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E3D12" w14:textId="77777777" w:rsidR="00570296" w:rsidRPr="00A90F50" w:rsidRDefault="003C4114" w:rsidP="00570296">
      <w:r>
        <w:rPr>
          <w:noProof/>
        </w:rPr>
        <w:drawing>
          <wp:inline distT="0" distB="0" distL="0" distR="0" wp14:anchorId="77808EE9" wp14:editId="19F78532">
            <wp:extent cx="1689202" cy="828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680" t="29316" r="22226" b="32566"/>
                    <a:stretch/>
                  </pic:blipFill>
                  <pic:spPr bwMode="auto">
                    <a:xfrm>
                      <a:off x="0" y="0"/>
                      <a:ext cx="1731362" cy="848665"/>
                    </a:xfrm>
                    <a:prstGeom prst="rect">
                      <a:avLst/>
                    </a:prstGeom>
                    <a:noFill/>
                    <a:ln>
                      <a:noFill/>
                    </a:ln>
                    <a:extLst>
                      <a:ext uri="{53640926-AAD7-44D8-BBD7-CCE9431645EC}">
                        <a14:shadowObscured xmlns:a14="http://schemas.microsoft.com/office/drawing/2010/main"/>
                      </a:ext>
                    </a:extLst>
                  </pic:spPr>
                </pic:pic>
              </a:graphicData>
            </a:graphic>
          </wp:inline>
        </w:drawing>
      </w:r>
    </w:p>
    <w:p w14:paraId="4E5990E3" w14:textId="77777777" w:rsidR="00B71FFB" w:rsidRPr="0051184B" w:rsidRDefault="00B71FFB" w:rsidP="00B71FFB">
      <w:pPr>
        <w:adjustRightInd/>
        <w:snapToGrid/>
        <w:spacing w:line="240" w:lineRule="auto"/>
        <w:jc w:val="center"/>
        <w:rPr>
          <w:rFonts w:ascii="Arial" w:eastAsia="黑体" w:hAnsi="Arial" w:cs="Arial"/>
          <w:bCs/>
          <w:color w:val="000080"/>
          <w:w w:val="90"/>
          <w:sz w:val="48"/>
          <w:szCs w:val="48"/>
          <w:highlight w:val="lightGray"/>
        </w:rPr>
      </w:pPr>
      <w:bookmarkStart w:id="0" w:name="_Hlk56172920"/>
    </w:p>
    <w:p w14:paraId="5D183AE4" w14:textId="77777777" w:rsidR="00B71FFB" w:rsidRPr="0051184B" w:rsidRDefault="00B71FFB" w:rsidP="00B71FFB">
      <w:pPr>
        <w:adjustRightInd/>
        <w:snapToGrid/>
        <w:spacing w:line="240" w:lineRule="auto"/>
        <w:jc w:val="center"/>
        <w:rPr>
          <w:rFonts w:ascii="Arial" w:eastAsia="黑体" w:hAnsi="Arial" w:cs="Arial"/>
          <w:bCs/>
          <w:color w:val="000080"/>
          <w:w w:val="90"/>
          <w:sz w:val="48"/>
          <w:szCs w:val="48"/>
          <w:highlight w:val="lightGray"/>
        </w:rPr>
      </w:pPr>
    </w:p>
    <w:p w14:paraId="11C91365" w14:textId="77777777" w:rsidR="0028046D" w:rsidRDefault="002910ED" w:rsidP="00B71FFB">
      <w:pPr>
        <w:adjustRightInd/>
        <w:snapToGrid/>
        <w:spacing w:line="240" w:lineRule="auto"/>
        <w:jc w:val="center"/>
        <w:rPr>
          <w:rFonts w:ascii="黑体" w:eastAsia="黑体" w:hAnsi="黑体" w:cs="Arial"/>
          <w:bCs/>
          <w:color w:val="000080"/>
          <w:w w:val="90"/>
          <w:sz w:val="48"/>
          <w:szCs w:val="48"/>
        </w:rPr>
      </w:pPr>
      <w:bookmarkStart w:id="1" w:name="_Hlk56004360"/>
      <w:bookmarkEnd w:id="0"/>
      <w:r>
        <w:rPr>
          <w:rFonts w:ascii="黑体" w:eastAsia="黑体" w:hAnsi="黑体" w:cs="Arial" w:hint="eastAsia"/>
          <w:bCs/>
          <w:color w:val="000080"/>
          <w:w w:val="90"/>
          <w:sz w:val="48"/>
          <w:szCs w:val="48"/>
        </w:rPr>
        <w:t>外交部机关及驻外机构服务中心</w:t>
      </w:r>
    </w:p>
    <w:p w14:paraId="05982249" w14:textId="74A99CD5" w:rsidR="00A90F50" w:rsidRPr="00F72CFA" w:rsidRDefault="0028046D" w:rsidP="00B71FFB">
      <w:pPr>
        <w:adjustRightInd/>
        <w:snapToGrid/>
        <w:spacing w:line="240" w:lineRule="auto"/>
        <w:jc w:val="center"/>
        <w:rPr>
          <w:rFonts w:ascii="黑体" w:eastAsia="黑体" w:hAnsi="黑体" w:cs="Arial"/>
          <w:bCs/>
          <w:color w:val="000080"/>
          <w:w w:val="90"/>
          <w:sz w:val="48"/>
          <w:szCs w:val="48"/>
        </w:rPr>
      </w:pPr>
      <w:r w:rsidRPr="00636C2E">
        <w:rPr>
          <w:rFonts w:ascii="黑体" w:eastAsia="黑体" w:hAnsi="黑体" w:cs="Arial" w:hint="eastAsia"/>
          <w:bCs/>
          <w:color w:val="000080"/>
          <w:w w:val="90"/>
          <w:sz w:val="48"/>
          <w:szCs w:val="48"/>
        </w:rPr>
        <w:t>水产品采购配送项目</w:t>
      </w:r>
      <w:r>
        <w:rPr>
          <w:rStyle w:val="aff"/>
        </w:rPr>
        <w:commentReference w:id="2"/>
      </w:r>
      <w:r w:rsidRPr="00F72CFA">
        <w:rPr>
          <w:rFonts w:ascii="黑体" w:eastAsia="黑体" w:hAnsi="黑体" w:cs="Arial"/>
          <w:bCs/>
          <w:color w:val="000080"/>
          <w:w w:val="90"/>
          <w:sz w:val="48"/>
          <w:szCs w:val="48"/>
        </w:rPr>
        <w:t xml:space="preserve"> </w:t>
      </w:r>
    </w:p>
    <w:bookmarkEnd w:id="1"/>
    <w:p w14:paraId="3867FBC0" w14:textId="77777777" w:rsidR="00F72CFA" w:rsidRPr="0051184B" w:rsidRDefault="00F72CFA" w:rsidP="00F72CFA">
      <w:pPr>
        <w:adjustRightInd/>
        <w:snapToGrid/>
        <w:spacing w:line="240" w:lineRule="auto"/>
        <w:jc w:val="center"/>
        <w:rPr>
          <w:rFonts w:ascii="Arial" w:eastAsia="黑体" w:hAnsi="Arial" w:cs="Arial"/>
          <w:bCs/>
          <w:color w:val="000080"/>
          <w:w w:val="90"/>
          <w:sz w:val="48"/>
          <w:szCs w:val="48"/>
          <w:highlight w:val="lightGray"/>
        </w:rPr>
      </w:pPr>
    </w:p>
    <w:p w14:paraId="0831B531" w14:textId="77777777" w:rsidR="00F72CFA" w:rsidRPr="0051184B" w:rsidRDefault="00F72CFA" w:rsidP="00F72CFA">
      <w:pPr>
        <w:adjustRightInd/>
        <w:snapToGrid/>
        <w:spacing w:line="240" w:lineRule="auto"/>
        <w:jc w:val="center"/>
        <w:rPr>
          <w:rFonts w:ascii="Arial" w:eastAsia="黑体" w:hAnsi="Arial" w:cs="Arial"/>
          <w:bCs/>
          <w:color w:val="000080"/>
          <w:w w:val="90"/>
          <w:sz w:val="48"/>
          <w:szCs w:val="48"/>
          <w:highlight w:val="lightGray"/>
        </w:rPr>
      </w:pPr>
    </w:p>
    <w:p w14:paraId="7600D45E" w14:textId="77777777" w:rsidR="00A90F50" w:rsidRPr="00B71FFB" w:rsidRDefault="00A90F50" w:rsidP="00B71FFB">
      <w:pPr>
        <w:widowControl/>
        <w:adjustRightInd/>
        <w:jc w:val="center"/>
        <w:rPr>
          <w:rFonts w:ascii="Arial" w:eastAsia="黑体" w:hAnsi="Arial" w:cs="Arial"/>
          <w:color w:val="000080"/>
          <w:sz w:val="72"/>
          <w:szCs w:val="72"/>
        </w:rPr>
      </w:pPr>
      <w:r w:rsidRPr="00B71FFB">
        <w:rPr>
          <w:rFonts w:ascii="Arial" w:eastAsia="黑体" w:hAnsi="Arial" w:cs="Arial" w:hint="eastAsia"/>
          <w:color w:val="000080"/>
          <w:sz w:val="72"/>
          <w:szCs w:val="72"/>
        </w:rPr>
        <w:t>招标文件</w:t>
      </w:r>
    </w:p>
    <w:p w14:paraId="18E00380" w14:textId="77777777" w:rsidR="00B71FFB" w:rsidRPr="00F72CFA" w:rsidRDefault="00B71FFB" w:rsidP="00F72CFA">
      <w:pPr>
        <w:jc w:val="center"/>
        <w:rPr>
          <w:rFonts w:ascii="黑体" w:eastAsia="黑体" w:hAnsi="黑体" w:cs="Arial"/>
          <w:color w:val="000080"/>
          <w:sz w:val="30"/>
          <w:szCs w:val="30"/>
        </w:rPr>
      </w:pPr>
    </w:p>
    <w:p w14:paraId="64F307F6" w14:textId="74E195A0" w:rsidR="00A90F50" w:rsidRPr="00F72CFA" w:rsidRDefault="007E7A4A" w:rsidP="00F72CFA">
      <w:pPr>
        <w:jc w:val="center"/>
        <w:rPr>
          <w:rFonts w:ascii="黑体" w:eastAsia="黑体" w:hAnsi="黑体" w:cs="Arial"/>
          <w:color w:val="000080"/>
          <w:sz w:val="30"/>
          <w:szCs w:val="30"/>
        </w:rPr>
      </w:pPr>
      <w:bookmarkStart w:id="3" w:name="_Hlk56004418"/>
      <w:r w:rsidRPr="00F72CFA">
        <w:rPr>
          <w:rFonts w:ascii="黑体" w:eastAsia="黑体" w:hAnsi="黑体" w:cs="Arial" w:hint="eastAsia"/>
          <w:color w:val="000080"/>
          <w:sz w:val="30"/>
          <w:szCs w:val="30"/>
        </w:rPr>
        <w:t>项目</w:t>
      </w:r>
      <w:r w:rsidR="00A90F50" w:rsidRPr="00F72CFA">
        <w:rPr>
          <w:rFonts w:ascii="黑体" w:eastAsia="黑体" w:hAnsi="黑体" w:cs="Arial" w:hint="eastAsia"/>
          <w:color w:val="000080"/>
          <w:sz w:val="30"/>
          <w:szCs w:val="30"/>
        </w:rPr>
        <w:t>编号：</w:t>
      </w:r>
      <w:r w:rsidR="002910ED">
        <w:rPr>
          <w:rFonts w:ascii="黑体" w:eastAsia="黑体" w:hAnsi="黑体" w:cs="Arial" w:hint="eastAsia"/>
          <w:color w:val="000080"/>
          <w:sz w:val="30"/>
          <w:szCs w:val="30"/>
        </w:rPr>
        <w:t>0747-2261SCCZ</w:t>
      </w:r>
      <w:bookmarkEnd w:id="3"/>
      <w:r w:rsidR="00994440">
        <w:rPr>
          <w:rFonts w:ascii="黑体" w:eastAsia="黑体" w:hAnsi="黑体" w:cs="Arial" w:hint="eastAsia"/>
          <w:color w:val="000080"/>
          <w:sz w:val="30"/>
          <w:szCs w:val="30"/>
        </w:rPr>
        <w:t>N190-02</w:t>
      </w:r>
    </w:p>
    <w:p w14:paraId="5A8546A0" w14:textId="4752433C" w:rsidR="00B71FFB" w:rsidRPr="00A3186B" w:rsidRDefault="002910ED" w:rsidP="00F72CFA">
      <w:pPr>
        <w:jc w:val="center"/>
        <w:rPr>
          <w:rFonts w:ascii="黑体" w:eastAsia="黑体" w:hAnsi="黑体" w:cs="Arial"/>
          <w:color w:val="000080"/>
          <w:sz w:val="30"/>
          <w:szCs w:val="30"/>
        </w:rPr>
      </w:pPr>
      <w:r>
        <w:rPr>
          <w:rFonts w:ascii="黑体" w:eastAsia="黑体" w:hAnsi="黑体" w:cs="Arial" w:hint="eastAsia"/>
          <w:color w:val="000080"/>
          <w:sz w:val="30"/>
          <w:szCs w:val="30"/>
        </w:rPr>
        <w:t>第</w:t>
      </w:r>
      <w:r w:rsidR="00994440">
        <w:rPr>
          <w:rFonts w:ascii="黑体" w:eastAsia="黑体" w:hAnsi="黑体" w:cs="Arial" w:hint="eastAsia"/>
          <w:color w:val="000080"/>
          <w:sz w:val="30"/>
          <w:szCs w:val="30"/>
        </w:rPr>
        <w:t>二包：水产品</w:t>
      </w:r>
      <w:r w:rsidR="00A3186B">
        <w:rPr>
          <w:rFonts w:ascii="黑体" w:eastAsia="黑体" w:hAnsi="黑体" w:cs="Arial" w:hint="eastAsia"/>
          <w:color w:val="000080"/>
          <w:sz w:val="30"/>
          <w:szCs w:val="30"/>
        </w:rPr>
        <w:t>采购配送项目</w:t>
      </w:r>
    </w:p>
    <w:p w14:paraId="45F3554C" w14:textId="77777777" w:rsidR="00B71FFB" w:rsidRPr="00F72CFA" w:rsidRDefault="00B71FFB" w:rsidP="00F72CFA">
      <w:pPr>
        <w:jc w:val="center"/>
        <w:rPr>
          <w:rFonts w:ascii="黑体" w:eastAsia="黑体" w:hAnsi="黑体" w:cs="Arial"/>
          <w:color w:val="000080"/>
          <w:sz w:val="30"/>
          <w:szCs w:val="30"/>
        </w:rPr>
      </w:pPr>
    </w:p>
    <w:p w14:paraId="231C110A" w14:textId="77777777" w:rsidR="00B71FFB" w:rsidRPr="00F72CFA" w:rsidRDefault="00B71FFB" w:rsidP="00F72CFA">
      <w:pPr>
        <w:jc w:val="center"/>
        <w:rPr>
          <w:rFonts w:ascii="黑体" w:eastAsia="黑体" w:hAnsi="黑体" w:cs="Arial"/>
          <w:color w:val="000080"/>
          <w:sz w:val="30"/>
          <w:szCs w:val="30"/>
        </w:rPr>
      </w:pPr>
    </w:p>
    <w:p w14:paraId="06C66A9A" w14:textId="77777777" w:rsidR="00B71FFB" w:rsidRPr="00F72CFA" w:rsidRDefault="00B71FFB" w:rsidP="00F72CFA">
      <w:pPr>
        <w:jc w:val="center"/>
        <w:rPr>
          <w:rFonts w:ascii="黑体" w:eastAsia="黑体" w:hAnsi="黑体" w:cs="Arial"/>
          <w:color w:val="000080"/>
          <w:sz w:val="30"/>
          <w:szCs w:val="30"/>
        </w:rPr>
      </w:pPr>
    </w:p>
    <w:p w14:paraId="04F451BE" w14:textId="77777777" w:rsidR="00B71FFB" w:rsidRDefault="00B71FFB" w:rsidP="00F72CFA">
      <w:pPr>
        <w:jc w:val="center"/>
        <w:rPr>
          <w:rFonts w:ascii="黑体" w:eastAsia="黑体" w:hAnsi="黑体" w:cs="Arial"/>
          <w:color w:val="000080"/>
          <w:sz w:val="30"/>
          <w:szCs w:val="30"/>
        </w:rPr>
      </w:pPr>
    </w:p>
    <w:p w14:paraId="2BF0978D" w14:textId="77777777" w:rsidR="00F72CFA" w:rsidRDefault="00F72CFA" w:rsidP="00F72CFA">
      <w:pPr>
        <w:jc w:val="center"/>
        <w:rPr>
          <w:rFonts w:ascii="黑体" w:eastAsia="黑体" w:hAnsi="黑体" w:cs="Arial"/>
          <w:color w:val="000080"/>
          <w:sz w:val="30"/>
          <w:szCs w:val="30"/>
        </w:rPr>
      </w:pPr>
    </w:p>
    <w:p w14:paraId="47F2D889" w14:textId="77777777" w:rsidR="00F72CFA" w:rsidRPr="00F72CFA" w:rsidRDefault="00F72CFA" w:rsidP="00F72CFA">
      <w:pPr>
        <w:jc w:val="center"/>
        <w:rPr>
          <w:rFonts w:ascii="黑体" w:eastAsia="黑体" w:hAnsi="黑体" w:cs="Arial"/>
          <w:color w:val="000080"/>
          <w:sz w:val="30"/>
          <w:szCs w:val="30"/>
        </w:rPr>
      </w:pPr>
    </w:p>
    <w:p w14:paraId="4A69D137" w14:textId="77777777" w:rsidR="00B71FFB" w:rsidRPr="00F72CFA" w:rsidRDefault="00B71FFB" w:rsidP="00F72CFA">
      <w:pPr>
        <w:jc w:val="center"/>
        <w:rPr>
          <w:rFonts w:ascii="黑体" w:eastAsia="黑体" w:hAnsi="黑体" w:cs="Arial"/>
          <w:color w:val="000080"/>
          <w:sz w:val="30"/>
          <w:szCs w:val="30"/>
        </w:rPr>
      </w:pPr>
    </w:p>
    <w:p w14:paraId="588C15D4" w14:textId="77777777" w:rsidR="00B71FFB" w:rsidRDefault="00B71FFB" w:rsidP="00F72CFA">
      <w:pPr>
        <w:jc w:val="center"/>
        <w:rPr>
          <w:rFonts w:ascii="黑体" w:eastAsia="黑体" w:hAnsi="黑体" w:cs="Arial"/>
          <w:color w:val="000080"/>
          <w:sz w:val="30"/>
          <w:szCs w:val="30"/>
        </w:rPr>
      </w:pPr>
    </w:p>
    <w:p w14:paraId="112E409B" w14:textId="77777777" w:rsidR="001300F3" w:rsidRPr="00F72CFA" w:rsidRDefault="001300F3" w:rsidP="00F72CFA">
      <w:pPr>
        <w:jc w:val="center"/>
        <w:rPr>
          <w:rFonts w:ascii="黑体" w:eastAsia="黑体" w:hAnsi="黑体" w:cs="Arial"/>
          <w:color w:val="000080"/>
          <w:sz w:val="30"/>
          <w:szCs w:val="30"/>
        </w:rPr>
      </w:pPr>
    </w:p>
    <w:p w14:paraId="367144F0" w14:textId="547C22D1" w:rsidR="00A90F50" w:rsidRPr="00F72CFA" w:rsidRDefault="00A44A30" w:rsidP="00B71FFB">
      <w:pPr>
        <w:spacing w:line="360" w:lineRule="auto"/>
        <w:ind w:leftChars="767" w:left="1841"/>
        <w:rPr>
          <w:rFonts w:ascii="黑体" w:eastAsia="黑体" w:hAnsi="黑体" w:cs="Arial"/>
          <w:color w:val="000080"/>
          <w:sz w:val="30"/>
          <w:szCs w:val="30"/>
        </w:rPr>
      </w:pPr>
      <w:r w:rsidRPr="00F72CFA">
        <w:rPr>
          <w:rFonts w:ascii="黑体" w:eastAsia="黑体" w:hAnsi="黑体" w:cs="Arial" w:hint="eastAsia"/>
          <w:color w:val="000080"/>
          <w:sz w:val="30"/>
          <w:szCs w:val="30"/>
        </w:rPr>
        <w:t>采购人</w:t>
      </w:r>
      <w:r w:rsidR="00B71FFB" w:rsidRPr="00F72CFA">
        <w:rPr>
          <w:rFonts w:ascii="黑体" w:eastAsia="黑体" w:hAnsi="黑体" w:cs="Arial" w:hint="eastAsia"/>
          <w:color w:val="000080"/>
          <w:sz w:val="30"/>
          <w:szCs w:val="30"/>
        </w:rPr>
        <w:t>：</w:t>
      </w:r>
      <w:r w:rsidR="002910ED" w:rsidRPr="002910ED">
        <w:rPr>
          <w:rFonts w:ascii="黑体" w:eastAsia="黑体" w:hAnsi="黑体" w:cs="Arial" w:hint="eastAsia"/>
          <w:color w:val="000080"/>
          <w:sz w:val="30"/>
          <w:szCs w:val="30"/>
        </w:rPr>
        <w:t>外交部机关及驻外机构服务中心</w:t>
      </w:r>
    </w:p>
    <w:p w14:paraId="326E81BB" w14:textId="77777777" w:rsidR="00B71FFB" w:rsidRPr="00F72CFA" w:rsidRDefault="00A44A30" w:rsidP="001300F3">
      <w:pPr>
        <w:spacing w:line="360" w:lineRule="auto"/>
        <w:ind w:leftChars="767" w:left="1841"/>
        <w:rPr>
          <w:rFonts w:ascii="黑体" w:eastAsia="黑体" w:hAnsi="黑体" w:cs="Arial"/>
          <w:color w:val="000080"/>
          <w:sz w:val="30"/>
          <w:szCs w:val="30"/>
        </w:rPr>
      </w:pPr>
      <w:r w:rsidRPr="00F72CFA">
        <w:rPr>
          <w:rFonts w:ascii="黑体" w:eastAsia="黑体" w:hAnsi="黑体" w:cs="Arial" w:hint="eastAsia"/>
          <w:color w:val="000080"/>
          <w:sz w:val="30"/>
          <w:szCs w:val="30"/>
        </w:rPr>
        <w:t>采购代理机构</w:t>
      </w:r>
      <w:r w:rsidR="00B71FFB" w:rsidRPr="00F72CFA">
        <w:rPr>
          <w:rFonts w:ascii="黑体" w:eastAsia="黑体" w:hAnsi="黑体" w:cs="Arial" w:hint="eastAsia"/>
          <w:color w:val="000080"/>
          <w:sz w:val="30"/>
          <w:szCs w:val="30"/>
        </w:rPr>
        <w:t>：中化商务有限公司</w:t>
      </w:r>
    </w:p>
    <w:p w14:paraId="5473B4E7" w14:textId="4BCDEEDD" w:rsidR="001C60E0" w:rsidRPr="00F72CFA" w:rsidRDefault="005C4DB9" w:rsidP="005C4DB9">
      <w:pPr>
        <w:tabs>
          <w:tab w:val="left" w:pos="2478"/>
          <w:tab w:val="center" w:pos="4464"/>
        </w:tabs>
        <w:spacing w:line="360" w:lineRule="auto"/>
        <w:jc w:val="left"/>
        <w:rPr>
          <w:rFonts w:ascii="黑体" w:eastAsia="黑体" w:hAnsi="黑体" w:cs="Arial"/>
          <w:color w:val="000080"/>
          <w:sz w:val="30"/>
          <w:szCs w:val="30"/>
        </w:rPr>
        <w:sectPr w:rsidR="001C60E0" w:rsidRPr="00F72CFA" w:rsidSect="00BF5E3B">
          <w:footerReference w:type="default" r:id="rId11"/>
          <w:footerReference w:type="first" r:id="rId12"/>
          <w:pgSz w:w="11906" w:h="16838" w:code="9"/>
          <w:pgMar w:top="1440" w:right="1559" w:bottom="1440" w:left="1418" w:header="851" w:footer="992" w:gutter="0"/>
          <w:pgNumType w:fmt="upperRoman" w:start="1"/>
          <w:cols w:space="425"/>
          <w:titlePg/>
          <w:docGrid w:type="lines" w:linePitch="312"/>
        </w:sectPr>
      </w:pPr>
      <w:r>
        <w:rPr>
          <w:rFonts w:ascii="黑体" w:eastAsia="黑体" w:hAnsi="黑体" w:cs="Arial"/>
          <w:color w:val="000080"/>
          <w:sz w:val="30"/>
          <w:szCs w:val="30"/>
        </w:rPr>
        <w:tab/>
      </w:r>
      <w:r>
        <w:rPr>
          <w:rFonts w:ascii="黑体" w:eastAsia="黑体" w:hAnsi="黑体" w:cs="Arial"/>
          <w:color w:val="000080"/>
          <w:sz w:val="30"/>
          <w:szCs w:val="30"/>
        </w:rPr>
        <w:tab/>
      </w:r>
      <w:r w:rsidR="0086008F">
        <w:rPr>
          <w:rFonts w:ascii="黑体" w:eastAsia="黑体" w:hAnsi="黑体" w:cs="Arial" w:hint="eastAsia"/>
          <w:color w:val="000080"/>
          <w:sz w:val="30"/>
          <w:szCs w:val="30"/>
        </w:rPr>
        <w:t>20</w:t>
      </w:r>
      <w:r w:rsidR="002910ED">
        <w:rPr>
          <w:rFonts w:ascii="黑体" w:eastAsia="黑体" w:hAnsi="黑体" w:cs="Arial" w:hint="eastAsia"/>
          <w:color w:val="000080"/>
          <w:sz w:val="30"/>
          <w:szCs w:val="30"/>
        </w:rPr>
        <w:t>22</w:t>
      </w:r>
      <w:r w:rsidR="00A90F50" w:rsidRPr="00F72CFA">
        <w:rPr>
          <w:rFonts w:ascii="黑体" w:eastAsia="黑体" w:hAnsi="黑体" w:cs="Arial" w:hint="eastAsia"/>
          <w:color w:val="000080"/>
          <w:sz w:val="30"/>
          <w:szCs w:val="30"/>
        </w:rPr>
        <w:t>年</w:t>
      </w:r>
      <w:r w:rsidR="00F72742">
        <w:rPr>
          <w:rFonts w:ascii="黑体" w:eastAsia="黑体" w:hAnsi="黑体" w:cs="Arial"/>
          <w:color w:val="000080"/>
          <w:sz w:val="30"/>
          <w:szCs w:val="30"/>
        </w:rPr>
        <w:t>8</w:t>
      </w:r>
      <w:r w:rsidR="00A90F50" w:rsidRPr="00F72CFA">
        <w:rPr>
          <w:rFonts w:ascii="黑体" w:eastAsia="黑体" w:hAnsi="黑体" w:cs="Arial" w:hint="eastAsia"/>
          <w:color w:val="000080"/>
          <w:sz w:val="30"/>
          <w:szCs w:val="30"/>
        </w:rPr>
        <w:t>月</w:t>
      </w:r>
    </w:p>
    <w:p w14:paraId="75EFF72E" w14:textId="77777777" w:rsidR="00A1465D" w:rsidRPr="009D599B" w:rsidRDefault="009D599B" w:rsidP="00B71FFB">
      <w:pPr>
        <w:spacing w:line="360" w:lineRule="auto"/>
        <w:jc w:val="center"/>
        <w:rPr>
          <w:b/>
          <w:bCs/>
          <w:szCs w:val="24"/>
        </w:rPr>
      </w:pPr>
      <w:r w:rsidRPr="009D599B">
        <w:rPr>
          <w:rFonts w:hint="eastAsia"/>
          <w:b/>
          <w:bCs/>
          <w:szCs w:val="24"/>
        </w:rPr>
        <w:lastRenderedPageBreak/>
        <w:t>目录</w:t>
      </w:r>
    </w:p>
    <w:p w14:paraId="2805288A" w14:textId="6D7CE75A" w:rsidR="00B77799" w:rsidRDefault="000F1D8B">
      <w:pPr>
        <w:pStyle w:val="11"/>
        <w:tabs>
          <w:tab w:val="right" w:leader="dot" w:pos="8919"/>
        </w:tabs>
        <w:rPr>
          <w:rFonts w:asciiTheme="minorHAnsi"/>
          <w:noProof/>
          <w:sz w:val="21"/>
          <w:szCs w:val="22"/>
        </w:rPr>
      </w:pPr>
      <w:r>
        <w:fldChar w:fldCharType="begin"/>
      </w:r>
      <w:r>
        <w:instrText xml:space="preserve"> </w:instrText>
      </w:r>
      <w:r>
        <w:rPr>
          <w:rFonts w:hint="eastAsia"/>
        </w:rPr>
        <w:instrText>TOC \o "1-3" \h \z \u</w:instrText>
      </w:r>
      <w:r>
        <w:instrText xml:space="preserve"> </w:instrText>
      </w:r>
      <w:r>
        <w:fldChar w:fldCharType="separate"/>
      </w:r>
      <w:hyperlink w:anchor="_Toc110417071" w:history="1">
        <w:r w:rsidR="00B77799" w:rsidRPr="006E3B5C">
          <w:rPr>
            <w:rStyle w:val="a9"/>
            <w:noProof/>
          </w:rPr>
          <w:t>第一章  投标邀请</w:t>
        </w:r>
        <w:r w:rsidR="00B77799">
          <w:rPr>
            <w:noProof/>
            <w:webHidden/>
          </w:rPr>
          <w:tab/>
        </w:r>
        <w:r w:rsidR="00B77799">
          <w:rPr>
            <w:noProof/>
            <w:webHidden/>
          </w:rPr>
          <w:fldChar w:fldCharType="begin"/>
        </w:r>
        <w:r w:rsidR="00B77799">
          <w:rPr>
            <w:noProof/>
            <w:webHidden/>
          </w:rPr>
          <w:instrText xml:space="preserve"> PAGEREF _Toc110417071 \h </w:instrText>
        </w:r>
        <w:r w:rsidR="00B77799">
          <w:rPr>
            <w:noProof/>
            <w:webHidden/>
          </w:rPr>
        </w:r>
        <w:r w:rsidR="00B77799">
          <w:rPr>
            <w:noProof/>
            <w:webHidden/>
          </w:rPr>
          <w:fldChar w:fldCharType="separate"/>
        </w:r>
        <w:r w:rsidR="008C7B5A">
          <w:rPr>
            <w:noProof/>
            <w:webHidden/>
          </w:rPr>
          <w:t>1</w:t>
        </w:r>
        <w:r w:rsidR="00B77799">
          <w:rPr>
            <w:noProof/>
            <w:webHidden/>
          </w:rPr>
          <w:fldChar w:fldCharType="end"/>
        </w:r>
      </w:hyperlink>
    </w:p>
    <w:p w14:paraId="68F0F0CD" w14:textId="0872BBD7" w:rsidR="00B77799" w:rsidRDefault="00993DED">
      <w:pPr>
        <w:pStyle w:val="11"/>
        <w:tabs>
          <w:tab w:val="right" w:leader="dot" w:pos="8919"/>
        </w:tabs>
        <w:rPr>
          <w:rFonts w:asciiTheme="minorHAnsi"/>
          <w:noProof/>
          <w:sz w:val="21"/>
          <w:szCs w:val="22"/>
        </w:rPr>
      </w:pPr>
      <w:hyperlink w:anchor="_Toc110417072" w:history="1">
        <w:r w:rsidR="00B77799" w:rsidRPr="006E3B5C">
          <w:rPr>
            <w:rStyle w:val="a9"/>
            <w:noProof/>
          </w:rPr>
          <w:t>第二章  投标人须知前附表和投标人须知</w:t>
        </w:r>
        <w:r w:rsidR="00B77799">
          <w:rPr>
            <w:noProof/>
            <w:webHidden/>
          </w:rPr>
          <w:tab/>
        </w:r>
        <w:r w:rsidR="00B77799">
          <w:rPr>
            <w:noProof/>
            <w:webHidden/>
          </w:rPr>
          <w:fldChar w:fldCharType="begin"/>
        </w:r>
        <w:r w:rsidR="00B77799">
          <w:rPr>
            <w:noProof/>
            <w:webHidden/>
          </w:rPr>
          <w:instrText xml:space="preserve"> PAGEREF _Toc110417072 \h </w:instrText>
        </w:r>
        <w:r w:rsidR="00B77799">
          <w:rPr>
            <w:noProof/>
            <w:webHidden/>
          </w:rPr>
        </w:r>
        <w:r w:rsidR="00B77799">
          <w:rPr>
            <w:noProof/>
            <w:webHidden/>
          </w:rPr>
          <w:fldChar w:fldCharType="separate"/>
        </w:r>
        <w:r w:rsidR="008C7B5A">
          <w:rPr>
            <w:noProof/>
            <w:webHidden/>
          </w:rPr>
          <w:t>4</w:t>
        </w:r>
        <w:r w:rsidR="00B77799">
          <w:rPr>
            <w:noProof/>
            <w:webHidden/>
          </w:rPr>
          <w:fldChar w:fldCharType="end"/>
        </w:r>
      </w:hyperlink>
    </w:p>
    <w:p w14:paraId="7E52CAED" w14:textId="7E72FAD7" w:rsidR="00B77799" w:rsidRDefault="00993DED">
      <w:pPr>
        <w:pStyle w:val="21"/>
        <w:tabs>
          <w:tab w:val="right" w:leader="dot" w:pos="8919"/>
        </w:tabs>
        <w:ind w:left="480"/>
        <w:rPr>
          <w:rFonts w:asciiTheme="minorHAnsi"/>
          <w:noProof/>
          <w:sz w:val="21"/>
          <w:szCs w:val="22"/>
        </w:rPr>
      </w:pPr>
      <w:hyperlink w:anchor="_Toc110417073" w:history="1">
        <w:r w:rsidR="00B77799" w:rsidRPr="006E3B5C">
          <w:rPr>
            <w:rStyle w:val="a9"/>
            <w:noProof/>
          </w:rPr>
          <w:t>投标人须知前附表</w:t>
        </w:r>
        <w:r w:rsidR="00B77799">
          <w:rPr>
            <w:noProof/>
            <w:webHidden/>
          </w:rPr>
          <w:tab/>
        </w:r>
        <w:r w:rsidR="00B77799">
          <w:rPr>
            <w:noProof/>
            <w:webHidden/>
          </w:rPr>
          <w:fldChar w:fldCharType="begin"/>
        </w:r>
        <w:r w:rsidR="00B77799">
          <w:rPr>
            <w:noProof/>
            <w:webHidden/>
          </w:rPr>
          <w:instrText xml:space="preserve"> PAGEREF _Toc110417073 \h </w:instrText>
        </w:r>
        <w:r w:rsidR="00B77799">
          <w:rPr>
            <w:noProof/>
            <w:webHidden/>
          </w:rPr>
        </w:r>
        <w:r w:rsidR="00B77799">
          <w:rPr>
            <w:noProof/>
            <w:webHidden/>
          </w:rPr>
          <w:fldChar w:fldCharType="separate"/>
        </w:r>
        <w:r w:rsidR="008C7B5A">
          <w:rPr>
            <w:noProof/>
            <w:webHidden/>
          </w:rPr>
          <w:t>4</w:t>
        </w:r>
        <w:r w:rsidR="00B77799">
          <w:rPr>
            <w:noProof/>
            <w:webHidden/>
          </w:rPr>
          <w:fldChar w:fldCharType="end"/>
        </w:r>
      </w:hyperlink>
    </w:p>
    <w:p w14:paraId="493FD9DD" w14:textId="043788A7" w:rsidR="00B77799" w:rsidRDefault="00993DED">
      <w:pPr>
        <w:pStyle w:val="21"/>
        <w:tabs>
          <w:tab w:val="right" w:leader="dot" w:pos="8919"/>
        </w:tabs>
        <w:ind w:left="480"/>
        <w:rPr>
          <w:rFonts w:asciiTheme="minorHAnsi"/>
          <w:noProof/>
          <w:sz w:val="21"/>
          <w:szCs w:val="22"/>
        </w:rPr>
      </w:pPr>
      <w:hyperlink w:anchor="_Toc110417074" w:history="1">
        <w:r w:rsidR="00B77799" w:rsidRPr="006E3B5C">
          <w:rPr>
            <w:rStyle w:val="a9"/>
            <w:noProof/>
          </w:rPr>
          <w:t>投标人须知</w:t>
        </w:r>
        <w:r w:rsidR="00B77799">
          <w:rPr>
            <w:noProof/>
            <w:webHidden/>
          </w:rPr>
          <w:tab/>
        </w:r>
        <w:r w:rsidR="00B77799">
          <w:rPr>
            <w:noProof/>
            <w:webHidden/>
          </w:rPr>
          <w:fldChar w:fldCharType="begin"/>
        </w:r>
        <w:r w:rsidR="00B77799">
          <w:rPr>
            <w:noProof/>
            <w:webHidden/>
          </w:rPr>
          <w:instrText xml:space="preserve"> PAGEREF _Toc110417074 \h </w:instrText>
        </w:r>
        <w:r w:rsidR="00B77799">
          <w:rPr>
            <w:noProof/>
            <w:webHidden/>
          </w:rPr>
        </w:r>
        <w:r w:rsidR="00B77799">
          <w:rPr>
            <w:noProof/>
            <w:webHidden/>
          </w:rPr>
          <w:fldChar w:fldCharType="separate"/>
        </w:r>
        <w:r w:rsidR="008C7B5A">
          <w:rPr>
            <w:noProof/>
            <w:webHidden/>
          </w:rPr>
          <w:t>10</w:t>
        </w:r>
        <w:r w:rsidR="00B77799">
          <w:rPr>
            <w:noProof/>
            <w:webHidden/>
          </w:rPr>
          <w:fldChar w:fldCharType="end"/>
        </w:r>
      </w:hyperlink>
    </w:p>
    <w:p w14:paraId="3195BF30" w14:textId="7A0E4441" w:rsidR="00B77799" w:rsidRDefault="00993DED">
      <w:pPr>
        <w:pStyle w:val="21"/>
        <w:tabs>
          <w:tab w:val="right" w:leader="dot" w:pos="8919"/>
        </w:tabs>
        <w:ind w:left="480"/>
        <w:rPr>
          <w:rFonts w:asciiTheme="minorHAnsi"/>
          <w:noProof/>
          <w:sz w:val="21"/>
          <w:szCs w:val="22"/>
        </w:rPr>
      </w:pPr>
      <w:hyperlink w:anchor="_Toc110417075" w:history="1">
        <w:r w:rsidR="00B77799" w:rsidRPr="006E3B5C">
          <w:rPr>
            <w:rStyle w:val="a9"/>
            <w:noProof/>
          </w:rPr>
          <w:t>一、说明</w:t>
        </w:r>
        <w:r w:rsidR="00B77799">
          <w:rPr>
            <w:noProof/>
            <w:webHidden/>
          </w:rPr>
          <w:tab/>
        </w:r>
        <w:r w:rsidR="00B77799">
          <w:rPr>
            <w:noProof/>
            <w:webHidden/>
          </w:rPr>
          <w:fldChar w:fldCharType="begin"/>
        </w:r>
        <w:r w:rsidR="00B77799">
          <w:rPr>
            <w:noProof/>
            <w:webHidden/>
          </w:rPr>
          <w:instrText xml:space="preserve"> PAGEREF _Toc110417075 \h </w:instrText>
        </w:r>
        <w:r w:rsidR="00B77799">
          <w:rPr>
            <w:noProof/>
            <w:webHidden/>
          </w:rPr>
        </w:r>
        <w:r w:rsidR="00B77799">
          <w:rPr>
            <w:noProof/>
            <w:webHidden/>
          </w:rPr>
          <w:fldChar w:fldCharType="separate"/>
        </w:r>
        <w:r w:rsidR="008C7B5A">
          <w:rPr>
            <w:noProof/>
            <w:webHidden/>
          </w:rPr>
          <w:t>10</w:t>
        </w:r>
        <w:r w:rsidR="00B77799">
          <w:rPr>
            <w:noProof/>
            <w:webHidden/>
          </w:rPr>
          <w:fldChar w:fldCharType="end"/>
        </w:r>
      </w:hyperlink>
    </w:p>
    <w:p w14:paraId="58D46E5A" w14:textId="1A372664" w:rsidR="00B77799" w:rsidRDefault="00993DED">
      <w:pPr>
        <w:pStyle w:val="21"/>
        <w:tabs>
          <w:tab w:val="right" w:leader="dot" w:pos="8919"/>
        </w:tabs>
        <w:ind w:left="480"/>
        <w:rPr>
          <w:rFonts w:asciiTheme="minorHAnsi"/>
          <w:noProof/>
          <w:sz w:val="21"/>
          <w:szCs w:val="22"/>
        </w:rPr>
      </w:pPr>
      <w:hyperlink w:anchor="_Toc110417076" w:history="1">
        <w:r w:rsidR="00B77799" w:rsidRPr="006E3B5C">
          <w:rPr>
            <w:rStyle w:val="a9"/>
            <w:noProof/>
          </w:rPr>
          <w:t>二、招标文件</w:t>
        </w:r>
        <w:r w:rsidR="00B77799">
          <w:rPr>
            <w:noProof/>
            <w:webHidden/>
          </w:rPr>
          <w:tab/>
        </w:r>
        <w:r w:rsidR="00B77799">
          <w:rPr>
            <w:noProof/>
            <w:webHidden/>
          </w:rPr>
          <w:fldChar w:fldCharType="begin"/>
        </w:r>
        <w:r w:rsidR="00B77799">
          <w:rPr>
            <w:noProof/>
            <w:webHidden/>
          </w:rPr>
          <w:instrText xml:space="preserve"> PAGEREF _Toc110417076 \h </w:instrText>
        </w:r>
        <w:r w:rsidR="00B77799">
          <w:rPr>
            <w:noProof/>
            <w:webHidden/>
          </w:rPr>
        </w:r>
        <w:r w:rsidR="00B77799">
          <w:rPr>
            <w:noProof/>
            <w:webHidden/>
          </w:rPr>
          <w:fldChar w:fldCharType="separate"/>
        </w:r>
        <w:r w:rsidR="008C7B5A">
          <w:rPr>
            <w:noProof/>
            <w:webHidden/>
          </w:rPr>
          <w:t>11</w:t>
        </w:r>
        <w:r w:rsidR="00B77799">
          <w:rPr>
            <w:noProof/>
            <w:webHidden/>
          </w:rPr>
          <w:fldChar w:fldCharType="end"/>
        </w:r>
      </w:hyperlink>
    </w:p>
    <w:p w14:paraId="689A4B55" w14:textId="06A48EC3" w:rsidR="00B77799" w:rsidRDefault="00993DED">
      <w:pPr>
        <w:pStyle w:val="21"/>
        <w:tabs>
          <w:tab w:val="right" w:leader="dot" w:pos="8919"/>
        </w:tabs>
        <w:ind w:left="480"/>
        <w:rPr>
          <w:rFonts w:asciiTheme="minorHAnsi"/>
          <w:noProof/>
          <w:sz w:val="21"/>
          <w:szCs w:val="22"/>
        </w:rPr>
      </w:pPr>
      <w:hyperlink w:anchor="_Toc110417077" w:history="1">
        <w:r w:rsidR="00B77799" w:rsidRPr="006E3B5C">
          <w:rPr>
            <w:rStyle w:val="a9"/>
            <w:noProof/>
          </w:rPr>
          <w:t>三、投标文件的编制</w:t>
        </w:r>
        <w:r w:rsidR="00B77799">
          <w:rPr>
            <w:noProof/>
            <w:webHidden/>
          </w:rPr>
          <w:tab/>
        </w:r>
        <w:r w:rsidR="00B77799">
          <w:rPr>
            <w:noProof/>
            <w:webHidden/>
          </w:rPr>
          <w:fldChar w:fldCharType="begin"/>
        </w:r>
        <w:r w:rsidR="00B77799">
          <w:rPr>
            <w:noProof/>
            <w:webHidden/>
          </w:rPr>
          <w:instrText xml:space="preserve"> PAGEREF _Toc110417077 \h </w:instrText>
        </w:r>
        <w:r w:rsidR="00B77799">
          <w:rPr>
            <w:noProof/>
            <w:webHidden/>
          </w:rPr>
        </w:r>
        <w:r w:rsidR="00B77799">
          <w:rPr>
            <w:noProof/>
            <w:webHidden/>
          </w:rPr>
          <w:fldChar w:fldCharType="separate"/>
        </w:r>
        <w:r w:rsidR="008C7B5A">
          <w:rPr>
            <w:noProof/>
            <w:webHidden/>
          </w:rPr>
          <w:t>11</w:t>
        </w:r>
        <w:r w:rsidR="00B77799">
          <w:rPr>
            <w:noProof/>
            <w:webHidden/>
          </w:rPr>
          <w:fldChar w:fldCharType="end"/>
        </w:r>
      </w:hyperlink>
    </w:p>
    <w:p w14:paraId="0248F784" w14:textId="0FF6281E" w:rsidR="00B77799" w:rsidRDefault="00993DED">
      <w:pPr>
        <w:pStyle w:val="21"/>
        <w:tabs>
          <w:tab w:val="right" w:leader="dot" w:pos="8919"/>
        </w:tabs>
        <w:ind w:left="480"/>
        <w:rPr>
          <w:rFonts w:asciiTheme="minorHAnsi"/>
          <w:noProof/>
          <w:sz w:val="21"/>
          <w:szCs w:val="22"/>
        </w:rPr>
      </w:pPr>
      <w:hyperlink w:anchor="_Toc110417078" w:history="1">
        <w:r w:rsidR="00B77799" w:rsidRPr="006E3B5C">
          <w:rPr>
            <w:rStyle w:val="a9"/>
            <w:noProof/>
          </w:rPr>
          <w:t>四、投标文件的递交</w:t>
        </w:r>
        <w:r w:rsidR="00B77799">
          <w:rPr>
            <w:noProof/>
            <w:webHidden/>
          </w:rPr>
          <w:tab/>
        </w:r>
        <w:r w:rsidR="00B77799">
          <w:rPr>
            <w:noProof/>
            <w:webHidden/>
          </w:rPr>
          <w:fldChar w:fldCharType="begin"/>
        </w:r>
        <w:r w:rsidR="00B77799">
          <w:rPr>
            <w:noProof/>
            <w:webHidden/>
          </w:rPr>
          <w:instrText xml:space="preserve"> PAGEREF _Toc110417078 \h </w:instrText>
        </w:r>
        <w:r w:rsidR="00B77799">
          <w:rPr>
            <w:noProof/>
            <w:webHidden/>
          </w:rPr>
        </w:r>
        <w:r w:rsidR="00B77799">
          <w:rPr>
            <w:noProof/>
            <w:webHidden/>
          </w:rPr>
          <w:fldChar w:fldCharType="separate"/>
        </w:r>
        <w:r w:rsidR="008C7B5A">
          <w:rPr>
            <w:noProof/>
            <w:webHidden/>
          </w:rPr>
          <w:t>14</w:t>
        </w:r>
        <w:r w:rsidR="00B77799">
          <w:rPr>
            <w:noProof/>
            <w:webHidden/>
          </w:rPr>
          <w:fldChar w:fldCharType="end"/>
        </w:r>
      </w:hyperlink>
    </w:p>
    <w:p w14:paraId="444C2B31" w14:textId="6671E401" w:rsidR="00B77799" w:rsidRDefault="00993DED">
      <w:pPr>
        <w:pStyle w:val="21"/>
        <w:tabs>
          <w:tab w:val="right" w:leader="dot" w:pos="8919"/>
        </w:tabs>
        <w:ind w:left="480"/>
        <w:rPr>
          <w:rFonts w:asciiTheme="minorHAnsi"/>
          <w:noProof/>
          <w:sz w:val="21"/>
          <w:szCs w:val="22"/>
        </w:rPr>
      </w:pPr>
      <w:hyperlink w:anchor="_Toc110417079" w:history="1">
        <w:r w:rsidR="00B77799" w:rsidRPr="006E3B5C">
          <w:rPr>
            <w:rStyle w:val="a9"/>
            <w:noProof/>
          </w:rPr>
          <w:t>五、开标与评标</w:t>
        </w:r>
        <w:r w:rsidR="00B77799">
          <w:rPr>
            <w:noProof/>
            <w:webHidden/>
          </w:rPr>
          <w:tab/>
        </w:r>
        <w:r w:rsidR="00B77799">
          <w:rPr>
            <w:noProof/>
            <w:webHidden/>
          </w:rPr>
          <w:fldChar w:fldCharType="begin"/>
        </w:r>
        <w:r w:rsidR="00B77799">
          <w:rPr>
            <w:noProof/>
            <w:webHidden/>
          </w:rPr>
          <w:instrText xml:space="preserve"> PAGEREF _Toc110417079 \h </w:instrText>
        </w:r>
        <w:r w:rsidR="00B77799">
          <w:rPr>
            <w:noProof/>
            <w:webHidden/>
          </w:rPr>
        </w:r>
        <w:r w:rsidR="00B77799">
          <w:rPr>
            <w:noProof/>
            <w:webHidden/>
          </w:rPr>
          <w:fldChar w:fldCharType="separate"/>
        </w:r>
        <w:r w:rsidR="008C7B5A">
          <w:rPr>
            <w:noProof/>
            <w:webHidden/>
          </w:rPr>
          <w:t>14</w:t>
        </w:r>
        <w:r w:rsidR="00B77799">
          <w:rPr>
            <w:noProof/>
            <w:webHidden/>
          </w:rPr>
          <w:fldChar w:fldCharType="end"/>
        </w:r>
      </w:hyperlink>
    </w:p>
    <w:p w14:paraId="3921BF09" w14:textId="44D200DA" w:rsidR="00B77799" w:rsidRDefault="00993DED">
      <w:pPr>
        <w:pStyle w:val="21"/>
        <w:tabs>
          <w:tab w:val="right" w:leader="dot" w:pos="8919"/>
        </w:tabs>
        <w:ind w:left="480"/>
        <w:rPr>
          <w:rFonts w:asciiTheme="minorHAnsi"/>
          <w:noProof/>
          <w:sz w:val="21"/>
          <w:szCs w:val="22"/>
        </w:rPr>
      </w:pPr>
      <w:hyperlink w:anchor="_Toc110417080" w:history="1">
        <w:r w:rsidR="00B77799" w:rsidRPr="006E3B5C">
          <w:rPr>
            <w:rStyle w:val="a9"/>
            <w:noProof/>
          </w:rPr>
          <w:t>六、授予合同</w:t>
        </w:r>
        <w:r w:rsidR="00B77799">
          <w:rPr>
            <w:noProof/>
            <w:webHidden/>
          </w:rPr>
          <w:tab/>
        </w:r>
        <w:r w:rsidR="00B77799">
          <w:rPr>
            <w:noProof/>
            <w:webHidden/>
          </w:rPr>
          <w:fldChar w:fldCharType="begin"/>
        </w:r>
        <w:r w:rsidR="00B77799">
          <w:rPr>
            <w:noProof/>
            <w:webHidden/>
          </w:rPr>
          <w:instrText xml:space="preserve"> PAGEREF _Toc110417080 \h </w:instrText>
        </w:r>
        <w:r w:rsidR="00B77799">
          <w:rPr>
            <w:noProof/>
            <w:webHidden/>
          </w:rPr>
        </w:r>
        <w:r w:rsidR="00B77799">
          <w:rPr>
            <w:noProof/>
            <w:webHidden/>
          </w:rPr>
          <w:fldChar w:fldCharType="separate"/>
        </w:r>
        <w:r w:rsidR="008C7B5A">
          <w:rPr>
            <w:noProof/>
            <w:webHidden/>
          </w:rPr>
          <w:t>18</w:t>
        </w:r>
        <w:r w:rsidR="00B77799">
          <w:rPr>
            <w:noProof/>
            <w:webHidden/>
          </w:rPr>
          <w:fldChar w:fldCharType="end"/>
        </w:r>
      </w:hyperlink>
    </w:p>
    <w:p w14:paraId="5EAA8AA5" w14:textId="424C0C5F" w:rsidR="00B77799" w:rsidRDefault="00993DED">
      <w:pPr>
        <w:pStyle w:val="21"/>
        <w:tabs>
          <w:tab w:val="right" w:leader="dot" w:pos="8919"/>
        </w:tabs>
        <w:ind w:left="480"/>
        <w:rPr>
          <w:rFonts w:asciiTheme="minorHAnsi"/>
          <w:noProof/>
          <w:sz w:val="21"/>
          <w:szCs w:val="22"/>
        </w:rPr>
      </w:pPr>
      <w:hyperlink w:anchor="_Toc110417081" w:history="1">
        <w:r w:rsidR="00B77799" w:rsidRPr="006E3B5C">
          <w:rPr>
            <w:rStyle w:val="a9"/>
            <w:noProof/>
          </w:rPr>
          <w:t>七、其他</w:t>
        </w:r>
        <w:r w:rsidR="00B77799">
          <w:rPr>
            <w:noProof/>
            <w:webHidden/>
          </w:rPr>
          <w:tab/>
        </w:r>
        <w:r w:rsidR="00B77799">
          <w:rPr>
            <w:noProof/>
            <w:webHidden/>
          </w:rPr>
          <w:fldChar w:fldCharType="begin"/>
        </w:r>
        <w:r w:rsidR="00B77799">
          <w:rPr>
            <w:noProof/>
            <w:webHidden/>
          </w:rPr>
          <w:instrText xml:space="preserve"> PAGEREF _Toc110417081 \h </w:instrText>
        </w:r>
        <w:r w:rsidR="00B77799">
          <w:rPr>
            <w:noProof/>
            <w:webHidden/>
          </w:rPr>
        </w:r>
        <w:r w:rsidR="00B77799">
          <w:rPr>
            <w:noProof/>
            <w:webHidden/>
          </w:rPr>
          <w:fldChar w:fldCharType="separate"/>
        </w:r>
        <w:r w:rsidR="008C7B5A">
          <w:rPr>
            <w:noProof/>
            <w:webHidden/>
          </w:rPr>
          <w:t>19</w:t>
        </w:r>
        <w:r w:rsidR="00B77799">
          <w:rPr>
            <w:noProof/>
            <w:webHidden/>
          </w:rPr>
          <w:fldChar w:fldCharType="end"/>
        </w:r>
      </w:hyperlink>
    </w:p>
    <w:p w14:paraId="4F95B5A1" w14:textId="2D183AC3" w:rsidR="00B77799" w:rsidRDefault="00993DED">
      <w:pPr>
        <w:pStyle w:val="11"/>
        <w:tabs>
          <w:tab w:val="right" w:leader="dot" w:pos="8919"/>
        </w:tabs>
        <w:rPr>
          <w:rFonts w:asciiTheme="minorHAnsi"/>
          <w:noProof/>
          <w:sz w:val="21"/>
          <w:szCs w:val="22"/>
        </w:rPr>
      </w:pPr>
      <w:hyperlink w:anchor="_Toc110417082" w:history="1">
        <w:r w:rsidR="00B77799" w:rsidRPr="006E3B5C">
          <w:rPr>
            <w:rStyle w:val="a9"/>
            <w:noProof/>
          </w:rPr>
          <w:t>第三章  评标方法和评标标准</w:t>
        </w:r>
        <w:r w:rsidR="00B77799">
          <w:rPr>
            <w:noProof/>
            <w:webHidden/>
          </w:rPr>
          <w:tab/>
        </w:r>
        <w:r w:rsidR="00B77799">
          <w:rPr>
            <w:noProof/>
            <w:webHidden/>
          </w:rPr>
          <w:fldChar w:fldCharType="begin"/>
        </w:r>
        <w:r w:rsidR="00B77799">
          <w:rPr>
            <w:noProof/>
            <w:webHidden/>
          </w:rPr>
          <w:instrText xml:space="preserve"> PAGEREF _Toc110417082 \h </w:instrText>
        </w:r>
        <w:r w:rsidR="00B77799">
          <w:rPr>
            <w:noProof/>
            <w:webHidden/>
          </w:rPr>
        </w:r>
        <w:r w:rsidR="00B77799">
          <w:rPr>
            <w:noProof/>
            <w:webHidden/>
          </w:rPr>
          <w:fldChar w:fldCharType="separate"/>
        </w:r>
        <w:r w:rsidR="008C7B5A">
          <w:rPr>
            <w:noProof/>
            <w:webHidden/>
          </w:rPr>
          <w:t>21</w:t>
        </w:r>
        <w:r w:rsidR="00B77799">
          <w:rPr>
            <w:noProof/>
            <w:webHidden/>
          </w:rPr>
          <w:fldChar w:fldCharType="end"/>
        </w:r>
      </w:hyperlink>
    </w:p>
    <w:p w14:paraId="3D65CB96" w14:textId="02FBD9FA" w:rsidR="00B77799" w:rsidRDefault="00993DED">
      <w:pPr>
        <w:pStyle w:val="21"/>
        <w:tabs>
          <w:tab w:val="right" w:leader="dot" w:pos="8919"/>
        </w:tabs>
        <w:ind w:left="480"/>
        <w:rPr>
          <w:rFonts w:asciiTheme="minorHAnsi"/>
          <w:noProof/>
          <w:sz w:val="21"/>
          <w:szCs w:val="22"/>
        </w:rPr>
      </w:pPr>
      <w:hyperlink w:anchor="_Toc110417083" w:history="1">
        <w:r w:rsidR="00B77799" w:rsidRPr="006E3B5C">
          <w:rPr>
            <w:rStyle w:val="a9"/>
            <w:noProof/>
          </w:rPr>
          <w:t>一、评标方法</w:t>
        </w:r>
        <w:r w:rsidR="00B77799">
          <w:rPr>
            <w:noProof/>
            <w:webHidden/>
          </w:rPr>
          <w:tab/>
        </w:r>
        <w:r w:rsidR="00B77799">
          <w:rPr>
            <w:noProof/>
            <w:webHidden/>
          </w:rPr>
          <w:fldChar w:fldCharType="begin"/>
        </w:r>
        <w:r w:rsidR="00B77799">
          <w:rPr>
            <w:noProof/>
            <w:webHidden/>
          </w:rPr>
          <w:instrText xml:space="preserve"> PAGEREF _Toc110417083 \h </w:instrText>
        </w:r>
        <w:r w:rsidR="00B77799">
          <w:rPr>
            <w:noProof/>
            <w:webHidden/>
          </w:rPr>
        </w:r>
        <w:r w:rsidR="00B77799">
          <w:rPr>
            <w:noProof/>
            <w:webHidden/>
          </w:rPr>
          <w:fldChar w:fldCharType="separate"/>
        </w:r>
        <w:r w:rsidR="008C7B5A">
          <w:rPr>
            <w:noProof/>
            <w:webHidden/>
          </w:rPr>
          <w:t>21</w:t>
        </w:r>
        <w:r w:rsidR="00B77799">
          <w:rPr>
            <w:noProof/>
            <w:webHidden/>
          </w:rPr>
          <w:fldChar w:fldCharType="end"/>
        </w:r>
      </w:hyperlink>
    </w:p>
    <w:p w14:paraId="05401B21" w14:textId="696811ED" w:rsidR="00B77799" w:rsidRDefault="00993DED">
      <w:pPr>
        <w:pStyle w:val="21"/>
        <w:tabs>
          <w:tab w:val="right" w:leader="dot" w:pos="8919"/>
        </w:tabs>
        <w:ind w:left="480"/>
        <w:rPr>
          <w:rFonts w:asciiTheme="minorHAnsi"/>
          <w:noProof/>
          <w:sz w:val="21"/>
          <w:szCs w:val="22"/>
        </w:rPr>
      </w:pPr>
      <w:hyperlink w:anchor="_Toc110417084" w:history="1">
        <w:r w:rsidR="00B77799" w:rsidRPr="006E3B5C">
          <w:rPr>
            <w:rStyle w:val="a9"/>
            <w:noProof/>
          </w:rPr>
          <w:t>二、评标中的落实政府采购政策具体办法</w:t>
        </w:r>
        <w:r w:rsidR="00B77799">
          <w:rPr>
            <w:noProof/>
            <w:webHidden/>
          </w:rPr>
          <w:tab/>
        </w:r>
        <w:r w:rsidR="00B77799">
          <w:rPr>
            <w:noProof/>
            <w:webHidden/>
          </w:rPr>
          <w:fldChar w:fldCharType="begin"/>
        </w:r>
        <w:r w:rsidR="00B77799">
          <w:rPr>
            <w:noProof/>
            <w:webHidden/>
          </w:rPr>
          <w:instrText xml:space="preserve"> PAGEREF _Toc110417084 \h </w:instrText>
        </w:r>
        <w:r w:rsidR="00B77799">
          <w:rPr>
            <w:noProof/>
            <w:webHidden/>
          </w:rPr>
        </w:r>
        <w:r w:rsidR="00B77799">
          <w:rPr>
            <w:noProof/>
            <w:webHidden/>
          </w:rPr>
          <w:fldChar w:fldCharType="separate"/>
        </w:r>
        <w:r w:rsidR="008C7B5A">
          <w:rPr>
            <w:noProof/>
            <w:webHidden/>
          </w:rPr>
          <w:t>21</w:t>
        </w:r>
        <w:r w:rsidR="00B77799">
          <w:rPr>
            <w:noProof/>
            <w:webHidden/>
          </w:rPr>
          <w:fldChar w:fldCharType="end"/>
        </w:r>
      </w:hyperlink>
    </w:p>
    <w:p w14:paraId="075D681B" w14:textId="06A90665" w:rsidR="00B77799" w:rsidRDefault="00993DED">
      <w:pPr>
        <w:pStyle w:val="31"/>
        <w:tabs>
          <w:tab w:val="right" w:leader="dot" w:pos="8919"/>
        </w:tabs>
        <w:ind w:left="960"/>
        <w:rPr>
          <w:rFonts w:asciiTheme="minorHAnsi"/>
          <w:noProof/>
          <w:sz w:val="21"/>
          <w:szCs w:val="22"/>
        </w:rPr>
      </w:pPr>
      <w:hyperlink w:anchor="_Toc110417085" w:history="1">
        <w:r w:rsidR="00B77799" w:rsidRPr="006E3B5C">
          <w:rPr>
            <w:rStyle w:val="a9"/>
            <w:noProof/>
          </w:rPr>
          <w:t>1、促进中小企业、残疾人福利性单位、监狱企业政策落实</w:t>
        </w:r>
        <w:r w:rsidR="00B77799">
          <w:rPr>
            <w:noProof/>
            <w:webHidden/>
          </w:rPr>
          <w:tab/>
        </w:r>
        <w:r w:rsidR="00B77799">
          <w:rPr>
            <w:noProof/>
            <w:webHidden/>
          </w:rPr>
          <w:fldChar w:fldCharType="begin"/>
        </w:r>
        <w:r w:rsidR="00B77799">
          <w:rPr>
            <w:noProof/>
            <w:webHidden/>
          </w:rPr>
          <w:instrText xml:space="preserve"> PAGEREF _Toc110417085 \h </w:instrText>
        </w:r>
        <w:r w:rsidR="00B77799">
          <w:rPr>
            <w:noProof/>
            <w:webHidden/>
          </w:rPr>
        </w:r>
        <w:r w:rsidR="00B77799">
          <w:rPr>
            <w:noProof/>
            <w:webHidden/>
          </w:rPr>
          <w:fldChar w:fldCharType="separate"/>
        </w:r>
        <w:r w:rsidR="008C7B5A">
          <w:rPr>
            <w:noProof/>
            <w:webHidden/>
          </w:rPr>
          <w:t>21</w:t>
        </w:r>
        <w:r w:rsidR="00B77799">
          <w:rPr>
            <w:noProof/>
            <w:webHidden/>
          </w:rPr>
          <w:fldChar w:fldCharType="end"/>
        </w:r>
      </w:hyperlink>
    </w:p>
    <w:p w14:paraId="256F803E" w14:textId="54D5BDCD" w:rsidR="00B77799" w:rsidRDefault="00993DED">
      <w:pPr>
        <w:pStyle w:val="31"/>
        <w:tabs>
          <w:tab w:val="right" w:leader="dot" w:pos="8919"/>
        </w:tabs>
        <w:ind w:left="960"/>
        <w:rPr>
          <w:rFonts w:asciiTheme="minorHAnsi"/>
          <w:noProof/>
          <w:sz w:val="21"/>
          <w:szCs w:val="22"/>
        </w:rPr>
      </w:pPr>
      <w:hyperlink w:anchor="_Toc110417086" w:history="1">
        <w:r w:rsidR="00B77799" w:rsidRPr="006E3B5C">
          <w:rPr>
            <w:rStyle w:val="a9"/>
            <w:noProof/>
          </w:rPr>
          <w:t>2、鼓励节能、环保政策落实</w:t>
        </w:r>
        <w:r w:rsidR="00B77799">
          <w:rPr>
            <w:noProof/>
            <w:webHidden/>
          </w:rPr>
          <w:tab/>
        </w:r>
        <w:r w:rsidR="00B77799">
          <w:rPr>
            <w:noProof/>
            <w:webHidden/>
          </w:rPr>
          <w:fldChar w:fldCharType="begin"/>
        </w:r>
        <w:r w:rsidR="00B77799">
          <w:rPr>
            <w:noProof/>
            <w:webHidden/>
          </w:rPr>
          <w:instrText xml:space="preserve"> PAGEREF _Toc110417086 \h </w:instrText>
        </w:r>
        <w:r w:rsidR="00B77799">
          <w:rPr>
            <w:noProof/>
            <w:webHidden/>
          </w:rPr>
        </w:r>
        <w:r w:rsidR="00B77799">
          <w:rPr>
            <w:noProof/>
            <w:webHidden/>
          </w:rPr>
          <w:fldChar w:fldCharType="separate"/>
        </w:r>
        <w:r w:rsidR="008C7B5A">
          <w:rPr>
            <w:noProof/>
            <w:webHidden/>
          </w:rPr>
          <w:t>23</w:t>
        </w:r>
        <w:r w:rsidR="00B77799">
          <w:rPr>
            <w:noProof/>
            <w:webHidden/>
          </w:rPr>
          <w:fldChar w:fldCharType="end"/>
        </w:r>
      </w:hyperlink>
    </w:p>
    <w:p w14:paraId="41979959" w14:textId="24195E6B" w:rsidR="00B77799" w:rsidRDefault="00993DED">
      <w:pPr>
        <w:pStyle w:val="21"/>
        <w:tabs>
          <w:tab w:val="right" w:leader="dot" w:pos="8919"/>
        </w:tabs>
        <w:ind w:left="480"/>
        <w:rPr>
          <w:rFonts w:asciiTheme="minorHAnsi"/>
          <w:noProof/>
          <w:sz w:val="21"/>
          <w:szCs w:val="22"/>
        </w:rPr>
      </w:pPr>
      <w:hyperlink w:anchor="_Toc110417087" w:history="1">
        <w:r w:rsidR="00B77799" w:rsidRPr="006E3B5C">
          <w:rPr>
            <w:rStyle w:val="a9"/>
            <w:noProof/>
          </w:rPr>
          <w:t>三、评标标准</w:t>
        </w:r>
        <w:r w:rsidR="00B77799">
          <w:rPr>
            <w:noProof/>
            <w:webHidden/>
          </w:rPr>
          <w:tab/>
        </w:r>
        <w:r w:rsidR="00B77799">
          <w:rPr>
            <w:noProof/>
            <w:webHidden/>
          </w:rPr>
          <w:fldChar w:fldCharType="begin"/>
        </w:r>
        <w:r w:rsidR="00B77799">
          <w:rPr>
            <w:noProof/>
            <w:webHidden/>
          </w:rPr>
          <w:instrText xml:space="preserve"> PAGEREF _Toc110417087 \h </w:instrText>
        </w:r>
        <w:r w:rsidR="00B77799">
          <w:rPr>
            <w:noProof/>
            <w:webHidden/>
          </w:rPr>
        </w:r>
        <w:r w:rsidR="00B77799">
          <w:rPr>
            <w:noProof/>
            <w:webHidden/>
          </w:rPr>
          <w:fldChar w:fldCharType="separate"/>
        </w:r>
        <w:r w:rsidR="008C7B5A">
          <w:rPr>
            <w:noProof/>
            <w:webHidden/>
          </w:rPr>
          <w:t>23</w:t>
        </w:r>
        <w:r w:rsidR="00B77799">
          <w:rPr>
            <w:noProof/>
            <w:webHidden/>
          </w:rPr>
          <w:fldChar w:fldCharType="end"/>
        </w:r>
      </w:hyperlink>
    </w:p>
    <w:p w14:paraId="6FE2C877" w14:textId="3E675B8B" w:rsidR="00B77799" w:rsidRDefault="00993DED">
      <w:pPr>
        <w:pStyle w:val="11"/>
        <w:tabs>
          <w:tab w:val="right" w:leader="dot" w:pos="8919"/>
        </w:tabs>
        <w:rPr>
          <w:rFonts w:asciiTheme="minorHAnsi"/>
          <w:noProof/>
          <w:sz w:val="21"/>
          <w:szCs w:val="22"/>
        </w:rPr>
      </w:pPr>
      <w:hyperlink w:anchor="_Toc110417088" w:history="1">
        <w:r w:rsidR="00B77799" w:rsidRPr="006E3B5C">
          <w:rPr>
            <w:rStyle w:val="a9"/>
            <w:noProof/>
          </w:rPr>
          <w:t>第四章  技术服务需求</w:t>
        </w:r>
        <w:r w:rsidR="00B77799">
          <w:rPr>
            <w:noProof/>
            <w:webHidden/>
          </w:rPr>
          <w:tab/>
        </w:r>
        <w:r w:rsidR="00B77799">
          <w:rPr>
            <w:noProof/>
            <w:webHidden/>
          </w:rPr>
          <w:fldChar w:fldCharType="begin"/>
        </w:r>
        <w:r w:rsidR="00B77799">
          <w:rPr>
            <w:noProof/>
            <w:webHidden/>
          </w:rPr>
          <w:instrText xml:space="preserve"> PAGEREF _Toc110417088 \h </w:instrText>
        </w:r>
        <w:r w:rsidR="00B77799">
          <w:rPr>
            <w:noProof/>
            <w:webHidden/>
          </w:rPr>
        </w:r>
        <w:r w:rsidR="00B77799">
          <w:rPr>
            <w:noProof/>
            <w:webHidden/>
          </w:rPr>
          <w:fldChar w:fldCharType="separate"/>
        </w:r>
        <w:r w:rsidR="008C7B5A">
          <w:rPr>
            <w:noProof/>
            <w:webHidden/>
          </w:rPr>
          <w:t>26</w:t>
        </w:r>
        <w:r w:rsidR="00B77799">
          <w:rPr>
            <w:noProof/>
            <w:webHidden/>
          </w:rPr>
          <w:fldChar w:fldCharType="end"/>
        </w:r>
      </w:hyperlink>
    </w:p>
    <w:p w14:paraId="6A3174F7" w14:textId="05DDB808" w:rsidR="00B77799" w:rsidRDefault="00993DED">
      <w:pPr>
        <w:pStyle w:val="21"/>
        <w:tabs>
          <w:tab w:val="right" w:leader="dot" w:pos="8919"/>
        </w:tabs>
        <w:ind w:left="480"/>
        <w:rPr>
          <w:rFonts w:asciiTheme="minorHAnsi"/>
          <w:noProof/>
          <w:sz w:val="21"/>
          <w:szCs w:val="22"/>
        </w:rPr>
      </w:pPr>
      <w:hyperlink w:anchor="_Toc110417089" w:history="1">
        <w:r w:rsidR="00B77799" w:rsidRPr="006E3B5C">
          <w:rPr>
            <w:rStyle w:val="a9"/>
            <w:rFonts w:ascii="宋体" w:eastAsia="宋体" w:hAnsi="宋体" w:cs="宋体"/>
            <w:noProof/>
          </w:rPr>
          <w:t>一、项目总体要求</w:t>
        </w:r>
        <w:r w:rsidR="00B77799">
          <w:rPr>
            <w:noProof/>
            <w:webHidden/>
          </w:rPr>
          <w:tab/>
        </w:r>
        <w:r w:rsidR="00B77799">
          <w:rPr>
            <w:noProof/>
            <w:webHidden/>
          </w:rPr>
          <w:fldChar w:fldCharType="begin"/>
        </w:r>
        <w:r w:rsidR="00B77799">
          <w:rPr>
            <w:noProof/>
            <w:webHidden/>
          </w:rPr>
          <w:instrText xml:space="preserve"> PAGEREF _Toc110417089 \h </w:instrText>
        </w:r>
        <w:r w:rsidR="00B77799">
          <w:rPr>
            <w:noProof/>
            <w:webHidden/>
          </w:rPr>
        </w:r>
        <w:r w:rsidR="00B77799">
          <w:rPr>
            <w:noProof/>
            <w:webHidden/>
          </w:rPr>
          <w:fldChar w:fldCharType="separate"/>
        </w:r>
        <w:r w:rsidR="008C7B5A">
          <w:rPr>
            <w:noProof/>
            <w:webHidden/>
          </w:rPr>
          <w:t>26</w:t>
        </w:r>
        <w:r w:rsidR="00B77799">
          <w:rPr>
            <w:noProof/>
            <w:webHidden/>
          </w:rPr>
          <w:fldChar w:fldCharType="end"/>
        </w:r>
      </w:hyperlink>
    </w:p>
    <w:p w14:paraId="06610BC3" w14:textId="4E9893E4" w:rsidR="00B77799" w:rsidRDefault="00993DED">
      <w:pPr>
        <w:pStyle w:val="21"/>
        <w:tabs>
          <w:tab w:val="right" w:leader="dot" w:pos="8919"/>
        </w:tabs>
        <w:ind w:left="480"/>
        <w:rPr>
          <w:rFonts w:asciiTheme="minorHAnsi"/>
          <w:noProof/>
          <w:sz w:val="21"/>
          <w:szCs w:val="22"/>
        </w:rPr>
      </w:pPr>
      <w:hyperlink w:anchor="_Toc110417090" w:history="1">
        <w:r w:rsidR="00B77799" w:rsidRPr="006E3B5C">
          <w:rPr>
            <w:rStyle w:val="a9"/>
            <w:rFonts w:ascii="宋体" w:eastAsia="宋体" w:hAnsi="宋体" w:cs="宋体"/>
            <w:noProof/>
          </w:rPr>
          <w:t>二、产品基本要求</w:t>
        </w:r>
        <w:r w:rsidR="00B77799">
          <w:rPr>
            <w:noProof/>
            <w:webHidden/>
          </w:rPr>
          <w:tab/>
        </w:r>
        <w:r w:rsidR="00B77799">
          <w:rPr>
            <w:noProof/>
            <w:webHidden/>
          </w:rPr>
          <w:fldChar w:fldCharType="begin"/>
        </w:r>
        <w:r w:rsidR="00B77799">
          <w:rPr>
            <w:noProof/>
            <w:webHidden/>
          </w:rPr>
          <w:instrText xml:space="preserve"> PAGEREF _Toc110417090 \h </w:instrText>
        </w:r>
        <w:r w:rsidR="00B77799">
          <w:rPr>
            <w:noProof/>
            <w:webHidden/>
          </w:rPr>
        </w:r>
        <w:r w:rsidR="00B77799">
          <w:rPr>
            <w:noProof/>
            <w:webHidden/>
          </w:rPr>
          <w:fldChar w:fldCharType="separate"/>
        </w:r>
        <w:r w:rsidR="008C7B5A">
          <w:rPr>
            <w:noProof/>
            <w:webHidden/>
          </w:rPr>
          <w:t>27</w:t>
        </w:r>
        <w:r w:rsidR="00B77799">
          <w:rPr>
            <w:noProof/>
            <w:webHidden/>
          </w:rPr>
          <w:fldChar w:fldCharType="end"/>
        </w:r>
      </w:hyperlink>
    </w:p>
    <w:p w14:paraId="540CFE1F" w14:textId="5474C27C" w:rsidR="00B77799" w:rsidRDefault="00993DED">
      <w:pPr>
        <w:pStyle w:val="21"/>
        <w:tabs>
          <w:tab w:val="right" w:leader="dot" w:pos="8919"/>
        </w:tabs>
        <w:ind w:left="480"/>
        <w:rPr>
          <w:rFonts w:asciiTheme="minorHAnsi"/>
          <w:noProof/>
          <w:sz w:val="21"/>
          <w:szCs w:val="22"/>
        </w:rPr>
      </w:pPr>
      <w:hyperlink w:anchor="_Toc110417091" w:history="1">
        <w:r w:rsidR="00B77799" w:rsidRPr="006E3B5C">
          <w:rPr>
            <w:rStyle w:val="a9"/>
            <w:rFonts w:ascii="宋体" w:eastAsia="宋体" w:hAnsi="宋体" w:cs="宋体"/>
            <w:noProof/>
          </w:rPr>
          <w:t>三、产品具体要求</w:t>
        </w:r>
        <w:r w:rsidR="00B77799">
          <w:rPr>
            <w:noProof/>
            <w:webHidden/>
          </w:rPr>
          <w:tab/>
        </w:r>
        <w:r w:rsidR="00B77799">
          <w:rPr>
            <w:noProof/>
            <w:webHidden/>
          </w:rPr>
          <w:fldChar w:fldCharType="begin"/>
        </w:r>
        <w:r w:rsidR="00B77799">
          <w:rPr>
            <w:noProof/>
            <w:webHidden/>
          </w:rPr>
          <w:instrText xml:space="preserve"> PAGEREF _Toc110417091 \h </w:instrText>
        </w:r>
        <w:r w:rsidR="00B77799">
          <w:rPr>
            <w:noProof/>
            <w:webHidden/>
          </w:rPr>
        </w:r>
        <w:r w:rsidR="00B77799">
          <w:rPr>
            <w:noProof/>
            <w:webHidden/>
          </w:rPr>
          <w:fldChar w:fldCharType="separate"/>
        </w:r>
        <w:r w:rsidR="008C7B5A">
          <w:rPr>
            <w:noProof/>
            <w:webHidden/>
          </w:rPr>
          <w:t>28</w:t>
        </w:r>
        <w:r w:rsidR="00B77799">
          <w:rPr>
            <w:noProof/>
            <w:webHidden/>
          </w:rPr>
          <w:fldChar w:fldCharType="end"/>
        </w:r>
      </w:hyperlink>
    </w:p>
    <w:p w14:paraId="117DD3A4" w14:textId="7DAEA5AA" w:rsidR="00B77799" w:rsidRDefault="00993DED">
      <w:pPr>
        <w:pStyle w:val="11"/>
        <w:tabs>
          <w:tab w:val="right" w:leader="dot" w:pos="8919"/>
        </w:tabs>
        <w:rPr>
          <w:rFonts w:asciiTheme="minorHAnsi"/>
          <w:noProof/>
          <w:sz w:val="21"/>
          <w:szCs w:val="22"/>
        </w:rPr>
      </w:pPr>
      <w:hyperlink w:anchor="_Toc110417092" w:history="1">
        <w:r w:rsidR="00B77799" w:rsidRPr="006E3B5C">
          <w:rPr>
            <w:rStyle w:val="a9"/>
            <w:noProof/>
          </w:rPr>
          <w:t>第五章  拟签订的合同文本</w:t>
        </w:r>
        <w:r w:rsidR="00B77799">
          <w:rPr>
            <w:noProof/>
            <w:webHidden/>
          </w:rPr>
          <w:tab/>
        </w:r>
        <w:r w:rsidR="00B77799">
          <w:rPr>
            <w:noProof/>
            <w:webHidden/>
          </w:rPr>
          <w:fldChar w:fldCharType="begin"/>
        </w:r>
        <w:r w:rsidR="00B77799">
          <w:rPr>
            <w:noProof/>
            <w:webHidden/>
          </w:rPr>
          <w:instrText xml:space="preserve"> PAGEREF _Toc110417092 \h </w:instrText>
        </w:r>
        <w:r w:rsidR="00B77799">
          <w:rPr>
            <w:noProof/>
            <w:webHidden/>
          </w:rPr>
        </w:r>
        <w:r w:rsidR="00B77799">
          <w:rPr>
            <w:noProof/>
            <w:webHidden/>
          </w:rPr>
          <w:fldChar w:fldCharType="separate"/>
        </w:r>
        <w:r w:rsidR="008C7B5A">
          <w:rPr>
            <w:noProof/>
            <w:webHidden/>
          </w:rPr>
          <w:t>35</w:t>
        </w:r>
        <w:r w:rsidR="00B77799">
          <w:rPr>
            <w:noProof/>
            <w:webHidden/>
          </w:rPr>
          <w:fldChar w:fldCharType="end"/>
        </w:r>
      </w:hyperlink>
    </w:p>
    <w:p w14:paraId="232CEF08" w14:textId="18CE4EC9" w:rsidR="00B77799" w:rsidRDefault="00993DED">
      <w:pPr>
        <w:pStyle w:val="21"/>
        <w:tabs>
          <w:tab w:val="right" w:leader="dot" w:pos="8919"/>
        </w:tabs>
        <w:ind w:left="480"/>
        <w:rPr>
          <w:rFonts w:asciiTheme="minorHAnsi"/>
          <w:noProof/>
          <w:sz w:val="21"/>
          <w:szCs w:val="22"/>
        </w:rPr>
      </w:pPr>
      <w:hyperlink w:anchor="_Toc110417093" w:history="1">
        <w:r w:rsidR="00B77799" w:rsidRPr="006E3B5C">
          <w:rPr>
            <w:rStyle w:val="a9"/>
            <w:rFonts w:ascii="宋体" w:eastAsia="宋体" w:hAnsi="宋体" w:cs="宋体"/>
            <w:noProof/>
          </w:rPr>
          <w:t>合同附件1 《水产品食品采购验收标准》（试行）</w:t>
        </w:r>
        <w:r w:rsidR="00B77799">
          <w:rPr>
            <w:noProof/>
            <w:webHidden/>
          </w:rPr>
          <w:tab/>
        </w:r>
        <w:r w:rsidR="00B77799">
          <w:rPr>
            <w:noProof/>
            <w:webHidden/>
          </w:rPr>
          <w:fldChar w:fldCharType="begin"/>
        </w:r>
        <w:r w:rsidR="00B77799">
          <w:rPr>
            <w:noProof/>
            <w:webHidden/>
          </w:rPr>
          <w:instrText xml:space="preserve"> PAGEREF _Toc110417093 \h </w:instrText>
        </w:r>
        <w:r w:rsidR="00B77799">
          <w:rPr>
            <w:noProof/>
            <w:webHidden/>
          </w:rPr>
        </w:r>
        <w:r w:rsidR="00B77799">
          <w:rPr>
            <w:noProof/>
            <w:webHidden/>
          </w:rPr>
          <w:fldChar w:fldCharType="separate"/>
        </w:r>
        <w:r w:rsidR="008C7B5A">
          <w:rPr>
            <w:noProof/>
            <w:webHidden/>
          </w:rPr>
          <w:t>41</w:t>
        </w:r>
        <w:r w:rsidR="00B77799">
          <w:rPr>
            <w:noProof/>
            <w:webHidden/>
          </w:rPr>
          <w:fldChar w:fldCharType="end"/>
        </w:r>
      </w:hyperlink>
    </w:p>
    <w:p w14:paraId="0DDABF14" w14:textId="53F05A60" w:rsidR="00B77799" w:rsidRDefault="00993DED">
      <w:pPr>
        <w:pStyle w:val="21"/>
        <w:tabs>
          <w:tab w:val="right" w:leader="dot" w:pos="8919"/>
        </w:tabs>
        <w:ind w:left="480"/>
        <w:rPr>
          <w:rFonts w:asciiTheme="minorHAnsi"/>
          <w:noProof/>
          <w:sz w:val="21"/>
          <w:szCs w:val="22"/>
        </w:rPr>
      </w:pPr>
      <w:hyperlink w:anchor="_Toc110417094" w:history="1">
        <w:r w:rsidR="00B77799" w:rsidRPr="006E3B5C">
          <w:rPr>
            <w:rStyle w:val="a9"/>
            <w:rFonts w:ascii="宋体" w:eastAsia="宋体" w:hAnsi="宋体" w:cs="宋体"/>
            <w:noProof/>
          </w:rPr>
          <w:t>合同附件2 罚则明细</w:t>
        </w:r>
        <w:r w:rsidR="00B77799">
          <w:rPr>
            <w:noProof/>
            <w:webHidden/>
          </w:rPr>
          <w:tab/>
        </w:r>
        <w:r w:rsidR="00B77799">
          <w:rPr>
            <w:noProof/>
            <w:webHidden/>
          </w:rPr>
          <w:fldChar w:fldCharType="begin"/>
        </w:r>
        <w:r w:rsidR="00B77799">
          <w:rPr>
            <w:noProof/>
            <w:webHidden/>
          </w:rPr>
          <w:instrText xml:space="preserve"> PAGEREF _Toc110417094 \h </w:instrText>
        </w:r>
        <w:r w:rsidR="00B77799">
          <w:rPr>
            <w:noProof/>
            <w:webHidden/>
          </w:rPr>
        </w:r>
        <w:r w:rsidR="00B77799">
          <w:rPr>
            <w:noProof/>
            <w:webHidden/>
          </w:rPr>
          <w:fldChar w:fldCharType="separate"/>
        </w:r>
        <w:r w:rsidR="008C7B5A">
          <w:rPr>
            <w:noProof/>
            <w:webHidden/>
          </w:rPr>
          <w:t>45</w:t>
        </w:r>
        <w:r w:rsidR="00B77799">
          <w:rPr>
            <w:noProof/>
            <w:webHidden/>
          </w:rPr>
          <w:fldChar w:fldCharType="end"/>
        </w:r>
      </w:hyperlink>
    </w:p>
    <w:p w14:paraId="1BE12C72" w14:textId="36EC6A6E" w:rsidR="00B77799" w:rsidRDefault="00993DED">
      <w:pPr>
        <w:pStyle w:val="21"/>
        <w:tabs>
          <w:tab w:val="right" w:leader="dot" w:pos="8919"/>
        </w:tabs>
        <w:ind w:left="480"/>
        <w:rPr>
          <w:rFonts w:asciiTheme="minorHAnsi"/>
          <w:noProof/>
          <w:sz w:val="21"/>
          <w:szCs w:val="22"/>
        </w:rPr>
      </w:pPr>
      <w:hyperlink w:anchor="_Toc110417095" w:history="1">
        <w:r w:rsidR="00B77799" w:rsidRPr="006E3B5C">
          <w:rPr>
            <w:rStyle w:val="a9"/>
            <w:rFonts w:ascii="宋体" w:eastAsia="宋体" w:hAnsi="宋体" w:cs="宋体"/>
            <w:noProof/>
          </w:rPr>
          <w:t>合同附件3 保密承诺书</w:t>
        </w:r>
        <w:r w:rsidR="00B77799">
          <w:rPr>
            <w:noProof/>
            <w:webHidden/>
          </w:rPr>
          <w:tab/>
        </w:r>
        <w:r w:rsidR="00B77799">
          <w:rPr>
            <w:noProof/>
            <w:webHidden/>
          </w:rPr>
          <w:fldChar w:fldCharType="begin"/>
        </w:r>
        <w:r w:rsidR="00B77799">
          <w:rPr>
            <w:noProof/>
            <w:webHidden/>
          </w:rPr>
          <w:instrText xml:space="preserve"> PAGEREF _Toc110417095 \h </w:instrText>
        </w:r>
        <w:r w:rsidR="00B77799">
          <w:rPr>
            <w:noProof/>
            <w:webHidden/>
          </w:rPr>
        </w:r>
        <w:r w:rsidR="00B77799">
          <w:rPr>
            <w:noProof/>
            <w:webHidden/>
          </w:rPr>
          <w:fldChar w:fldCharType="separate"/>
        </w:r>
        <w:r w:rsidR="008C7B5A">
          <w:rPr>
            <w:noProof/>
            <w:webHidden/>
          </w:rPr>
          <w:t>47</w:t>
        </w:r>
        <w:r w:rsidR="00B77799">
          <w:rPr>
            <w:noProof/>
            <w:webHidden/>
          </w:rPr>
          <w:fldChar w:fldCharType="end"/>
        </w:r>
      </w:hyperlink>
    </w:p>
    <w:p w14:paraId="2872E483" w14:textId="23A00160" w:rsidR="00B77799" w:rsidRDefault="00993DED">
      <w:pPr>
        <w:pStyle w:val="11"/>
        <w:tabs>
          <w:tab w:val="right" w:leader="dot" w:pos="8919"/>
        </w:tabs>
        <w:rPr>
          <w:rFonts w:asciiTheme="minorHAnsi"/>
          <w:noProof/>
          <w:sz w:val="21"/>
          <w:szCs w:val="22"/>
        </w:rPr>
      </w:pPr>
      <w:hyperlink w:anchor="_Toc110417096" w:history="1">
        <w:r w:rsidR="00B77799" w:rsidRPr="006E3B5C">
          <w:rPr>
            <w:rStyle w:val="a9"/>
            <w:noProof/>
          </w:rPr>
          <w:t>第六章  投标文件格式</w:t>
        </w:r>
        <w:r w:rsidR="00B77799">
          <w:rPr>
            <w:noProof/>
            <w:webHidden/>
          </w:rPr>
          <w:tab/>
        </w:r>
        <w:r w:rsidR="00B77799">
          <w:rPr>
            <w:noProof/>
            <w:webHidden/>
          </w:rPr>
          <w:fldChar w:fldCharType="begin"/>
        </w:r>
        <w:r w:rsidR="00B77799">
          <w:rPr>
            <w:noProof/>
            <w:webHidden/>
          </w:rPr>
          <w:instrText xml:space="preserve"> PAGEREF _Toc110417096 \h </w:instrText>
        </w:r>
        <w:r w:rsidR="00B77799">
          <w:rPr>
            <w:noProof/>
            <w:webHidden/>
          </w:rPr>
        </w:r>
        <w:r w:rsidR="00B77799">
          <w:rPr>
            <w:noProof/>
            <w:webHidden/>
          </w:rPr>
          <w:fldChar w:fldCharType="separate"/>
        </w:r>
        <w:r w:rsidR="008C7B5A">
          <w:rPr>
            <w:noProof/>
            <w:webHidden/>
          </w:rPr>
          <w:t>48</w:t>
        </w:r>
        <w:r w:rsidR="00B77799">
          <w:rPr>
            <w:noProof/>
            <w:webHidden/>
          </w:rPr>
          <w:fldChar w:fldCharType="end"/>
        </w:r>
      </w:hyperlink>
    </w:p>
    <w:p w14:paraId="5AB539EC" w14:textId="12A7908A" w:rsidR="00B77799" w:rsidRDefault="00993DED">
      <w:pPr>
        <w:pStyle w:val="21"/>
        <w:tabs>
          <w:tab w:val="right" w:leader="dot" w:pos="8919"/>
        </w:tabs>
        <w:ind w:left="480"/>
        <w:rPr>
          <w:rFonts w:asciiTheme="minorHAnsi"/>
          <w:noProof/>
          <w:sz w:val="21"/>
          <w:szCs w:val="22"/>
        </w:rPr>
      </w:pPr>
      <w:hyperlink w:anchor="_Toc110417097" w:history="1">
        <w:r w:rsidR="00B77799" w:rsidRPr="006E3B5C">
          <w:rPr>
            <w:rStyle w:val="a9"/>
            <w:noProof/>
          </w:rPr>
          <w:t>商务技术文件分册封面建议格式</w:t>
        </w:r>
        <w:r w:rsidR="00B77799">
          <w:rPr>
            <w:noProof/>
            <w:webHidden/>
          </w:rPr>
          <w:tab/>
        </w:r>
        <w:r w:rsidR="00B77799">
          <w:rPr>
            <w:noProof/>
            <w:webHidden/>
          </w:rPr>
          <w:fldChar w:fldCharType="begin"/>
        </w:r>
        <w:r w:rsidR="00B77799">
          <w:rPr>
            <w:noProof/>
            <w:webHidden/>
          </w:rPr>
          <w:instrText xml:space="preserve"> PAGEREF _Toc110417097 \h </w:instrText>
        </w:r>
        <w:r w:rsidR="00B77799">
          <w:rPr>
            <w:noProof/>
            <w:webHidden/>
          </w:rPr>
        </w:r>
        <w:r w:rsidR="00B77799">
          <w:rPr>
            <w:noProof/>
            <w:webHidden/>
          </w:rPr>
          <w:fldChar w:fldCharType="separate"/>
        </w:r>
        <w:r w:rsidR="008C7B5A">
          <w:rPr>
            <w:noProof/>
            <w:webHidden/>
          </w:rPr>
          <w:t>49</w:t>
        </w:r>
        <w:r w:rsidR="00B77799">
          <w:rPr>
            <w:noProof/>
            <w:webHidden/>
          </w:rPr>
          <w:fldChar w:fldCharType="end"/>
        </w:r>
      </w:hyperlink>
    </w:p>
    <w:p w14:paraId="757C05BF" w14:textId="6575D753" w:rsidR="00B77799" w:rsidRDefault="00993DED">
      <w:pPr>
        <w:pStyle w:val="21"/>
        <w:tabs>
          <w:tab w:val="right" w:leader="dot" w:pos="8919"/>
        </w:tabs>
        <w:ind w:left="480"/>
        <w:rPr>
          <w:rFonts w:asciiTheme="minorHAnsi"/>
          <w:noProof/>
          <w:sz w:val="21"/>
          <w:szCs w:val="22"/>
        </w:rPr>
      </w:pPr>
      <w:hyperlink w:anchor="_Toc110417098" w:history="1">
        <w:r w:rsidR="00B77799" w:rsidRPr="006E3B5C">
          <w:rPr>
            <w:rStyle w:val="a9"/>
            <w:noProof/>
          </w:rPr>
          <w:t>评分索引表建议格式</w:t>
        </w:r>
        <w:r w:rsidR="00B77799">
          <w:rPr>
            <w:noProof/>
            <w:webHidden/>
          </w:rPr>
          <w:tab/>
        </w:r>
        <w:r w:rsidR="00B77799">
          <w:rPr>
            <w:noProof/>
            <w:webHidden/>
          </w:rPr>
          <w:fldChar w:fldCharType="begin"/>
        </w:r>
        <w:r w:rsidR="00B77799">
          <w:rPr>
            <w:noProof/>
            <w:webHidden/>
          </w:rPr>
          <w:instrText xml:space="preserve"> PAGEREF _Toc110417098 \h </w:instrText>
        </w:r>
        <w:r w:rsidR="00B77799">
          <w:rPr>
            <w:noProof/>
            <w:webHidden/>
          </w:rPr>
        </w:r>
        <w:r w:rsidR="00B77799">
          <w:rPr>
            <w:noProof/>
            <w:webHidden/>
          </w:rPr>
          <w:fldChar w:fldCharType="separate"/>
        </w:r>
        <w:r w:rsidR="008C7B5A">
          <w:rPr>
            <w:noProof/>
            <w:webHidden/>
          </w:rPr>
          <w:t>50</w:t>
        </w:r>
        <w:r w:rsidR="00B77799">
          <w:rPr>
            <w:noProof/>
            <w:webHidden/>
          </w:rPr>
          <w:fldChar w:fldCharType="end"/>
        </w:r>
      </w:hyperlink>
    </w:p>
    <w:p w14:paraId="31F5699F" w14:textId="30F24007" w:rsidR="00B77799" w:rsidRDefault="00993DED">
      <w:pPr>
        <w:pStyle w:val="21"/>
        <w:tabs>
          <w:tab w:val="right" w:leader="dot" w:pos="8919"/>
        </w:tabs>
        <w:ind w:left="480"/>
        <w:rPr>
          <w:rFonts w:asciiTheme="minorHAnsi"/>
          <w:noProof/>
          <w:sz w:val="21"/>
          <w:szCs w:val="22"/>
        </w:rPr>
      </w:pPr>
      <w:hyperlink w:anchor="_Toc110417099" w:history="1">
        <w:r w:rsidR="00B77799" w:rsidRPr="006E3B5C">
          <w:rPr>
            <w:rStyle w:val="a9"/>
            <w:noProof/>
          </w:rPr>
          <w:t>附件1 投标函格式</w:t>
        </w:r>
        <w:r w:rsidR="00B77799">
          <w:rPr>
            <w:noProof/>
            <w:webHidden/>
          </w:rPr>
          <w:tab/>
        </w:r>
        <w:r w:rsidR="00B77799">
          <w:rPr>
            <w:noProof/>
            <w:webHidden/>
          </w:rPr>
          <w:fldChar w:fldCharType="begin"/>
        </w:r>
        <w:r w:rsidR="00B77799">
          <w:rPr>
            <w:noProof/>
            <w:webHidden/>
          </w:rPr>
          <w:instrText xml:space="preserve"> PAGEREF _Toc110417099 \h </w:instrText>
        </w:r>
        <w:r w:rsidR="00B77799">
          <w:rPr>
            <w:noProof/>
            <w:webHidden/>
          </w:rPr>
        </w:r>
        <w:r w:rsidR="00B77799">
          <w:rPr>
            <w:noProof/>
            <w:webHidden/>
          </w:rPr>
          <w:fldChar w:fldCharType="separate"/>
        </w:r>
        <w:r w:rsidR="008C7B5A">
          <w:rPr>
            <w:noProof/>
            <w:webHidden/>
          </w:rPr>
          <w:t>51</w:t>
        </w:r>
        <w:r w:rsidR="00B77799">
          <w:rPr>
            <w:noProof/>
            <w:webHidden/>
          </w:rPr>
          <w:fldChar w:fldCharType="end"/>
        </w:r>
      </w:hyperlink>
    </w:p>
    <w:p w14:paraId="2EE1CEB5" w14:textId="3E7E8D5C" w:rsidR="00B77799" w:rsidRDefault="00993DED">
      <w:pPr>
        <w:pStyle w:val="21"/>
        <w:tabs>
          <w:tab w:val="right" w:leader="dot" w:pos="8919"/>
        </w:tabs>
        <w:ind w:left="480"/>
        <w:rPr>
          <w:rFonts w:asciiTheme="minorHAnsi"/>
          <w:noProof/>
          <w:sz w:val="21"/>
          <w:szCs w:val="22"/>
        </w:rPr>
      </w:pPr>
      <w:hyperlink w:anchor="_Toc110417100" w:history="1">
        <w:r w:rsidR="00B77799" w:rsidRPr="006E3B5C">
          <w:rPr>
            <w:rStyle w:val="a9"/>
            <w:noProof/>
          </w:rPr>
          <w:t>附件2 开标一览表格式</w:t>
        </w:r>
        <w:r w:rsidR="00B77799">
          <w:rPr>
            <w:noProof/>
            <w:webHidden/>
          </w:rPr>
          <w:tab/>
        </w:r>
        <w:r w:rsidR="00B77799">
          <w:rPr>
            <w:noProof/>
            <w:webHidden/>
          </w:rPr>
          <w:fldChar w:fldCharType="begin"/>
        </w:r>
        <w:r w:rsidR="00B77799">
          <w:rPr>
            <w:noProof/>
            <w:webHidden/>
          </w:rPr>
          <w:instrText xml:space="preserve"> PAGEREF _Toc110417100 \h </w:instrText>
        </w:r>
        <w:r w:rsidR="00B77799">
          <w:rPr>
            <w:noProof/>
            <w:webHidden/>
          </w:rPr>
        </w:r>
        <w:r w:rsidR="00B77799">
          <w:rPr>
            <w:noProof/>
            <w:webHidden/>
          </w:rPr>
          <w:fldChar w:fldCharType="separate"/>
        </w:r>
        <w:r w:rsidR="008C7B5A">
          <w:rPr>
            <w:noProof/>
            <w:webHidden/>
          </w:rPr>
          <w:t>53</w:t>
        </w:r>
        <w:r w:rsidR="00B77799">
          <w:rPr>
            <w:noProof/>
            <w:webHidden/>
          </w:rPr>
          <w:fldChar w:fldCharType="end"/>
        </w:r>
      </w:hyperlink>
    </w:p>
    <w:p w14:paraId="27C3B658" w14:textId="3BFCF92A" w:rsidR="00B77799" w:rsidRDefault="00993DED">
      <w:pPr>
        <w:pStyle w:val="21"/>
        <w:tabs>
          <w:tab w:val="right" w:leader="dot" w:pos="8919"/>
        </w:tabs>
        <w:ind w:left="480"/>
        <w:rPr>
          <w:rFonts w:asciiTheme="minorHAnsi"/>
          <w:noProof/>
          <w:sz w:val="21"/>
          <w:szCs w:val="22"/>
        </w:rPr>
      </w:pPr>
      <w:hyperlink w:anchor="_Toc110417101" w:history="1">
        <w:r w:rsidR="00B77799" w:rsidRPr="006E3B5C">
          <w:rPr>
            <w:rStyle w:val="a9"/>
            <w:noProof/>
          </w:rPr>
          <w:t>投标人开票信息表格式</w:t>
        </w:r>
        <w:r w:rsidR="00B77799">
          <w:rPr>
            <w:noProof/>
            <w:webHidden/>
          </w:rPr>
          <w:tab/>
        </w:r>
        <w:r w:rsidR="00B77799">
          <w:rPr>
            <w:noProof/>
            <w:webHidden/>
          </w:rPr>
          <w:fldChar w:fldCharType="begin"/>
        </w:r>
        <w:r w:rsidR="00B77799">
          <w:rPr>
            <w:noProof/>
            <w:webHidden/>
          </w:rPr>
          <w:instrText xml:space="preserve"> PAGEREF _Toc110417101 \h </w:instrText>
        </w:r>
        <w:r w:rsidR="00B77799">
          <w:rPr>
            <w:noProof/>
            <w:webHidden/>
          </w:rPr>
        </w:r>
        <w:r w:rsidR="00B77799">
          <w:rPr>
            <w:noProof/>
            <w:webHidden/>
          </w:rPr>
          <w:fldChar w:fldCharType="separate"/>
        </w:r>
        <w:r w:rsidR="008C7B5A">
          <w:rPr>
            <w:noProof/>
            <w:webHidden/>
          </w:rPr>
          <w:t>54</w:t>
        </w:r>
        <w:r w:rsidR="00B77799">
          <w:rPr>
            <w:noProof/>
            <w:webHidden/>
          </w:rPr>
          <w:fldChar w:fldCharType="end"/>
        </w:r>
      </w:hyperlink>
    </w:p>
    <w:p w14:paraId="1A37177A" w14:textId="5F09C1F5" w:rsidR="00B77799" w:rsidRDefault="00993DED">
      <w:pPr>
        <w:pStyle w:val="21"/>
        <w:tabs>
          <w:tab w:val="right" w:leader="dot" w:pos="8919"/>
        </w:tabs>
        <w:ind w:left="480"/>
        <w:rPr>
          <w:rFonts w:asciiTheme="minorHAnsi"/>
          <w:noProof/>
          <w:sz w:val="21"/>
          <w:szCs w:val="22"/>
        </w:rPr>
      </w:pPr>
      <w:hyperlink w:anchor="_Toc110417102" w:history="1">
        <w:r w:rsidR="00B77799" w:rsidRPr="006E3B5C">
          <w:rPr>
            <w:rStyle w:val="a9"/>
            <w:noProof/>
          </w:rPr>
          <w:t>附件3 投标分项报价表格式</w:t>
        </w:r>
        <w:r w:rsidR="00B77799">
          <w:rPr>
            <w:noProof/>
            <w:webHidden/>
          </w:rPr>
          <w:tab/>
        </w:r>
        <w:r w:rsidR="00B77799">
          <w:rPr>
            <w:noProof/>
            <w:webHidden/>
          </w:rPr>
          <w:fldChar w:fldCharType="begin"/>
        </w:r>
        <w:r w:rsidR="00B77799">
          <w:rPr>
            <w:noProof/>
            <w:webHidden/>
          </w:rPr>
          <w:instrText xml:space="preserve"> PAGEREF _Toc110417102 \h </w:instrText>
        </w:r>
        <w:r w:rsidR="00B77799">
          <w:rPr>
            <w:noProof/>
            <w:webHidden/>
          </w:rPr>
        </w:r>
        <w:r w:rsidR="00B77799">
          <w:rPr>
            <w:noProof/>
            <w:webHidden/>
          </w:rPr>
          <w:fldChar w:fldCharType="separate"/>
        </w:r>
        <w:r w:rsidR="008C7B5A">
          <w:rPr>
            <w:noProof/>
            <w:webHidden/>
          </w:rPr>
          <w:t>55</w:t>
        </w:r>
        <w:r w:rsidR="00B77799">
          <w:rPr>
            <w:noProof/>
            <w:webHidden/>
          </w:rPr>
          <w:fldChar w:fldCharType="end"/>
        </w:r>
      </w:hyperlink>
    </w:p>
    <w:p w14:paraId="4E8C5E10" w14:textId="428E0237" w:rsidR="00B77799" w:rsidRDefault="00993DED">
      <w:pPr>
        <w:pStyle w:val="21"/>
        <w:tabs>
          <w:tab w:val="right" w:leader="dot" w:pos="8919"/>
        </w:tabs>
        <w:ind w:left="480"/>
        <w:rPr>
          <w:rFonts w:asciiTheme="minorHAnsi"/>
          <w:noProof/>
          <w:sz w:val="21"/>
          <w:szCs w:val="22"/>
        </w:rPr>
      </w:pPr>
      <w:hyperlink w:anchor="_Toc110417103" w:history="1">
        <w:r w:rsidR="00B77799" w:rsidRPr="006E3B5C">
          <w:rPr>
            <w:rStyle w:val="a9"/>
            <w:rFonts w:hAnsi="Calibri"/>
            <w:noProof/>
          </w:rPr>
          <w:t xml:space="preserve">附件4 </w:t>
        </w:r>
        <w:r w:rsidR="00B77799" w:rsidRPr="006E3B5C">
          <w:rPr>
            <w:rStyle w:val="a9"/>
            <w:rFonts w:hAnsi="宋体"/>
            <w:noProof/>
          </w:rPr>
          <w:t>技术服务需求偏离表格式</w:t>
        </w:r>
        <w:r w:rsidR="00B77799">
          <w:rPr>
            <w:noProof/>
            <w:webHidden/>
          </w:rPr>
          <w:tab/>
        </w:r>
        <w:r w:rsidR="00B77799">
          <w:rPr>
            <w:noProof/>
            <w:webHidden/>
          </w:rPr>
          <w:fldChar w:fldCharType="begin"/>
        </w:r>
        <w:r w:rsidR="00B77799">
          <w:rPr>
            <w:noProof/>
            <w:webHidden/>
          </w:rPr>
          <w:instrText xml:space="preserve"> PAGEREF _Toc110417103 \h </w:instrText>
        </w:r>
        <w:r w:rsidR="00B77799">
          <w:rPr>
            <w:noProof/>
            <w:webHidden/>
          </w:rPr>
        </w:r>
        <w:r w:rsidR="00B77799">
          <w:rPr>
            <w:noProof/>
            <w:webHidden/>
          </w:rPr>
          <w:fldChar w:fldCharType="separate"/>
        </w:r>
        <w:r w:rsidR="008C7B5A">
          <w:rPr>
            <w:noProof/>
            <w:webHidden/>
          </w:rPr>
          <w:t>56</w:t>
        </w:r>
        <w:r w:rsidR="00B77799">
          <w:rPr>
            <w:noProof/>
            <w:webHidden/>
          </w:rPr>
          <w:fldChar w:fldCharType="end"/>
        </w:r>
      </w:hyperlink>
    </w:p>
    <w:p w14:paraId="7A01753C" w14:textId="3C995963" w:rsidR="00B77799" w:rsidRDefault="00993DED">
      <w:pPr>
        <w:pStyle w:val="21"/>
        <w:tabs>
          <w:tab w:val="right" w:leader="dot" w:pos="8919"/>
        </w:tabs>
        <w:ind w:left="480"/>
        <w:rPr>
          <w:rFonts w:asciiTheme="minorHAnsi"/>
          <w:noProof/>
          <w:sz w:val="21"/>
          <w:szCs w:val="22"/>
        </w:rPr>
      </w:pPr>
      <w:hyperlink w:anchor="_Toc110417104" w:history="1">
        <w:r w:rsidR="00B77799" w:rsidRPr="006E3B5C">
          <w:rPr>
            <w:rStyle w:val="a9"/>
            <w:noProof/>
          </w:rPr>
          <w:t>附件5 合同条款偏离表格式</w:t>
        </w:r>
        <w:r w:rsidR="00B77799">
          <w:rPr>
            <w:noProof/>
            <w:webHidden/>
          </w:rPr>
          <w:tab/>
        </w:r>
        <w:r w:rsidR="00B77799">
          <w:rPr>
            <w:noProof/>
            <w:webHidden/>
          </w:rPr>
          <w:fldChar w:fldCharType="begin"/>
        </w:r>
        <w:r w:rsidR="00B77799">
          <w:rPr>
            <w:noProof/>
            <w:webHidden/>
          </w:rPr>
          <w:instrText xml:space="preserve"> PAGEREF _Toc110417104 \h </w:instrText>
        </w:r>
        <w:r w:rsidR="00B77799">
          <w:rPr>
            <w:noProof/>
            <w:webHidden/>
          </w:rPr>
        </w:r>
        <w:r w:rsidR="00B77799">
          <w:rPr>
            <w:noProof/>
            <w:webHidden/>
          </w:rPr>
          <w:fldChar w:fldCharType="separate"/>
        </w:r>
        <w:r w:rsidR="008C7B5A">
          <w:rPr>
            <w:noProof/>
            <w:webHidden/>
          </w:rPr>
          <w:t>58</w:t>
        </w:r>
        <w:r w:rsidR="00B77799">
          <w:rPr>
            <w:noProof/>
            <w:webHidden/>
          </w:rPr>
          <w:fldChar w:fldCharType="end"/>
        </w:r>
      </w:hyperlink>
    </w:p>
    <w:p w14:paraId="24FB6E71" w14:textId="45269AB0" w:rsidR="00B77799" w:rsidRDefault="00993DED">
      <w:pPr>
        <w:pStyle w:val="21"/>
        <w:tabs>
          <w:tab w:val="right" w:leader="dot" w:pos="8919"/>
        </w:tabs>
        <w:ind w:left="480"/>
        <w:rPr>
          <w:rFonts w:asciiTheme="minorHAnsi"/>
          <w:noProof/>
          <w:sz w:val="21"/>
          <w:szCs w:val="22"/>
        </w:rPr>
      </w:pPr>
      <w:hyperlink w:anchor="_Toc110417105" w:history="1">
        <w:r w:rsidR="00B77799" w:rsidRPr="006E3B5C">
          <w:rPr>
            <w:rStyle w:val="a9"/>
            <w:noProof/>
          </w:rPr>
          <w:t>附件6 法定代表人授权书格式</w:t>
        </w:r>
        <w:r w:rsidR="00B77799">
          <w:rPr>
            <w:noProof/>
            <w:webHidden/>
          </w:rPr>
          <w:tab/>
        </w:r>
        <w:r w:rsidR="00B77799">
          <w:rPr>
            <w:noProof/>
            <w:webHidden/>
          </w:rPr>
          <w:fldChar w:fldCharType="begin"/>
        </w:r>
        <w:r w:rsidR="00B77799">
          <w:rPr>
            <w:noProof/>
            <w:webHidden/>
          </w:rPr>
          <w:instrText xml:space="preserve"> PAGEREF _Toc110417105 \h </w:instrText>
        </w:r>
        <w:r w:rsidR="00B77799">
          <w:rPr>
            <w:noProof/>
            <w:webHidden/>
          </w:rPr>
        </w:r>
        <w:r w:rsidR="00B77799">
          <w:rPr>
            <w:noProof/>
            <w:webHidden/>
          </w:rPr>
          <w:fldChar w:fldCharType="separate"/>
        </w:r>
        <w:r w:rsidR="008C7B5A">
          <w:rPr>
            <w:noProof/>
            <w:webHidden/>
          </w:rPr>
          <w:t>59</w:t>
        </w:r>
        <w:r w:rsidR="00B77799">
          <w:rPr>
            <w:noProof/>
            <w:webHidden/>
          </w:rPr>
          <w:fldChar w:fldCharType="end"/>
        </w:r>
      </w:hyperlink>
    </w:p>
    <w:p w14:paraId="5CC8B167" w14:textId="44AE4478" w:rsidR="00B77799" w:rsidRDefault="00993DED">
      <w:pPr>
        <w:pStyle w:val="21"/>
        <w:tabs>
          <w:tab w:val="right" w:leader="dot" w:pos="8919"/>
        </w:tabs>
        <w:ind w:left="480"/>
        <w:rPr>
          <w:rFonts w:asciiTheme="minorHAnsi"/>
          <w:noProof/>
          <w:sz w:val="21"/>
          <w:szCs w:val="22"/>
        </w:rPr>
      </w:pPr>
      <w:hyperlink w:anchor="_Toc110417106" w:history="1">
        <w:r w:rsidR="00B77799" w:rsidRPr="006E3B5C">
          <w:rPr>
            <w:rStyle w:val="a9"/>
            <w:noProof/>
          </w:rPr>
          <w:t>附件7 详细的技术服务响应</w:t>
        </w:r>
        <w:r w:rsidR="00B77799">
          <w:rPr>
            <w:noProof/>
            <w:webHidden/>
          </w:rPr>
          <w:tab/>
        </w:r>
        <w:r w:rsidR="00B77799">
          <w:rPr>
            <w:noProof/>
            <w:webHidden/>
          </w:rPr>
          <w:fldChar w:fldCharType="begin"/>
        </w:r>
        <w:r w:rsidR="00B77799">
          <w:rPr>
            <w:noProof/>
            <w:webHidden/>
          </w:rPr>
          <w:instrText xml:space="preserve"> PAGEREF _Toc110417106 \h </w:instrText>
        </w:r>
        <w:r w:rsidR="00B77799">
          <w:rPr>
            <w:noProof/>
            <w:webHidden/>
          </w:rPr>
        </w:r>
        <w:r w:rsidR="00B77799">
          <w:rPr>
            <w:noProof/>
            <w:webHidden/>
          </w:rPr>
          <w:fldChar w:fldCharType="separate"/>
        </w:r>
        <w:r w:rsidR="008C7B5A">
          <w:rPr>
            <w:noProof/>
            <w:webHidden/>
          </w:rPr>
          <w:t>60</w:t>
        </w:r>
        <w:r w:rsidR="00B77799">
          <w:rPr>
            <w:noProof/>
            <w:webHidden/>
          </w:rPr>
          <w:fldChar w:fldCharType="end"/>
        </w:r>
      </w:hyperlink>
    </w:p>
    <w:p w14:paraId="1A4A99C8" w14:textId="0F0F0FBE" w:rsidR="00B77799" w:rsidRDefault="00993DED">
      <w:pPr>
        <w:pStyle w:val="31"/>
        <w:tabs>
          <w:tab w:val="right" w:leader="dot" w:pos="8919"/>
        </w:tabs>
        <w:ind w:left="960"/>
        <w:rPr>
          <w:rFonts w:asciiTheme="minorHAnsi"/>
          <w:noProof/>
          <w:sz w:val="21"/>
          <w:szCs w:val="22"/>
        </w:rPr>
      </w:pPr>
      <w:hyperlink w:anchor="_Toc110417107" w:history="1">
        <w:r w:rsidR="00B77799" w:rsidRPr="006E3B5C">
          <w:rPr>
            <w:rStyle w:val="a9"/>
            <w:noProof/>
          </w:rPr>
          <w:t>7-1、拟派实施人员汇总表格式</w:t>
        </w:r>
        <w:r w:rsidR="00B77799">
          <w:rPr>
            <w:noProof/>
            <w:webHidden/>
          </w:rPr>
          <w:tab/>
        </w:r>
        <w:r w:rsidR="00B77799">
          <w:rPr>
            <w:noProof/>
            <w:webHidden/>
          </w:rPr>
          <w:fldChar w:fldCharType="begin"/>
        </w:r>
        <w:r w:rsidR="00B77799">
          <w:rPr>
            <w:noProof/>
            <w:webHidden/>
          </w:rPr>
          <w:instrText xml:space="preserve"> PAGEREF _Toc110417107 \h </w:instrText>
        </w:r>
        <w:r w:rsidR="00B77799">
          <w:rPr>
            <w:noProof/>
            <w:webHidden/>
          </w:rPr>
        </w:r>
        <w:r w:rsidR="00B77799">
          <w:rPr>
            <w:noProof/>
            <w:webHidden/>
          </w:rPr>
          <w:fldChar w:fldCharType="separate"/>
        </w:r>
        <w:r w:rsidR="008C7B5A">
          <w:rPr>
            <w:noProof/>
            <w:webHidden/>
          </w:rPr>
          <w:t>60</w:t>
        </w:r>
        <w:r w:rsidR="00B77799">
          <w:rPr>
            <w:noProof/>
            <w:webHidden/>
          </w:rPr>
          <w:fldChar w:fldCharType="end"/>
        </w:r>
      </w:hyperlink>
    </w:p>
    <w:p w14:paraId="3AFA4D92" w14:textId="268D60CD" w:rsidR="00B77799" w:rsidRDefault="00993DED">
      <w:pPr>
        <w:pStyle w:val="31"/>
        <w:tabs>
          <w:tab w:val="right" w:leader="dot" w:pos="8919"/>
        </w:tabs>
        <w:ind w:left="960"/>
        <w:rPr>
          <w:rFonts w:asciiTheme="minorHAnsi"/>
          <w:noProof/>
          <w:sz w:val="21"/>
          <w:szCs w:val="22"/>
        </w:rPr>
      </w:pPr>
      <w:hyperlink w:anchor="_Toc110417108" w:history="1">
        <w:r w:rsidR="00B77799" w:rsidRPr="006E3B5C">
          <w:rPr>
            <w:rStyle w:val="a9"/>
            <w:noProof/>
          </w:rPr>
          <w:t>7-2、拟派实施人员表格式</w:t>
        </w:r>
        <w:r w:rsidR="00B77799">
          <w:rPr>
            <w:noProof/>
            <w:webHidden/>
          </w:rPr>
          <w:tab/>
        </w:r>
        <w:r w:rsidR="00B77799">
          <w:rPr>
            <w:noProof/>
            <w:webHidden/>
          </w:rPr>
          <w:fldChar w:fldCharType="begin"/>
        </w:r>
        <w:r w:rsidR="00B77799">
          <w:rPr>
            <w:noProof/>
            <w:webHidden/>
          </w:rPr>
          <w:instrText xml:space="preserve"> PAGEREF _Toc110417108 \h </w:instrText>
        </w:r>
        <w:r w:rsidR="00B77799">
          <w:rPr>
            <w:noProof/>
            <w:webHidden/>
          </w:rPr>
        </w:r>
        <w:r w:rsidR="00B77799">
          <w:rPr>
            <w:noProof/>
            <w:webHidden/>
          </w:rPr>
          <w:fldChar w:fldCharType="separate"/>
        </w:r>
        <w:r w:rsidR="008C7B5A">
          <w:rPr>
            <w:noProof/>
            <w:webHidden/>
          </w:rPr>
          <w:t>61</w:t>
        </w:r>
        <w:r w:rsidR="00B77799">
          <w:rPr>
            <w:noProof/>
            <w:webHidden/>
          </w:rPr>
          <w:fldChar w:fldCharType="end"/>
        </w:r>
      </w:hyperlink>
    </w:p>
    <w:p w14:paraId="2F7EB18F" w14:textId="6A2FF2BB" w:rsidR="00B77799" w:rsidRDefault="00993DED">
      <w:pPr>
        <w:pStyle w:val="21"/>
        <w:tabs>
          <w:tab w:val="right" w:leader="dot" w:pos="8919"/>
        </w:tabs>
        <w:ind w:left="480"/>
        <w:rPr>
          <w:rFonts w:asciiTheme="minorHAnsi"/>
          <w:noProof/>
          <w:sz w:val="21"/>
          <w:szCs w:val="22"/>
        </w:rPr>
      </w:pPr>
      <w:hyperlink w:anchor="_Toc110417109" w:history="1">
        <w:r w:rsidR="00B77799" w:rsidRPr="006E3B5C">
          <w:rPr>
            <w:rStyle w:val="a9"/>
            <w:noProof/>
          </w:rPr>
          <w:t>附件8 相关评审证明材料以及其他材料</w:t>
        </w:r>
        <w:r w:rsidR="00B77799">
          <w:rPr>
            <w:noProof/>
            <w:webHidden/>
          </w:rPr>
          <w:tab/>
        </w:r>
        <w:r w:rsidR="00B77799">
          <w:rPr>
            <w:noProof/>
            <w:webHidden/>
          </w:rPr>
          <w:fldChar w:fldCharType="begin"/>
        </w:r>
        <w:r w:rsidR="00B77799">
          <w:rPr>
            <w:noProof/>
            <w:webHidden/>
          </w:rPr>
          <w:instrText xml:space="preserve"> PAGEREF _Toc110417109 \h </w:instrText>
        </w:r>
        <w:r w:rsidR="00B77799">
          <w:rPr>
            <w:noProof/>
            <w:webHidden/>
          </w:rPr>
        </w:r>
        <w:r w:rsidR="00B77799">
          <w:rPr>
            <w:noProof/>
            <w:webHidden/>
          </w:rPr>
          <w:fldChar w:fldCharType="separate"/>
        </w:r>
        <w:r w:rsidR="008C7B5A">
          <w:rPr>
            <w:noProof/>
            <w:webHidden/>
          </w:rPr>
          <w:t>62</w:t>
        </w:r>
        <w:r w:rsidR="00B77799">
          <w:rPr>
            <w:noProof/>
            <w:webHidden/>
          </w:rPr>
          <w:fldChar w:fldCharType="end"/>
        </w:r>
      </w:hyperlink>
    </w:p>
    <w:p w14:paraId="2A6E746C" w14:textId="43BFDB9D" w:rsidR="00B77799" w:rsidRDefault="00993DED">
      <w:pPr>
        <w:pStyle w:val="31"/>
        <w:tabs>
          <w:tab w:val="right" w:leader="dot" w:pos="8919"/>
        </w:tabs>
        <w:ind w:left="960"/>
        <w:rPr>
          <w:rFonts w:asciiTheme="minorHAnsi"/>
          <w:noProof/>
          <w:sz w:val="21"/>
          <w:szCs w:val="22"/>
        </w:rPr>
      </w:pPr>
      <w:hyperlink w:anchor="_Toc110417110" w:history="1">
        <w:r w:rsidR="00B77799" w:rsidRPr="006E3B5C">
          <w:rPr>
            <w:rStyle w:val="a9"/>
            <w:noProof/>
          </w:rPr>
          <w:t>8-1、相关业绩表建议格式</w:t>
        </w:r>
        <w:r w:rsidR="00B77799">
          <w:rPr>
            <w:noProof/>
            <w:webHidden/>
          </w:rPr>
          <w:tab/>
        </w:r>
        <w:r w:rsidR="00B77799">
          <w:rPr>
            <w:noProof/>
            <w:webHidden/>
          </w:rPr>
          <w:fldChar w:fldCharType="begin"/>
        </w:r>
        <w:r w:rsidR="00B77799">
          <w:rPr>
            <w:noProof/>
            <w:webHidden/>
          </w:rPr>
          <w:instrText xml:space="preserve"> PAGEREF _Toc110417110 \h </w:instrText>
        </w:r>
        <w:r w:rsidR="00B77799">
          <w:rPr>
            <w:noProof/>
            <w:webHidden/>
          </w:rPr>
        </w:r>
        <w:r w:rsidR="00B77799">
          <w:rPr>
            <w:noProof/>
            <w:webHidden/>
          </w:rPr>
          <w:fldChar w:fldCharType="separate"/>
        </w:r>
        <w:r w:rsidR="008C7B5A">
          <w:rPr>
            <w:noProof/>
            <w:webHidden/>
          </w:rPr>
          <w:t>62</w:t>
        </w:r>
        <w:r w:rsidR="00B77799">
          <w:rPr>
            <w:noProof/>
            <w:webHidden/>
          </w:rPr>
          <w:fldChar w:fldCharType="end"/>
        </w:r>
      </w:hyperlink>
    </w:p>
    <w:p w14:paraId="6A7512EC" w14:textId="043B5409" w:rsidR="00B77799" w:rsidRDefault="00993DED">
      <w:pPr>
        <w:pStyle w:val="31"/>
        <w:tabs>
          <w:tab w:val="right" w:leader="dot" w:pos="8919"/>
        </w:tabs>
        <w:ind w:left="960"/>
        <w:rPr>
          <w:rFonts w:asciiTheme="minorHAnsi"/>
          <w:noProof/>
          <w:sz w:val="21"/>
          <w:szCs w:val="22"/>
        </w:rPr>
      </w:pPr>
      <w:hyperlink w:anchor="_Toc110417111" w:history="1">
        <w:r w:rsidR="00B77799" w:rsidRPr="006E3B5C">
          <w:rPr>
            <w:rStyle w:val="a9"/>
            <w:noProof/>
          </w:rPr>
          <w:t>8-2、其它招标文件要求的或投标人认为应当或有必要提供的资料</w:t>
        </w:r>
        <w:r w:rsidR="00B77799">
          <w:rPr>
            <w:noProof/>
            <w:webHidden/>
          </w:rPr>
          <w:tab/>
        </w:r>
        <w:r w:rsidR="00B77799">
          <w:rPr>
            <w:noProof/>
            <w:webHidden/>
          </w:rPr>
          <w:fldChar w:fldCharType="begin"/>
        </w:r>
        <w:r w:rsidR="00B77799">
          <w:rPr>
            <w:noProof/>
            <w:webHidden/>
          </w:rPr>
          <w:instrText xml:space="preserve"> PAGEREF _Toc110417111 \h </w:instrText>
        </w:r>
        <w:r w:rsidR="00B77799">
          <w:rPr>
            <w:noProof/>
            <w:webHidden/>
          </w:rPr>
        </w:r>
        <w:r w:rsidR="00B77799">
          <w:rPr>
            <w:noProof/>
            <w:webHidden/>
          </w:rPr>
          <w:fldChar w:fldCharType="separate"/>
        </w:r>
        <w:r w:rsidR="008C7B5A">
          <w:rPr>
            <w:noProof/>
            <w:webHidden/>
          </w:rPr>
          <w:t>62</w:t>
        </w:r>
        <w:r w:rsidR="00B77799">
          <w:rPr>
            <w:noProof/>
            <w:webHidden/>
          </w:rPr>
          <w:fldChar w:fldCharType="end"/>
        </w:r>
      </w:hyperlink>
    </w:p>
    <w:p w14:paraId="2863D0B6" w14:textId="51AF6A46" w:rsidR="00B77799" w:rsidRDefault="00993DED">
      <w:pPr>
        <w:pStyle w:val="21"/>
        <w:tabs>
          <w:tab w:val="right" w:leader="dot" w:pos="8919"/>
        </w:tabs>
        <w:ind w:left="480"/>
        <w:rPr>
          <w:rFonts w:asciiTheme="minorHAnsi"/>
          <w:noProof/>
          <w:sz w:val="21"/>
          <w:szCs w:val="22"/>
        </w:rPr>
      </w:pPr>
      <w:hyperlink w:anchor="_Toc110417112" w:history="1">
        <w:r w:rsidR="00B77799" w:rsidRPr="006E3B5C">
          <w:rPr>
            <w:rStyle w:val="a9"/>
            <w:noProof/>
          </w:rPr>
          <w:t>资格、资信证明文件分册封面建议格式</w:t>
        </w:r>
        <w:r w:rsidR="00B77799">
          <w:rPr>
            <w:noProof/>
            <w:webHidden/>
          </w:rPr>
          <w:tab/>
        </w:r>
        <w:r w:rsidR="00B77799">
          <w:rPr>
            <w:noProof/>
            <w:webHidden/>
          </w:rPr>
          <w:fldChar w:fldCharType="begin"/>
        </w:r>
        <w:r w:rsidR="00B77799">
          <w:rPr>
            <w:noProof/>
            <w:webHidden/>
          </w:rPr>
          <w:instrText xml:space="preserve"> PAGEREF _Toc110417112 \h </w:instrText>
        </w:r>
        <w:r w:rsidR="00B77799">
          <w:rPr>
            <w:noProof/>
            <w:webHidden/>
          </w:rPr>
        </w:r>
        <w:r w:rsidR="00B77799">
          <w:rPr>
            <w:noProof/>
            <w:webHidden/>
          </w:rPr>
          <w:fldChar w:fldCharType="separate"/>
        </w:r>
        <w:r w:rsidR="008C7B5A">
          <w:rPr>
            <w:noProof/>
            <w:webHidden/>
          </w:rPr>
          <w:t>63</w:t>
        </w:r>
        <w:r w:rsidR="00B77799">
          <w:rPr>
            <w:noProof/>
            <w:webHidden/>
          </w:rPr>
          <w:fldChar w:fldCharType="end"/>
        </w:r>
      </w:hyperlink>
    </w:p>
    <w:p w14:paraId="184A9BF4" w14:textId="66E175A0" w:rsidR="00B77799" w:rsidRDefault="00993DED">
      <w:pPr>
        <w:pStyle w:val="21"/>
        <w:tabs>
          <w:tab w:val="right" w:leader="dot" w:pos="8919"/>
        </w:tabs>
        <w:ind w:left="480"/>
        <w:rPr>
          <w:rFonts w:asciiTheme="minorHAnsi"/>
          <w:noProof/>
          <w:sz w:val="21"/>
          <w:szCs w:val="22"/>
        </w:rPr>
      </w:pPr>
      <w:hyperlink w:anchor="_Toc110417113" w:history="1">
        <w:r w:rsidR="00B77799" w:rsidRPr="006E3B5C">
          <w:rPr>
            <w:rStyle w:val="a9"/>
            <w:noProof/>
          </w:rPr>
          <w:t>附件9 资格、资信证明文件</w:t>
        </w:r>
        <w:r w:rsidR="00B77799">
          <w:rPr>
            <w:noProof/>
            <w:webHidden/>
          </w:rPr>
          <w:tab/>
        </w:r>
        <w:r w:rsidR="00B77799">
          <w:rPr>
            <w:noProof/>
            <w:webHidden/>
          </w:rPr>
          <w:fldChar w:fldCharType="begin"/>
        </w:r>
        <w:r w:rsidR="00B77799">
          <w:rPr>
            <w:noProof/>
            <w:webHidden/>
          </w:rPr>
          <w:instrText xml:space="preserve"> PAGEREF _Toc110417113 \h </w:instrText>
        </w:r>
        <w:r w:rsidR="00B77799">
          <w:rPr>
            <w:noProof/>
            <w:webHidden/>
          </w:rPr>
        </w:r>
        <w:r w:rsidR="00B77799">
          <w:rPr>
            <w:noProof/>
            <w:webHidden/>
          </w:rPr>
          <w:fldChar w:fldCharType="separate"/>
        </w:r>
        <w:r w:rsidR="008C7B5A">
          <w:rPr>
            <w:noProof/>
            <w:webHidden/>
          </w:rPr>
          <w:t>64</w:t>
        </w:r>
        <w:r w:rsidR="00B77799">
          <w:rPr>
            <w:noProof/>
            <w:webHidden/>
          </w:rPr>
          <w:fldChar w:fldCharType="end"/>
        </w:r>
      </w:hyperlink>
    </w:p>
    <w:p w14:paraId="014D9E36" w14:textId="2B672BAB" w:rsidR="00B77799" w:rsidRDefault="00993DED">
      <w:pPr>
        <w:pStyle w:val="31"/>
        <w:tabs>
          <w:tab w:val="right" w:leader="dot" w:pos="8919"/>
        </w:tabs>
        <w:ind w:left="960"/>
        <w:rPr>
          <w:rFonts w:asciiTheme="minorHAnsi"/>
          <w:noProof/>
          <w:sz w:val="21"/>
          <w:szCs w:val="22"/>
        </w:rPr>
      </w:pPr>
      <w:hyperlink w:anchor="_Toc110417114" w:history="1">
        <w:r w:rsidR="00B77799" w:rsidRPr="006E3B5C">
          <w:rPr>
            <w:rStyle w:val="a9"/>
            <w:noProof/>
          </w:rPr>
          <w:t>9-5、</w:t>
        </w:r>
        <w:r w:rsidR="00B77799" w:rsidRPr="006E3B5C">
          <w:rPr>
            <w:rStyle w:val="a9"/>
            <w:rFonts w:ascii="Arial" w:hAnsi="Arial" w:cs="Arial"/>
            <w:noProof/>
          </w:rPr>
          <w:t>具备履行合同所必需的设备和专业技术能力的证明材料</w:t>
        </w:r>
        <w:r w:rsidR="00B77799">
          <w:rPr>
            <w:noProof/>
            <w:webHidden/>
          </w:rPr>
          <w:tab/>
        </w:r>
        <w:r w:rsidR="00B77799">
          <w:rPr>
            <w:noProof/>
            <w:webHidden/>
          </w:rPr>
          <w:fldChar w:fldCharType="begin"/>
        </w:r>
        <w:r w:rsidR="00B77799">
          <w:rPr>
            <w:noProof/>
            <w:webHidden/>
          </w:rPr>
          <w:instrText xml:space="preserve"> PAGEREF _Toc110417114 \h </w:instrText>
        </w:r>
        <w:r w:rsidR="00B77799">
          <w:rPr>
            <w:noProof/>
            <w:webHidden/>
          </w:rPr>
        </w:r>
        <w:r w:rsidR="00B77799">
          <w:rPr>
            <w:noProof/>
            <w:webHidden/>
          </w:rPr>
          <w:fldChar w:fldCharType="separate"/>
        </w:r>
        <w:r w:rsidR="008C7B5A">
          <w:rPr>
            <w:noProof/>
            <w:webHidden/>
          </w:rPr>
          <w:t>66</w:t>
        </w:r>
        <w:r w:rsidR="00B77799">
          <w:rPr>
            <w:noProof/>
            <w:webHidden/>
          </w:rPr>
          <w:fldChar w:fldCharType="end"/>
        </w:r>
      </w:hyperlink>
    </w:p>
    <w:p w14:paraId="19BB246F" w14:textId="1DECB615" w:rsidR="00B77799" w:rsidRDefault="00993DED">
      <w:pPr>
        <w:pStyle w:val="31"/>
        <w:tabs>
          <w:tab w:val="right" w:leader="dot" w:pos="8919"/>
        </w:tabs>
        <w:ind w:left="960"/>
        <w:rPr>
          <w:rFonts w:asciiTheme="minorHAnsi"/>
          <w:noProof/>
          <w:sz w:val="21"/>
          <w:szCs w:val="22"/>
        </w:rPr>
      </w:pPr>
      <w:hyperlink w:anchor="_Toc110417115" w:history="1">
        <w:r w:rsidR="00B77799" w:rsidRPr="006E3B5C">
          <w:rPr>
            <w:rStyle w:val="a9"/>
            <w:noProof/>
          </w:rPr>
          <w:t>9-6、参加政府采购活动前三年内，在经营活动中没有重大违法记录的声明格式</w:t>
        </w:r>
        <w:r w:rsidR="00B77799">
          <w:rPr>
            <w:noProof/>
            <w:webHidden/>
          </w:rPr>
          <w:tab/>
        </w:r>
        <w:r w:rsidR="00B77799">
          <w:rPr>
            <w:noProof/>
            <w:webHidden/>
          </w:rPr>
          <w:fldChar w:fldCharType="begin"/>
        </w:r>
        <w:r w:rsidR="00B77799">
          <w:rPr>
            <w:noProof/>
            <w:webHidden/>
          </w:rPr>
          <w:instrText xml:space="preserve"> PAGEREF _Toc110417115 \h </w:instrText>
        </w:r>
        <w:r w:rsidR="00B77799">
          <w:rPr>
            <w:noProof/>
            <w:webHidden/>
          </w:rPr>
        </w:r>
        <w:r w:rsidR="00B77799">
          <w:rPr>
            <w:noProof/>
            <w:webHidden/>
          </w:rPr>
          <w:fldChar w:fldCharType="separate"/>
        </w:r>
        <w:r w:rsidR="008C7B5A">
          <w:rPr>
            <w:noProof/>
            <w:webHidden/>
          </w:rPr>
          <w:t>67</w:t>
        </w:r>
        <w:r w:rsidR="00B77799">
          <w:rPr>
            <w:noProof/>
            <w:webHidden/>
          </w:rPr>
          <w:fldChar w:fldCharType="end"/>
        </w:r>
      </w:hyperlink>
    </w:p>
    <w:p w14:paraId="3B716D40" w14:textId="00BBE982" w:rsidR="00B77799" w:rsidRDefault="00993DED">
      <w:pPr>
        <w:pStyle w:val="31"/>
        <w:tabs>
          <w:tab w:val="right" w:leader="dot" w:pos="8919"/>
        </w:tabs>
        <w:ind w:left="960"/>
        <w:rPr>
          <w:rFonts w:asciiTheme="minorHAnsi"/>
          <w:noProof/>
          <w:sz w:val="21"/>
          <w:szCs w:val="22"/>
        </w:rPr>
      </w:pPr>
      <w:hyperlink w:anchor="_Toc110417116" w:history="1">
        <w:r w:rsidR="00B77799" w:rsidRPr="006E3B5C">
          <w:rPr>
            <w:rStyle w:val="a9"/>
            <w:noProof/>
          </w:rPr>
          <w:t>9-7、投标人针对投标人须知2.2条第3项第（2）款的声明格式</w:t>
        </w:r>
        <w:r w:rsidR="00B77799">
          <w:rPr>
            <w:noProof/>
            <w:webHidden/>
          </w:rPr>
          <w:tab/>
        </w:r>
        <w:r w:rsidR="00B77799">
          <w:rPr>
            <w:noProof/>
            <w:webHidden/>
          </w:rPr>
          <w:fldChar w:fldCharType="begin"/>
        </w:r>
        <w:r w:rsidR="00B77799">
          <w:rPr>
            <w:noProof/>
            <w:webHidden/>
          </w:rPr>
          <w:instrText xml:space="preserve"> PAGEREF _Toc110417116 \h </w:instrText>
        </w:r>
        <w:r w:rsidR="00B77799">
          <w:rPr>
            <w:noProof/>
            <w:webHidden/>
          </w:rPr>
        </w:r>
        <w:r w:rsidR="00B77799">
          <w:rPr>
            <w:noProof/>
            <w:webHidden/>
          </w:rPr>
          <w:fldChar w:fldCharType="separate"/>
        </w:r>
        <w:r w:rsidR="008C7B5A">
          <w:rPr>
            <w:noProof/>
            <w:webHidden/>
          </w:rPr>
          <w:t>68</w:t>
        </w:r>
        <w:r w:rsidR="00B77799">
          <w:rPr>
            <w:noProof/>
            <w:webHidden/>
          </w:rPr>
          <w:fldChar w:fldCharType="end"/>
        </w:r>
      </w:hyperlink>
    </w:p>
    <w:p w14:paraId="0978F4B3" w14:textId="357E6B65" w:rsidR="00B77799" w:rsidRDefault="00993DED">
      <w:pPr>
        <w:pStyle w:val="31"/>
        <w:tabs>
          <w:tab w:val="right" w:leader="dot" w:pos="8919"/>
        </w:tabs>
        <w:ind w:left="960"/>
        <w:rPr>
          <w:rFonts w:asciiTheme="minorHAnsi"/>
          <w:noProof/>
          <w:sz w:val="21"/>
          <w:szCs w:val="22"/>
        </w:rPr>
      </w:pPr>
      <w:hyperlink w:anchor="_Toc110417117" w:history="1">
        <w:r w:rsidR="00B77799" w:rsidRPr="006E3B5C">
          <w:rPr>
            <w:rStyle w:val="a9"/>
            <w:noProof/>
          </w:rPr>
          <w:t>9-8、联合体协议格式</w:t>
        </w:r>
        <w:r w:rsidR="00B77799">
          <w:rPr>
            <w:noProof/>
            <w:webHidden/>
          </w:rPr>
          <w:tab/>
        </w:r>
        <w:r w:rsidR="00B77799">
          <w:rPr>
            <w:noProof/>
            <w:webHidden/>
          </w:rPr>
          <w:fldChar w:fldCharType="begin"/>
        </w:r>
        <w:r w:rsidR="00B77799">
          <w:rPr>
            <w:noProof/>
            <w:webHidden/>
          </w:rPr>
          <w:instrText xml:space="preserve"> PAGEREF _Toc110417117 \h </w:instrText>
        </w:r>
        <w:r w:rsidR="00B77799">
          <w:rPr>
            <w:noProof/>
            <w:webHidden/>
          </w:rPr>
        </w:r>
        <w:r w:rsidR="00B77799">
          <w:rPr>
            <w:noProof/>
            <w:webHidden/>
          </w:rPr>
          <w:fldChar w:fldCharType="separate"/>
        </w:r>
        <w:r w:rsidR="008C7B5A">
          <w:rPr>
            <w:noProof/>
            <w:webHidden/>
          </w:rPr>
          <w:t>69</w:t>
        </w:r>
        <w:r w:rsidR="00B77799">
          <w:rPr>
            <w:noProof/>
            <w:webHidden/>
          </w:rPr>
          <w:fldChar w:fldCharType="end"/>
        </w:r>
      </w:hyperlink>
    </w:p>
    <w:p w14:paraId="00503AEB" w14:textId="0EF314FD" w:rsidR="00B77799" w:rsidRDefault="00993DED">
      <w:pPr>
        <w:pStyle w:val="21"/>
        <w:tabs>
          <w:tab w:val="right" w:leader="dot" w:pos="8919"/>
        </w:tabs>
        <w:ind w:left="480"/>
        <w:rPr>
          <w:rFonts w:asciiTheme="minorHAnsi"/>
          <w:noProof/>
          <w:sz w:val="21"/>
          <w:szCs w:val="22"/>
        </w:rPr>
      </w:pPr>
      <w:hyperlink w:anchor="_Toc110417118" w:history="1">
        <w:r w:rsidR="00B77799" w:rsidRPr="006E3B5C">
          <w:rPr>
            <w:rStyle w:val="a9"/>
            <w:noProof/>
          </w:rPr>
          <w:t>附件10 政府采购政策落实附件及其他文件</w:t>
        </w:r>
        <w:r w:rsidR="00B77799">
          <w:rPr>
            <w:noProof/>
            <w:webHidden/>
          </w:rPr>
          <w:tab/>
        </w:r>
        <w:r w:rsidR="00B77799">
          <w:rPr>
            <w:noProof/>
            <w:webHidden/>
          </w:rPr>
          <w:fldChar w:fldCharType="begin"/>
        </w:r>
        <w:r w:rsidR="00B77799">
          <w:rPr>
            <w:noProof/>
            <w:webHidden/>
          </w:rPr>
          <w:instrText xml:space="preserve"> PAGEREF _Toc110417118 \h </w:instrText>
        </w:r>
        <w:r w:rsidR="00B77799">
          <w:rPr>
            <w:noProof/>
            <w:webHidden/>
          </w:rPr>
        </w:r>
        <w:r w:rsidR="00B77799">
          <w:rPr>
            <w:noProof/>
            <w:webHidden/>
          </w:rPr>
          <w:fldChar w:fldCharType="separate"/>
        </w:r>
        <w:r w:rsidR="008C7B5A">
          <w:rPr>
            <w:noProof/>
            <w:webHidden/>
          </w:rPr>
          <w:t>70</w:t>
        </w:r>
        <w:r w:rsidR="00B77799">
          <w:rPr>
            <w:noProof/>
            <w:webHidden/>
          </w:rPr>
          <w:fldChar w:fldCharType="end"/>
        </w:r>
      </w:hyperlink>
    </w:p>
    <w:p w14:paraId="20F0EC37" w14:textId="5E3E4931" w:rsidR="00B77799" w:rsidRDefault="00993DED">
      <w:pPr>
        <w:pStyle w:val="31"/>
        <w:tabs>
          <w:tab w:val="right" w:leader="dot" w:pos="8919"/>
        </w:tabs>
        <w:ind w:left="960"/>
        <w:rPr>
          <w:rFonts w:asciiTheme="minorHAnsi"/>
          <w:noProof/>
          <w:sz w:val="21"/>
          <w:szCs w:val="22"/>
        </w:rPr>
      </w:pPr>
      <w:hyperlink w:anchor="_Toc110417119" w:history="1">
        <w:r w:rsidR="00B77799" w:rsidRPr="006E3B5C">
          <w:rPr>
            <w:rStyle w:val="a9"/>
            <w:noProof/>
          </w:rPr>
          <w:t>10-1、中小企业声明函格式</w:t>
        </w:r>
        <w:r w:rsidR="00B77799">
          <w:rPr>
            <w:noProof/>
            <w:webHidden/>
          </w:rPr>
          <w:tab/>
        </w:r>
        <w:r w:rsidR="00B77799">
          <w:rPr>
            <w:noProof/>
            <w:webHidden/>
          </w:rPr>
          <w:fldChar w:fldCharType="begin"/>
        </w:r>
        <w:r w:rsidR="00B77799">
          <w:rPr>
            <w:noProof/>
            <w:webHidden/>
          </w:rPr>
          <w:instrText xml:space="preserve"> PAGEREF _Toc110417119 \h </w:instrText>
        </w:r>
        <w:r w:rsidR="00B77799">
          <w:rPr>
            <w:noProof/>
            <w:webHidden/>
          </w:rPr>
        </w:r>
        <w:r w:rsidR="00B77799">
          <w:rPr>
            <w:noProof/>
            <w:webHidden/>
          </w:rPr>
          <w:fldChar w:fldCharType="separate"/>
        </w:r>
        <w:r w:rsidR="008C7B5A">
          <w:rPr>
            <w:noProof/>
            <w:webHidden/>
          </w:rPr>
          <w:t>70</w:t>
        </w:r>
        <w:r w:rsidR="00B77799">
          <w:rPr>
            <w:noProof/>
            <w:webHidden/>
          </w:rPr>
          <w:fldChar w:fldCharType="end"/>
        </w:r>
      </w:hyperlink>
    </w:p>
    <w:p w14:paraId="55A2BF37" w14:textId="192AE391" w:rsidR="00B77799" w:rsidRDefault="00993DED">
      <w:pPr>
        <w:pStyle w:val="31"/>
        <w:tabs>
          <w:tab w:val="right" w:leader="dot" w:pos="8919"/>
        </w:tabs>
        <w:ind w:left="960"/>
        <w:rPr>
          <w:rFonts w:asciiTheme="minorHAnsi"/>
          <w:noProof/>
          <w:sz w:val="21"/>
          <w:szCs w:val="22"/>
        </w:rPr>
      </w:pPr>
      <w:hyperlink w:anchor="_Toc110417120" w:history="1">
        <w:r w:rsidR="00B77799" w:rsidRPr="006E3B5C">
          <w:rPr>
            <w:rStyle w:val="a9"/>
            <w:noProof/>
          </w:rPr>
          <w:t>10-2、残疾人福利性单位声明函格式</w:t>
        </w:r>
        <w:r w:rsidR="00B77799">
          <w:rPr>
            <w:noProof/>
            <w:webHidden/>
          </w:rPr>
          <w:tab/>
        </w:r>
        <w:r w:rsidR="00B77799">
          <w:rPr>
            <w:noProof/>
            <w:webHidden/>
          </w:rPr>
          <w:fldChar w:fldCharType="begin"/>
        </w:r>
        <w:r w:rsidR="00B77799">
          <w:rPr>
            <w:noProof/>
            <w:webHidden/>
          </w:rPr>
          <w:instrText xml:space="preserve"> PAGEREF _Toc110417120 \h </w:instrText>
        </w:r>
        <w:r w:rsidR="00B77799">
          <w:rPr>
            <w:noProof/>
            <w:webHidden/>
          </w:rPr>
        </w:r>
        <w:r w:rsidR="00B77799">
          <w:rPr>
            <w:noProof/>
            <w:webHidden/>
          </w:rPr>
          <w:fldChar w:fldCharType="separate"/>
        </w:r>
        <w:r w:rsidR="008C7B5A">
          <w:rPr>
            <w:noProof/>
            <w:webHidden/>
          </w:rPr>
          <w:t>72</w:t>
        </w:r>
        <w:r w:rsidR="00B77799">
          <w:rPr>
            <w:noProof/>
            <w:webHidden/>
          </w:rPr>
          <w:fldChar w:fldCharType="end"/>
        </w:r>
      </w:hyperlink>
    </w:p>
    <w:p w14:paraId="01996273" w14:textId="4E9AE9B8" w:rsidR="000F1D8B" w:rsidRDefault="000F1D8B" w:rsidP="000F1D8B">
      <w:r>
        <w:fldChar w:fldCharType="end"/>
      </w:r>
    </w:p>
    <w:p w14:paraId="746281AF" w14:textId="77777777" w:rsidR="000F1D8B" w:rsidRDefault="000F1D8B">
      <w:pPr>
        <w:widowControl/>
        <w:adjustRightInd/>
        <w:snapToGrid/>
        <w:spacing w:line="240" w:lineRule="auto"/>
        <w:jc w:val="left"/>
      </w:pPr>
      <w:r>
        <w:br w:type="page"/>
      </w:r>
    </w:p>
    <w:p w14:paraId="0216015A" w14:textId="77777777" w:rsidR="00BF5E3B" w:rsidRDefault="00BF5E3B" w:rsidP="000F1D8B">
      <w:pPr>
        <w:sectPr w:rsidR="00BF5E3B" w:rsidSect="00BF5E3B">
          <w:footerReference w:type="first" r:id="rId13"/>
          <w:pgSz w:w="11906" w:h="16838" w:code="9"/>
          <w:pgMar w:top="1440" w:right="1559" w:bottom="1440" w:left="1418" w:header="851" w:footer="992" w:gutter="0"/>
          <w:pgNumType w:fmt="upperRoman" w:start="1"/>
          <w:cols w:space="425"/>
          <w:titlePg/>
          <w:docGrid w:type="lines" w:linePitch="312"/>
        </w:sectPr>
      </w:pPr>
    </w:p>
    <w:p w14:paraId="213E9291" w14:textId="77777777" w:rsidR="00135E12" w:rsidRPr="005C5766" w:rsidRDefault="00135E12" w:rsidP="000F1D8B"/>
    <w:p w14:paraId="78899958" w14:textId="77777777" w:rsidR="00B7231D" w:rsidRPr="009B779C" w:rsidRDefault="00B7231D" w:rsidP="009B779C">
      <w:pPr>
        <w:pStyle w:val="1"/>
      </w:pPr>
      <w:bookmarkStart w:id="4" w:name="_Toc110417071"/>
      <w:r w:rsidRPr="009B779C">
        <w:rPr>
          <w:rFonts w:hint="eastAsia"/>
        </w:rPr>
        <w:t>第一章</w:t>
      </w:r>
      <w:r w:rsidRPr="009B779C">
        <w:rPr>
          <w:rFonts w:hint="eastAsia"/>
        </w:rPr>
        <w:t xml:space="preserve">  </w:t>
      </w:r>
      <w:r w:rsidRPr="009B779C">
        <w:rPr>
          <w:rFonts w:hint="eastAsia"/>
        </w:rPr>
        <w:t>投标邀请</w:t>
      </w:r>
      <w:bookmarkEnd w:id="4"/>
    </w:p>
    <w:p w14:paraId="51CCBF8D" w14:textId="77777777" w:rsidR="009F38EC" w:rsidRPr="00BF6EB6" w:rsidRDefault="009F38EC" w:rsidP="00BD0C53">
      <w:pPr>
        <w:rPr>
          <w:b/>
          <w:bCs/>
        </w:rPr>
      </w:pPr>
      <w:r w:rsidRPr="00BF6EB6">
        <w:rPr>
          <w:rFonts w:hint="eastAsia"/>
          <w:b/>
          <w:bCs/>
        </w:rPr>
        <w:t>项目概况</w:t>
      </w:r>
    </w:p>
    <w:p w14:paraId="36DD645B" w14:textId="57919D1D" w:rsidR="00C5751B" w:rsidRPr="00BC65EB" w:rsidRDefault="00406F90" w:rsidP="00BD0C53">
      <w:pPr>
        <w:pStyle w:val="-20"/>
        <w:ind w:firstLine="480"/>
      </w:pPr>
      <w:r w:rsidRPr="00406F90">
        <w:rPr>
          <w:rFonts w:hint="eastAsia"/>
          <w:color w:val="FF0000"/>
        </w:rPr>
        <w:t>外交部机关及驻外机构服务中心水产品采购配送项目</w:t>
      </w:r>
      <w:r w:rsidR="009F38EC">
        <w:rPr>
          <w:rFonts w:hint="eastAsia"/>
        </w:rPr>
        <w:t>招标项目的潜在投标人应在</w:t>
      </w:r>
      <w:r w:rsidR="00BD0C53" w:rsidRPr="002910ED">
        <w:rPr>
          <w:rFonts w:hint="eastAsia"/>
        </w:rPr>
        <w:t>中化商务电子招投标平台（e.sinochemitc.com）</w:t>
      </w:r>
      <w:r w:rsidR="009F38EC">
        <w:rPr>
          <w:rFonts w:hint="eastAsia"/>
        </w:rPr>
        <w:t>获取招标文件，并于</w:t>
      </w:r>
      <w:r w:rsidR="0086008F">
        <w:rPr>
          <w:rFonts w:hint="eastAsia"/>
          <w:color w:val="FF0000"/>
        </w:rPr>
        <w:t>20</w:t>
      </w:r>
      <w:r w:rsidR="002910ED">
        <w:rPr>
          <w:rFonts w:hint="eastAsia"/>
          <w:color w:val="FF0000"/>
        </w:rPr>
        <w:t>22</w:t>
      </w:r>
      <w:r w:rsidR="009F38EC" w:rsidRPr="00A93118">
        <w:rPr>
          <w:rFonts w:hint="eastAsia"/>
          <w:color w:val="FF0000"/>
        </w:rPr>
        <w:t>年XX月XX</w:t>
      </w:r>
      <w:r w:rsidR="009F38EC" w:rsidRPr="00343521">
        <w:rPr>
          <w:rFonts w:hint="eastAsia"/>
        </w:rPr>
        <w:t>日</w:t>
      </w:r>
      <w:r w:rsidR="002910ED">
        <w:t>XX</w:t>
      </w:r>
      <w:r w:rsidR="009F38EC" w:rsidRPr="00343521">
        <w:rPr>
          <w:rFonts w:hint="eastAsia"/>
        </w:rPr>
        <w:t>:</w:t>
      </w:r>
      <w:r w:rsidR="002910ED">
        <w:t>XX</w:t>
      </w:r>
      <w:r w:rsidR="009F38EC">
        <w:rPr>
          <w:rFonts w:hint="eastAsia"/>
        </w:rPr>
        <w:t>（北京时间）前递交投标文件。</w:t>
      </w:r>
    </w:p>
    <w:p w14:paraId="665FD29E" w14:textId="77777777" w:rsidR="00EC75DE" w:rsidRDefault="00EC75DE" w:rsidP="00386B95">
      <w:pPr>
        <w:pStyle w:val="-3"/>
        <w:rPr>
          <w:b/>
        </w:rPr>
      </w:pPr>
      <w:r w:rsidRPr="00386B95">
        <w:rPr>
          <w:rFonts w:hint="eastAsia"/>
          <w:b/>
        </w:rPr>
        <w:t>一、</w:t>
      </w:r>
      <w:r w:rsidR="005529CB" w:rsidRPr="005529CB">
        <w:rPr>
          <w:rFonts w:hint="eastAsia"/>
          <w:b/>
        </w:rPr>
        <w:t>项目基本情况</w:t>
      </w:r>
      <w:r w:rsidR="005E21BC" w:rsidRPr="005E21BC">
        <w:rPr>
          <w:rFonts w:hint="eastAsia"/>
          <w:b/>
        </w:rPr>
        <w:t>：</w:t>
      </w:r>
    </w:p>
    <w:p w14:paraId="051FF642" w14:textId="72063BCA" w:rsidR="005529CB" w:rsidRPr="002910ED" w:rsidRDefault="005529CB" w:rsidP="00BD0C53">
      <w:pPr>
        <w:pStyle w:val="-20"/>
        <w:ind w:firstLine="480"/>
      </w:pPr>
      <w:r w:rsidRPr="00386B95">
        <w:rPr>
          <w:rFonts w:hint="eastAsia"/>
        </w:rPr>
        <w:t>项目</w:t>
      </w:r>
      <w:r>
        <w:rPr>
          <w:rFonts w:hint="eastAsia"/>
        </w:rPr>
        <w:t>编号</w:t>
      </w:r>
      <w:r w:rsidRPr="00386B95">
        <w:rPr>
          <w:rFonts w:hint="eastAsia"/>
        </w:rPr>
        <w:t>：</w:t>
      </w:r>
      <w:r w:rsidR="002910ED" w:rsidRPr="002910ED">
        <w:rPr>
          <w:rFonts w:hint="eastAsia"/>
        </w:rPr>
        <w:t>0747-2261SCCZ</w:t>
      </w:r>
      <w:r w:rsidR="00994440">
        <w:rPr>
          <w:rFonts w:hint="eastAsia"/>
        </w:rPr>
        <w:t>N190-02</w:t>
      </w:r>
    </w:p>
    <w:p w14:paraId="3636E2F2" w14:textId="4AEBF414" w:rsidR="007F4D4A" w:rsidRDefault="007F4D4A" w:rsidP="00BD0C53">
      <w:pPr>
        <w:pStyle w:val="-20"/>
        <w:ind w:firstLine="480"/>
      </w:pPr>
      <w:r w:rsidRPr="007F4D4A">
        <w:rPr>
          <w:rFonts w:hint="eastAsia"/>
        </w:rPr>
        <w:t>项目名称</w:t>
      </w:r>
      <w:r w:rsidRPr="00386B95">
        <w:rPr>
          <w:rFonts w:hint="eastAsia"/>
        </w:rPr>
        <w:t>：</w:t>
      </w:r>
      <w:r w:rsidR="00406F90" w:rsidRPr="00406F90">
        <w:rPr>
          <w:rFonts w:hint="eastAsia"/>
          <w:color w:val="FF0000"/>
        </w:rPr>
        <w:t xml:space="preserve">外交部机关及驻外机构服务中心水产品采购配送项目 </w:t>
      </w:r>
      <w:r w:rsidR="002910ED">
        <w:rPr>
          <w:rFonts w:hint="eastAsia"/>
          <w:color w:val="FF0000"/>
        </w:rPr>
        <w:t xml:space="preserve"> </w:t>
      </w:r>
    </w:p>
    <w:p w14:paraId="72AD34C1" w14:textId="509C26DF" w:rsidR="007F4D4A" w:rsidRPr="002910ED" w:rsidRDefault="007F4D4A" w:rsidP="00BD0C53">
      <w:pPr>
        <w:pStyle w:val="-20"/>
        <w:ind w:firstLine="480"/>
      </w:pPr>
      <w:r w:rsidRPr="002910ED">
        <w:rPr>
          <w:rFonts w:hint="eastAsia"/>
        </w:rPr>
        <w:t>预算金额：</w:t>
      </w:r>
      <w:r w:rsidR="00994440">
        <w:rPr>
          <w:rFonts w:hint="eastAsia"/>
        </w:rPr>
        <w:t>141</w:t>
      </w:r>
      <w:r w:rsidRPr="002910ED">
        <w:rPr>
          <w:rFonts w:hint="eastAsia"/>
        </w:rPr>
        <w:t>万元（人民币）</w:t>
      </w:r>
    </w:p>
    <w:p w14:paraId="79CDBDF4" w14:textId="4A8281C8" w:rsidR="007F4D4A" w:rsidRPr="002910ED" w:rsidRDefault="00FE785F" w:rsidP="00BD0C53">
      <w:pPr>
        <w:pStyle w:val="-20"/>
        <w:ind w:firstLine="480"/>
      </w:pPr>
      <w:r w:rsidRPr="002910ED">
        <w:rPr>
          <w:rFonts w:hint="eastAsia"/>
        </w:rPr>
        <w:t>最高限价</w:t>
      </w:r>
      <w:r w:rsidR="007F4D4A" w:rsidRPr="002910ED">
        <w:rPr>
          <w:rFonts w:hint="eastAsia"/>
        </w:rPr>
        <w:t>：</w:t>
      </w:r>
      <w:r w:rsidR="00001253" w:rsidRPr="00001253">
        <w:rPr>
          <w:rFonts w:hint="eastAsia"/>
          <w:b/>
        </w:rPr>
        <w:t>投标人所有产品的投标报价以北京新发地市场（http：//www.xinfadi.com.cn/）所公布的每日价格行情的平均价为基准（</w:t>
      </w:r>
      <w:ins w:id="5" w:author="贾亚弯(Jia Yawan 中化商务)" w:date="2022-08-03T09:07:00Z">
        <w:r w:rsidR="00406F90" w:rsidRPr="00A3664A">
          <w:rPr>
            <w:rFonts w:hint="eastAsia"/>
            <w:b/>
          </w:rPr>
          <w:t>若不在新发地价格网上的产品按照</w:t>
        </w:r>
        <w:r w:rsidR="00406F90">
          <w:rPr>
            <w:rFonts w:hint="eastAsia"/>
            <w:b/>
          </w:rPr>
          <w:t>“</w:t>
        </w:r>
        <w:r w:rsidR="00406F90" w:rsidRPr="00F033F3">
          <w:rPr>
            <w:rFonts w:hint="eastAsia"/>
            <w:b/>
          </w:rPr>
          <w:t>餐饮价格网</w:t>
        </w:r>
        <w:r w:rsidR="00406F90">
          <w:rPr>
            <w:rFonts w:hint="eastAsia"/>
            <w:b/>
          </w:rPr>
          <w:t>”、“</w:t>
        </w:r>
        <w:r w:rsidR="00406F90" w:rsidRPr="00F033F3">
          <w:rPr>
            <w:rFonts w:hint="eastAsia"/>
            <w:b/>
          </w:rPr>
          <w:t>多点商超</w:t>
        </w:r>
        <w:r w:rsidR="00406F90">
          <w:rPr>
            <w:rFonts w:hint="eastAsia"/>
            <w:b/>
          </w:rPr>
          <w:t>网”、“</w:t>
        </w:r>
        <w:r w:rsidR="00406F90" w:rsidRPr="00F033F3">
          <w:rPr>
            <w:rFonts w:hint="eastAsia"/>
            <w:b/>
          </w:rPr>
          <w:t>京东</w:t>
        </w:r>
        <w:r w:rsidR="00406F90">
          <w:rPr>
            <w:rFonts w:hint="eastAsia"/>
            <w:b/>
          </w:rPr>
          <w:t>自营</w:t>
        </w:r>
        <w:r w:rsidR="00406F90" w:rsidRPr="00F033F3">
          <w:rPr>
            <w:rFonts w:hint="eastAsia"/>
            <w:b/>
          </w:rPr>
          <w:t>商城</w:t>
        </w:r>
        <w:r w:rsidR="00406F90">
          <w:rPr>
            <w:rFonts w:hint="eastAsia"/>
            <w:b/>
          </w:rPr>
          <w:t>网”的价格</w:t>
        </w:r>
        <w:r w:rsidR="00406F90" w:rsidRPr="00F033F3">
          <w:rPr>
            <w:rFonts w:hint="eastAsia"/>
            <w:b/>
          </w:rPr>
          <w:t>执行顺序为</w:t>
        </w:r>
        <w:r w:rsidR="00406F90">
          <w:rPr>
            <w:rFonts w:hint="eastAsia"/>
            <w:b/>
          </w:rPr>
          <w:t>基准</w:t>
        </w:r>
      </w:ins>
      <w:del w:id="6" w:author="贾亚弯(Jia Yawan 中化商务)" w:date="2022-08-03T09:07:00Z">
        <w:r w:rsidR="00001253" w:rsidRPr="00001253" w:rsidDel="00406F90">
          <w:rPr>
            <w:rFonts w:hint="eastAsia"/>
            <w:b/>
          </w:rPr>
          <w:delText>不在新发地价格网上的产品按照京东或天猫自营售价为基准</w:delText>
        </w:r>
      </w:del>
      <w:r w:rsidR="00001253" w:rsidRPr="00001253">
        <w:rPr>
          <w:rFonts w:hint="eastAsia"/>
          <w:b/>
        </w:rPr>
        <w:t>）下浮或上浮的百分比，投标报价最高限价为基准上浮10%</w:t>
      </w:r>
      <w:r w:rsidR="00001253">
        <w:rPr>
          <w:rFonts w:hint="eastAsia"/>
          <w:b/>
        </w:rPr>
        <w:t>，</w:t>
      </w:r>
      <w:r w:rsidR="00001253" w:rsidRPr="00001253">
        <w:rPr>
          <w:rFonts w:hint="eastAsia"/>
          <w:b/>
        </w:rPr>
        <w:t>超过最高限价的投标报价将被拒绝</w:t>
      </w:r>
    </w:p>
    <w:p w14:paraId="64FD44EE" w14:textId="174D9A7F" w:rsidR="00C83B79" w:rsidRDefault="00C83B79" w:rsidP="00BD0C53">
      <w:pPr>
        <w:pStyle w:val="-20"/>
        <w:ind w:firstLine="480"/>
      </w:pPr>
      <w:r w:rsidRPr="00C83B79">
        <w:rPr>
          <w:rFonts w:hint="eastAsia"/>
        </w:rPr>
        <w:t>采购需求</w:t>
      </w:r>
      <w:r>
        <w:rPr>
          <w:rFonts w:hint="eastAsia"/>
        </w:rPr>
        <w:t>：</w:t>
      </w:r>
      <w:r w:rsidR="00001253">
        <w:rPr>
          <w:rFonts w:hint="eastAsia"/>
        </w:rPr>
        <w:t>购买</w:t>
      </w:r>
      <w:r w:rsidR="00994440">
        <w:rPr>
          <w:rFonts w:hint="eastAsia"/>
        </w:rPr>
        <w:t>水产品</w:t>
      </w:r>
      <w:r w:rsidR="00001253">
        <w:rPr>
          <w:rFonts w:hint="eastAsia"/>
        </w:rPr>
        <w:t>若干</w:t>
      </w:r>
      <w:ins w:id="7" w:author="贾亚弯(Jia Yawan 中化商务)" w:date="2022-07-29T11:05:00Z">
        <w:r w:rsidR="00A3186B">
          <w:rPr>
            <w:rFonts w:hint="eastAsia"/>
          </w:rPr>
          <w:t>及相关配送服务</w:t>
        </w:r>
      </w:ins>
      <w:r w:rsidR="00001253">
        <w:rPr>
          <w:rFonts w:hint="eastAsia"/>
        </w:rPr>
        <w:t>，</w:t>
      </w:r>
      <w:r w:rsidR="00994440">
        <w:rPr>
          <w:rFonts w:hint="eastAsia"/>
        </w:rPr>
        <w:t>水产品</w:t>
      </w:r>
      <w:r w:rsidR="00001253">
        <w:rPr>
          <w:rFonts w:hint="eastAsia"/>
        </w:rPr>
        <w:t>具体要求请见第四章采购需求书。交货期限为自合同签订之日起一年，每天上午7点之前；交货地点为</w:t>
      </w:r>
      <w:r w:rsidR="00001253" w:rsidRPr="00001253">
        <w:rPr>
          <w:rFonts w:hint="eastAsia"/>
        </w:rPr>
        <w:t>北京市朝阳区朝阳门南大街2号</w:t>
      </w:r>
      <w:r w:rsidR="00001253">
        <w:rPr>
          <w:rFonts w:hint="eastAsia"/>
        </w:rPr>
        <w:t>。</w:t>
      </w:r>
    </w:p>
    <w:p w14:paraId="11EE79D2" w14:textId="61230BF7" w:rsidR="00C859B9" w:rsidRDefault="00C859B9" w:rsidP="00001253">
      <w:pPr>
        <w:pStyle w:val="-20"/>
        <w:ind w:left="482" w:firstLineChars="0" w:firstLine="0"/>
        <w:rPr>
          <w:color w:val="FF0000"/>
        </w:rPr>
      </w:pPr>
      <w:r>
        <w:rPr>
          <w:rFonts w:hint="eastAsia"/>
        </w:rPr>
        <w:t>是否专门面向中小企业或小型、微型企业采购：</w:t>
      </w:r>
      <w:r w:rsidR="00001253">
        <w:rPr>
          <w:rFonts w:hint="eastAsia"/>
        </w:rPr>
        <w:t>非专门面向中小企业。</w:t>
      </w:r>
    </w:p>
    <w:p w14:paraId="6FB3CA07" w14:textId="62AB987C" w:rsidR="00F8706A" w:rsidRDefault="00F8706A" w:rsidP="00AC3BD1">
      <w:pPr>
        <w:pStyle w:val="-20"/>
        <w:ind w:firstLine="480"/>
      </w:pPr>
      <w:r w:rsidRPr="00F8706A">
        <w:rPr>
          <w:rFonts w:hint="eastAsia"/>
        </w:rPr>
        <w:t>合同履行期限：</w:t>
      </w:r>
      <w:r w:rsidR="00001253">
        <w:rPr>
          <w:rFonts w:hint="eastAsia"/>
        </w:rPr>
        <w:t>自合同签订之日起一年</w:t>
      </w:r>
      <w:r w:rsidR="0085152A" w:rsidRPr="0002398C">
        <w:rPr>
          <w:rFonts w:hint="eastAsia"/>
        </w:rPr>
        <w:t>。</w:t>
      </w:r>
    </w:p>
    <w:p w14:paraId="5F5A5A10" w14:textId="2D9A36DE" w:rsidR="00F8706A" w:rsidRPr="00297C3F" w:rsidRDefault="00F8706A" w:rsidP="00AC3BD1">
      <w:pPr>
        <w:pStyle w:val="-20"/>
        <w:ind w:firstLine="480"/>
      </w:pPr>
      <w:r w:rsidRPr="00297C3F">
        <w:rPr>
          <w:rFonts w:hint="eastAsia"/>
        </w:rPr>
        <w:t>本项目</w:t>
      </w:r>
      <w:r w:rsidR="002D19FD" w:rsidRPr="00297C3F">
        <w:rPr>
          <w:rFonts w:hint="eastAsia"/>
        </w:rPr>
        <w:t>（不接受）</w:t>
      </w:r>
      <w:r w:rsidRPr="00297C3F">
        <w:rPr>
          <w:rFonts w:hint="eastAsia"/>
        </w:rPr>
        <w:t>联合体投标。</w:t>
      </w:r>
    </w:p>
    <w:p w14:paraId="283E0AD4" w14:textId="77777777" w:rsidR="00EC75DE" w:rsidRPr="00386B95" w:rsidRDefault="00EC75DE" w:rsidP="00386B95">
      <w:pPr>
        <w:pStyle w:val="-3"/>
        <w:rPr>
          <w:b/>
        </w:rPr>
      </w:pPr>
      <w:r w:rsidRPr="00386B95">
        <w:rPr>
          <w:rFonts w:hint="eastAsia"/>
          <w:b/>
        </w:rPr>
        <w:t>二、</w:t>
      </w:r>
      <w:r w:rsidR="008F0AF2" w:rsidRPr="008F0AF2">
        <w:rPr>
          <w:rFonts w:hint="eastAsia"/>
          <w:b/>
        </w:rPr>
        <w:t>申请人的资格要求</w:t>
      </w:r>
      <w:r w:rsidRPr="00386B95">
        <w:rPr>
          <w:rFonts w:hint="eastAsia"/>
          <w:b/>
        </w:rPr>
        <w:t>：</w:t>
      </w:r>
    </w:p>
    <w:p w14:paraId="6F3239E2" w14:textId="77777777" w:rsidR="00A96C7E" w:rsidRDefault="009B090B" w:rsidP="00AC3BD1">
      <w:pPr>
        <w:pStyle w:val="-20"/>
        <w:ind w:firstLine="480"/>
      </w:pPr>
      <w:r>
        <w:rPr>
          <w:rFonts w:hint="eastAsia"/>
        </w:rPr>
        <w:t>1</w:t>
      </w:r>
      <w:r w:rsidR="00EC75DE" w:rsidRPr="00386B95">
        <w:rPr>
          <w:rFonts w:hint="eastAsia"/>
        </w:rPr>
        <w:t>.</w:t>
      </w:r>
      <w:r w:rsidR="00EC75DE" w:rsidRPr="00386B95">
        <w:rPr>
          <w:rFonts w:hint="eastAsia"/>
        </w:rPr>
        <w:tab/>
      </w:r>
      <w:r w:rsidR="00A96C7E" w:rsidRPr="00A96C7E">
        <w:rPr>
          <w:rFonts w:hint="eastAsia"/>
        </w:rPr>
        <w:t>满足《中华人民共和国政府采购法》第二十二条规定</w:t>
      </w:r>
      <w:r w:rsidR="00A96C7E">
        <w:rPr>
          <w:rFonts w:hint="eastAsia"/>
        </w:rPr>
        <w:t>；</w:t>
      </w:r>
    </w:p>
    <w:p w14:paraId="0AC93F8C" w14:textId="12D4DCDE" w:rsidR="00325B9D" w:rsidRPr="00001253" w:rsidRDefault="0024781E" w:rsidP="00001253">
      <w:pPr>
        <w:pStyle w:val="-20"/>
        <w:ind w:firstLine="480"/>
      </w:pPr>
      <w:r>
        <w:rPr>
          <w:rFonts w:hint="eastAsia"/>
        </w:rPr>
        <w:t>2.</w:t>
      </w:r>
      <w:r>
        <w:rPr>
          <w:rFonts w:hint="eastAsia"/>
        </w:rPr>
        <w:tab/>
      </w:r>
      <w:r w:rsidR="00A96C7E" w:rsidRPr="00A96C7E">
        <w:rPr>
          <w:rFonts w:hint="eastAsia"/>
        </w:rPr>
        <w:t>落实政府采购政策需满足的资格要求：</w:t>
      </w:r>
      <w:r w:rsidR="00001253">
        <w:rPr>
          <w:rFonts w:hint="eastAsia"/>
        </w:rPr>
        <w:t>无。</w:t>
      </w:r>
    </w:p>
    <w:p w14:paraId="6597A6D6" w14:textId="77777777" w:rsidR="00674808" w:rsidRPr="0041544B" w:rsidRDefault="00674808" w:rsidP="00AC3BD1">
      <w:pPr>
        <w:pStyle w:val="-20"/>
        <w:ind w:firstLine="480"/>
        <w:rPr>
          <w:color w:val="FF0000"/>
        </w:rPr>
      </w:pPr>
      <w:r w:rsidRPr="00674808">
        <w:rPr>
          <w:rFonts w:hint="eastAsia"/>
        </w:rPr>
        <w:t>3.</w:t>
      </w:r>
      <w:r>
        <w:tab/>
      </w:r>
      <w:r w:rsidR="0041544B">
        <w:rPr>
          <w:rFonts w:hint="eastAsia"/>
        </w:rPr>
        <w:t>本项目的特定资格要求：</w:t>
      </w:r>
      <w:r w:rsidR="00FC60CF" w:rsidRPr="0041544B">
        <w:rPr>
          <w:color w:val="FF0000"/>
        </w:rPr>
        <w:t xml:space="preserve"> </w:t>
      </w:r>
    </w:p>
    <w:p w14:paraId="05E85CCD" w14:textId="5A99A493" w:rsidR="00A1242B" w:rsidRDefault="00A1242B" w:rsidP="00AC3BD1">
      <w:pPr>
        <w:pStyle w:val="-20"/>
        <w:ind w:firstLine="480"/>
        <w:rPr>
          <w:ins w:id="8" w:author="贾亚弯(Jia Yawan 中化商务)" w:date="2022-08-10T10:11:00Z"/>
        </w:rPr>
      </w:pPr>
      <w:r>
        <w:rPr>
          <w:rFonts w:hint="eastAsia"/>
        </w:rPr>
        <w:t>（1）</w:t>
      </w:r>
      <w:r w:rsidR="00740C6E" w:rsidRPr="00740C6E">
        <w:rPr>
          <w:rFonts w:hint="eastAsia"/>
        </w:rPr>
        <w:t>本项目开标日前被列入失信被执行人、重大税收违法案件当事人名单、政府采购严重违法失信行为记录名单（处罚期限尚未届满的），不得参与本项目的投标</w:t>
      </w:r>
      <w:r w:rsidR="001B2141">
        <w:rPr>
          <w:rFonts w:hint="eastAsia"/>
        </w:rPr>
        <w:t>，</w:t>
      </w:r>
      <w:r w:rsidR="00740C6E" w:rsidRPr="00740C6E">
        <w:rPr>
          <w:rFonts w:hint="eastAsia"/>
        </w:rPr>
        <w:t>[以“信用中国”网站（www.creditchina.gov.cn）</w:t>
      </w:r>
      <w:r w:rsidR="001B2141">
        <w:rPr>
          <w:rFonts w:hint="eastAsia"/>
        </w:rPr>
        <w:t>和</w:t>
      </w:r>
      <w:r w:rsidR="00740C6E" w:rsidRPr="00740C6E">
        <w:rPr>
          <w:rFonts w:hint="eastAsia"/>
        </w:rPr>
        <w:t>“中国政府采购网”（www.ccgp.gov.cn）</w:t>
      </w:r>
      <w:r w:rsidR="00A44A30">
        <w:rPr>
          <w:rFonts w:hint="eastAsia"/>
        </w:rPr>
        <w:t>采购代理机构</w:t>
      </w:r>
      <w:r w:rsidR="00740C6E" w:rsidRPr="00740C6E">
        <w:rPr>
          <w:rFonts w:hint="eastAsia"/>
        </w:rPr>
        <w:t>评标当日的查询记录为准]</w:t>
      </w:r>
      <w:r>
        <w:rPr>
          <w:rFonts w:hint="eastAsia"/>
        </w:rPr>
        <w:t>；</w:t>
      </w:r>
    </w:p>
    <w:p w14:paraId="3E3CDE05" w14:textId="61DB74F5" w:rsidR="00E42646" w:rsidRPr="00E42646" w:rsidRDefault="00A1242B" w:rsidP="00E42646">
      <w:pPr>
        <w:pStyle w:val="-20"/>
        <w:ind w:firstLine="480"/>
      </w:pPr>
      <w:r>
        <w:rPr>
          <w:rFonts w:hint="eastAsia"/>
        </w:rPr>
        <w:t>（</w:t>
      </w:r>
      <w:r w:rsidR="00F63F12">
        <w:t>2</w:t>
      </w:r>
      <w:r>
        <w:rPr>
          <w:rFonts w:hint="eastAsia"/>
        </w:rPr>
        <w:t>）单位负责人为同一人或者存在直接控股、管理关系的不同投标人，不得参加同一合同项下的政府采购活动</w:t>
      </w:r>
      <w:r w:rsidR="005F6A45">
        <w:rPr>
          <w:rFonts w:hint="eastAsia"/>
        </w:rPr>
        <w:t>；</w:t>
      </w:r>
      <w:r w:rsidR="005F6A45" w:rsidRPr="005F6A45">
        <w:rPr>
          <w:rFonts w:hint="eastAsia"/>
        </w:rPr>
        <w:t>为本项目提供整体设计、规范编制或者项目管理、监理、检测等服务的供应商，</w:t>
      </w:r>
      <w:bookmarkStart w:id="9" w:name="_Hlk74070744"/>
      <w:r w:rsidR="00E42646" w:rsidRPr="00E42646">
        <w:t>不得参加本项目的投标</w:t>
      </w:r>
      <w:r w:rsidR="00E42646">
        <w:rPr>
          <w:rFonts w:hint="eastAsia"/>
        </w:rPr>
        <w:t>；</w:t>
      </w:r>
      <w:bookmarkEnd w:id="9"/>
    </w:p>
    <w:p w14:paraId="609D02CF" w14:textId="3B22B8E4" w:rsidR="008E1D8B" w:rsidRPr="00001253" w:rsidRDefault="00A1242B" w:rsidP="00001253">
      <w:pPr>
        <w:pStyle w:val="-20"/>
        <w:ind w:firstLine="480"/>
      </w:pPr>
      <w:r>
        <w:rPr>
          <w:rFonts w:hint="eastAsia"/>
        </w:rPr>
        <w:t>（</w:t>
      </w:r>
      <w:r w:rsidR="00F63F12">
        <w:t>3</w:t>
      </w:r>
      <w:r>
        <w:rPr>
          <w:rFonts w:hint="eastAsia"/>
        </w:rPr>
        <w:t>）</w:t>
      </w:r>
      <w:r w:rsidR="00835879" w:rsidRPr="00835879">
        <w:rPr>
          <w:rFonts w:hint="eastAsia"/>
        </w:rPr>
        <w:t>投标人必须</w:t>
      </w:r>
      <w:r w:rsidR="00835879">
        <w:rPr>
          <w:rFonts w:hint="eastAsia"/>
        </w:rPr>
        <w:t>通过</w:t>
      </w:r>
      <w:r w:rsidR="00835879" w:rsidRPr="00835879">
        <w:rPr>
          <w:rFonts w:hint="eastAsia"/>
        </w:rPr>
        <w:t>中化商务电子招投标平台（e.sinochemitc.com）购买</w:t>
      </w:r>
      <w:r w:rsidR="00835879">
        <w:rPr>
          <w:rFonts w:hint="eastAsia"/>
        </w:rPr>
        <w:t>了</w:t>
      </w:r>
      <w:r w:rsidR="00835879" w:rsidRPr="00835879">
        <w:rPr>
          <w:rFonts w:hint="eastAsia"/>
        </w:rPr>
        <w:t>招标文件</w:t>
      </w:r>
      <w:r w:rsidR="00001253">
        <w:rPr>
          <w:rFonts w:hint="eastAsia"/>
        </w:rPr>
        <w:t>；</w:t>
      </w:r>
    </w:p>
    <w:p w14:paraId="43A785F9" w14:textId="3E1BCD28" w:rsidR="00A1242B" w:rsidRPr="00386B95" w:rsidRDefault="00E42646" w:rsidP="00AC3BD1">
      <w:pPr>
        <w:pStyle w:val="-20"/>
        <w:ind w:firstLine="480"/>
      </w:pPr>
      <w:r>
        <w:rPr>
          <w:rFonts w:hint="eastAsia"/>
        </w:rPr>
        <w:t>（</w:t>
      </w:r>
      <w:r w:rsidR="00F63F12">
        <w:t>4</w:t>
      </w:r>
      <w:r>
        <w:rPr>
          <w:rFonts w:hint="eastAsia"/>
        </w:rPr>
        <w:t>）</w:t>
      </w:r>
      <w:r w:rsidR="00A1242B" w:rsidRPr="00297C3F">
        <w:rPr>
          <w:rFonts w:hint="eastAsia"/>
        </w:rPr>
        <w:t>本项目（不接受）联合体投标。</w:t>
      </w:r>
    </w:p>
    <w:p w14:paraId="0CCB8066" w14:textId="77777777" w:rsidR="004B44CA" w:rsidRPr="00BB33E3" w:rsidRDefault="00EC75DE" w:rsidP="00BB33E3">
      <w:pPr>
        <w:pStyle w:val="-3"/>
        <w:rPr>
          <w:b/>
        </w:rPr>
      </w:pPr>
      <w:r w:rsidRPr="00386B95">
        <w:rPr>
          <w:rFonts w:hint="eastAsia"/>
          <w:b/>
        </w:rPr>
        <w:lastRenderedPageBreak/>
        <w:t>三、</w:t>
      </w:r>
      <w:r w:rsidR="00840D88" w:rsidRPr="00840D88">
        <w:rPr>
          <w:rFonts w:hint="eastAsia"/>
          <w:b/>
        </w:rPr>
        <w:t>获取招标文件</w:t>
      </w:r>
    </w:p>
    <w:p w14:paraId="7609727D" w14:textId="3EC4D38F" w:rsidR="00B54D1E" w:rsidRPr="00CB7A4F" w:rsidRDefault="00B54D1E" w:rsidP="00790243">
      <w:pPr>
        <w:pStyle w:val="-20"/>
        <w:ind w:firstLine="480"/>
      </w:pPr>
      <w:r>
        <w:rPr>
          <w:rFonts w:hint="eastAsia"/>
        </w:rPr>
        <w:t>时间：</w:t>
      </w:r>
      <w:r w:rsidR="0086008F">
        <w:rPr>
          <w:rFonts w:hint="eastAsia"/>
        </w:rPr>
        <w:t>20</w:t>
      </w:r>
      <w:r w:rsidR="00001253">
        <w:rPr>
          <w:rFonts w:hint="eastAsia"/>
        </w:rPr>
        <w:t>22</w:t>
      </w:r>
      <w:r w:rsidR="006022BA">
        <w:rPr>
          <w:rFonts w:hint="eastAsia"/>
        </w:rPr>
        <w:t>年</w:t>
      </w:r>
      <w:r w:rsidR="006022BA" w:rsidRPr="00001253">
        <w:rPr>
          <w:rFonts w:hint="eastAsia"/>
          <w:color w:val="FF0000"/>
        </w:rPr>
        <w:t>X月X日</w:t>
      </w:r>
      <w:r>
        <w:rPr>
          <w:rFonts w:hint="eastAsia"/>
        </w:rPr>
        <w:t>至</w:t>
      </w:r>
      <w:r w:rsidR="0086008F">
        <w:rPr>
          <w:rFonts w:hint="eastAsia"/>
        </w:rPr>
        <w:t>20</w:t>
      </w:r>
      <w:r w:rsidR="00001253">
        <w:rPr>
          <w:rFonts w:hint="eastAsia"/>
        </w:rPr>
        <w:t>22</w:t>
      </w:r>
      <w:r w:rsidR="006022BA">
        <w:rPr>
          <w:rFonts w:hint="eastAsia"/>
        </w:rPr>
        <w:t>年</w:t>
      </w:r>
      <w:r w:rsidR="006022BA" w:rsidRPr="00001253">
        <w:rPr>
          <w:rFonts w:hint="eastAsia"/>
          <w:color w:val="FF0000"/>
        </w:rPr>
        <w:t>XXX月XXX日</w:t>
      </w:r>
      <w:r>
        <w:rPr>
          <w:rFonts w:hint="eastAsia"/>
        </w:rPr>
        <w:t>，每天上午</w:t>
      </w:r>
      <w:r w:rsidR="006022BA">
        <w:rPr>
          <w:rFonts w:hint="eastAsia"/>
        </w:rPr>
        <w:t>09</w:t>
      </w:r>
      <w:r w:rsidR="006022BA" w:rsidRPr="00386B95">
        <w:rPr>
          <w:rFonts w:hint="eastAsia"/>
        </w:rPr>
        <w:t>:</w:t>
      </w:r>
      <w:r w:rsidR="006022BA">
        <w:rPr>
          <w:rFonts w:hint="eastAsia"/>
        </w:rPr>
        <w:t>3</w:t>
      </w:r>
      <w:r w:rsidR="006022BA" w:rsidRPr="00386B95">
        <w:rPr>
          <w:rFonts w:hint="eastAsia"/>
        </w:rPr>
        <w:t>0</w:t>
      </w:r>
      <w:r>
        <w:rPr>
          <w:rFonts w:hint="eastAsia"/>
        </w:rPr>
        <w:t>至</w:t>
      </w:r>
      <w:r w:rsidR="006022BA">
        <w:t>11</w:t>
      </w:r>
      <w:r w:rsidR="006022BA" w:rsidRPr="00386B95">
        <w:rPr>
          <w:rFonts w:hint="eastAsia"/>
        </w:rPr>
        <w:t>:</w:t>
      </w:r>
      <w:r w:rsidR="006022BA">
        <w:t>0</w:t>
      </w:r>
      <w:r w:rsidR="006022BA" w:rsidRPr="00386B95">
        <w:rPr>
          <w:rFonts w:hint="eastAsia"/>
        </w:rPr>
        <w:t>0</w:t>
      </w:r>
      <w:r>
        <w:rPr>
          <w:rFonts w:hint="eastAsia"/>
        </w:rPr>
        <w:t>，下午</w:t>
      </w:r>
      <w:r w:rsidR="006022BA">
        <w:t>13</w:t>
      </w:r>
      <w:r w:rsidR="006022BA" w:rsidRPr="00386B95">
        <w:rPr>
          <w:rFonts w:hint="eastAsia"/>
        </w:rPr>
        <w:t>:</w:t>
      </w:r>
      <w:r w:rsidR="006022BA">
        <w:rPr>
          <w:rFonts w:hint="eastAsia"/>
        </w:rPr>
        <w:t>3</w:t>
      </w:r>
      <w:r w:rsidR="006022BA" w:rsidRPr="00386B95">
        <w:rPr>
          <w:rFonts w:hint="eastAsia"/>
        </w:rPr>
        <w:t>0</w:t>
      </w:r>
      <w:r>
        <w:rPr>
          <w:rFonts w:hint="eastAsia"/>
        </w:rPr>
        <w:t>至</w:t>
      </w:r>
      <w:r w:rsidR="006022BA">
        <w:rPr>
          <w:rFonts w:hint="eastAsia"/>
        </w:rPr>
        <w:t>16:3</w:t>
      </w:r>
      <w:r w:rsidR="006022BA" w:rsidRPr="00386B95">
        <w:rPr>
          <w:rFonts w:hint="eastAsia"/>
        </w:rPr>
        <w:t>0</w:t>
      </w:r>
      <w:r>
        <w:rPr>
          <w:rFonts w:hint="eastAsia"/>
        </w:rPr>
        <w:t>（北京时间，法定节假日除外）</w:t>
      </w:r>
    </w:p>
    <w:p w14:paraId="637A1068" w14:textId="77777777" w:rsidR="00B54D1E" w:rsidRPr="00001253" w:rsidRDefault="00B54D1E" w:rsidP="00790243">
      <w:pPr>
        <w:pStyle w:val="-20"/>
        <w:ind w:firstLine="480"/>
      </w:pPr>
      <w:r w:rsidRPr="00001253">
        <w:rPr>
          <w:rFonts w:hint="eastAsia"/>
        </w:rPr>
        <w:t>地点：</w:t>
      </w:r>
      <w:r w:rsidR="00790243" w:rsidRPr="00001253">
        <w:rPr>
          <w:rFonts w:hint="eastAsia"/>
        </w:rPr>
        <w:t>中化商务电子招投标平台（e.sinochemitc.com）</w:t>
      </w:r>
      <w:r w:rsidR="00CF2D27" w:rsidRPr="00001253">
        <w:rPr>
          <w:rFonts w:hint="eastAsia"/>
        </w:rPr>
        <w:t>（本项目采购文件一律通过线上购买方式获取）</w:t>
      </w:r>
    </w:p>
    <w:p w14:paraId="035F416C" w14:textId="77777777" w:rsidR="00A3186B" w:rsidRPr="0070135F" w:rsidRDefault="00B54D1E" w:rsidP="00A3186B">
      <w:pPr>
        <w:pStyle w:val="-20"/>
        <w:ind w:firstLine="480"/>
      </w:pPr>
      <w:r>
        <w:rPr>
          <w:rFonts w:hint="eastAsia"/>
        </w:rPr>
        <w:t>方式：</w:t>
      </w:r>
    </w:p>
    <w:p w14:paraId="5CD44E4E" w14:textId="018AF523" w:rsidR="00B54D1E" w:rsidRDefault="00A3186B" w:rsidP="0013378D">
      <w:pPr>
        <w:pStyle w:val="-20"/>
        <w:ind w:firstLine="480"/>
      </w:pPr>
      <w:r w:rsidRPr="0070135F">
        <w:rPr>
          <w:rFonts w:hint="eastAsia"/>
        </w:rPr>
        <w:t>登录中化商务电子招投标平台（e.sinochemitc.com）获取</w:t>
      </w:r>
      <w:r>
        <w:rPr>
          <w:rFonts w:hint="eastAsia"/>
        </w:rPr>
        <w:t>招标</w:t>
      </w:r>
      <w:r w:rsidRPr="0070135F">
        <w:rPr>
          <w:rFonts w:hint="eastAsia"/>
        </w:rPr>
        <w:t>文件并通过网上支付方式支付平台使用及技术支持费（平台使用及技术支持费：500元/包件/供应商）。潜在</w:t>
      </w:r>
      <w:r>
        <w:rPr>
          <w:rFonts w:hint="eastAsia"/>
        </w:rPr>
        <w:t>投标人</w:t>
      </w:r>
      <w:r w:rsidRPr="0070135F">
        <w:rPr>
          <w:rFonts w:hint="eastAsia"/>
        </w:rPr>
        <w:t>需先进行网上注册（免费）</w:t>
      </w:r>
      <w:r w:rsidRPr="00AC3BD1">
        <w:rPr>
          <w:rFonts w:hint="eastAsia"/>
        </w:rPr>
        <w:t>，</w:t>
      </w:r>
      <w:r w:rsidRPr="0070135F">
        <w:rPr>
          <w:rFonts w:hint="eastAsia"/>
        </w:rPr>
        <w:t>注册成功后（已注册供应商不必重复注册）即可进行平台使用及技术支持费缴费及下载文件。平台目前开放的平台使用及技术支持费支付方式包括：银联、微信，可自由选择（注意：本公司不接受任何电汇支付）。支付成功后，可下载</w:t>
      </w:r>
      <w:r>
        <w:rPr>
          <w:rFonts w:hint="eastAsia"/>
        </w:rPr>
        <w:t>招标</w:t>
      </w:r>
      <w:r w:rsidRPr="0070135F">
        <w:rPr>
          <w:rFonts w:hint="eastAsia"/>
        </w:rPr>
        <w:t>文件及增值税电子普通发票。</w:t>
      </w:r>
      <w:r>
        <w:rPr>
          <w:rFonts w:hint="eastAsia"/>
        </w:rPr>
        <w:t>获取招标文件</w:t>
      </w:r>
      <w:r w:rsidRPr="0070135F">
        <w:rPr>
          <w:rFonts w:hint="eastAsia"/>
        </w:rPr>
        <w:t>和电子发票的操作手册详见：“进入平台—综合办公—常用文件—中化招投标平台－投标人操作手册”。中化商务电子招投标平台供应商注册/文件获取/技术支持等相关事宜请咨询：010-86391277。</w:t>
      </w:r>
    </w:p>
    <w:p w14:paraId="57CCEF16" w14:textId="6EBA4A11" w:rsidR="00EC75DE" w:rsidRPr="000035CC" w:rsidRDefault="00B54D1E" w:rsidP="00790243">
      <w:pPr>
        <w:pStyle w:val="-20"/>
        <w:ind w:firstLine="480"/>
      </w:pPr>
      <w:r>
        <w:rPr>
          <w:rFonts w:hint="eastAsia"/>
        </w:rPr>
        <w:t>售价：</w:t>
      </w:r>
      <w:r w:rsidR="00A3186B">
        <w:rPr>
          <w:rFonts w:hint="eastAsia"/>
        </w:rPr>
        <w:t>每包件</w:t>
      </w:r>
      <w:r w:rsidR="00A3186B" w:rsidRPr="00382512">
        <w:t>人民币</w:t>
      </w:r>
      <w:r w:rsidR="00A3186B">
        <w:t>0.0</w:t>
      </w:r>
      <w:r w:rsidR="00A3186B" w:rsidRPr="00382512">
        <w:t>元</w:t>
      </w:r>
      <w:r w:rsidR="00A3186B" w:rsidRPr="00382512">
        <w:rPr>
          <w:rFonts w:hint="eastAsia"/>
        </w:rPr>
        <w:t>整</w:t>
      </w:r>
    </w:p>
    <w:p w14:paraId="6BFCF648" w14:textId="77777777" w:rsidR="002D1E17" w:rsidRDefault="00EC75DE" w:rsidP="00386B95">
      <w:pPr>
        <w:pStyle w:val="-3"/>
        <w:rPr>
          <w:b/>
        </w:rPr>
      </w:pPr>
      <w:r w:rsidRPr="00386B95">
        <w:rPr>
          <w:rFonts w:hint="eastAsia"/>
          <w:b/>
        </w:rPr>
        <w:t>四、</w:t>
      </w:r>
      <w:r w:rsidR="00567E22" w:rsidRPr="00567E22">
        <w:rPr>
          <w:rFonts w:hint="eastAsia"/>
          <w:b/>
        </w:rPr>
        <w:t>提交投标文件截止时间、开标时间和地点</w:t>
      </w:r>
    </w:p>
    <w:p w14:paraId="62811972" w14:textId="0F7951DA" w:rsidR="002D1E17" w:rsidRPr="002D1E17" w:rsidRDefault="0086008F" w:rsidP="000035CC">
      <w:pPr>
        <w:pStyle w:val="-20"/>
        <w:ind w:firstLine="480"/>
      </w:pPr>
      <w:r>
        <w:rPr>
          <w:rFonts w:hint="eastAsia"/>
        </w:rPr>
        <w:t>20</w:t>
      </w:r>
      <w:r w:rsidR="00001253">
        <w:rPr>
          <w:rFonts w:hint="eastAsia"/>
        </w:rPr>
        <w:t>22</w:t>
      </w:r>
      <w:r w:rsidR="002D1E17">
        <w:rPr>
          <w:rFonts w:hint="eastAsia"/>
        </w:rPr>
        <w:t>年</w:t>
      </w:r>
      <w:r w:rsidR="002D1E17" w:rsidRPr="00001253">
        <w:rPr>
          <w:rFonts w:hint="eastAsia"/>
          <w:color w:val="FF0000"/>
        </w:rPr>
        <w:t>XX月XX日09:30</w:t>
      </w:r>
      <w:r w:rsidR="002D1E17" w:rsidRPr="002D1E17">
        <w:rPr>
          <w:rFonts w:hint="eastAsia"/>
        </w:rPr>
        <w:t>（北京时间）</w:t>
      </w:r>
    </w:p>
    <w:p w14:paraId="0DBA1CD5" w14:textId="77777777" w:rsidR="002D1E17" w:rsidRPr="002D1E17" w:rsidRDefault="002D1E17" w:rsidP="000035CC">
      <w:pPr>
        <w:pStyle w:val="-20"/>
        <w:ind w:firstLine="480"/>
      </w:pPr>
      <w:r w:rsidRPr="002D1E17">
        <w:rPr>
          <w:rFonts w:hint="eastAsia"/>
        </w:rPr>
        <w:t>地点：</w:t>
      </w:r>
      <w:r w:rsidR="000D612C" w:rsidRPr="000D612C">
        <w:rPr>
          <w:rFonts w:hint="eastAsia"/>
          <w:color w:val="FF0000"/>
        </w:rPr>
        <w:t>北京复兴门外大街A2号中化大厦</w:t>
      </w:r>
      <w:r w:rsidR="00832FFB">
        <w:rPr>
          <w:rFonts w:hint="eastAsia"/>
          <w:color w:val="FF0000"/>
        </w:rPr>
        <w:t>X</w:t>
      </w:r>
      <w:r w:rsidR="000D612C" w:rsidRPr="000D612C">
        <w:rPr>
          <w:rFonts w:hint="eastAsia"/>
          <w:color w:val="FF0000"/>
        </w:rPr>
        <w:t>层第</w:t>
      </w:r>
      <w:r w:rsidR="00832FFB">
        <w:rPr>
          <w:rFonts w:hint="eastAsia"/>
          <w:color w:val="FF0000"/>
        </w:rPr>
        <w:t>X</w:t>
      </w:r>
      <w:r w:rsidR="000D612C" w:rsidRPr="000D612C">
        <w:rPr>
          <w:rFonts w:hint="eastAsia"/>
          <w:color w:val="FF0000"/>
        </w:rPr>
        <w:t>会议室</w:t>
      </w:r>
    </w:p>
    <w:p w14:paraId="37F0D8DE" w14:textId="77777777" w:rsidR="00EC75DE" w:rsidRPr="00386B95" w:rsidRDefault="00EC75DE" w:rsidP="00386B95">
      <w:pPr>
        <w:pStyle w:val="-3"/>
      </w:pPr>
      <w:r w:rsidRPr="00386B95">
        <w:rPr>
          <w:rFonts w:hint="eastAsia"/>
          <w:b/>
        </w:rPr>
        <w:t>五、</w:t>
      </w:r>
      <w:r w:rsidR="00385F71" w:rsidRPr="00385F71">
        <w:rPr>
          <w:rFonts w:hint="eastAsia"/>
          <w:b/>
        </w:rPr>
        <w:t>公告期限</w:t>
      </w:r>
    </w:p>
    <w:p w14:paraId="2DBC8D0C" w14:textId="77777777" w:rsidR="00EC75DE" w:rsidRDefault="00385F71" w:rsidP="000035CC">
      <w:pPr>
        <w:pStyle w:val="-20"/>
        <w:ind w:firstLine="480"/>
      </w:pPr>
      <w:r w:rsidRPr="00385F71">
        <w:rPr>
          <w:rFonts w:hint="eastAsia"/>
        </w:rPr>
        <w:t>自本公告发布之日起5个工作日。</w:t>
      </w:r>
    </w:p>
    <w:p w14:paraId="357BDB61" w14:textId="77777777" w:rsidR="004228BF" w:rsidRDefault="00EC75DE" w:rsidP="00386B95">
      <w:pPr>
        <w:pStyle w:val="-3"/>
        <w:rPr>
          <w:b/>
        </w:rPr>
      </w:pPr>
      <w:r w:rsidRPr="00386B95">
        <w:rPr>
          <w:rFonts w:hint="eastAsia"/>
          <w:b/>
        </w:rPr>
        <w:t>六、</w:t>
      </w:r>
      <w:r w:rsidR="00385F71" w:rsidRPr="00385F71">
        <w:rPr>
          <w:rFonts w:hint="eastAsia"/>
          <w:b/>
        </w:rPr>
        <w:t>其他补充事宜</w:t>
      </w:r>
      <w:r w:rsidR="00385F71">
        <w:rPr>
          <w:rFonts w:hint="eastAsia"/>
          <w:b/>
        </w:rPr>
        <w:t>：</w:t>
      </w:r>
    </w:p>
    <w:p w14:paraId="6B9BDFCB" w14:textId="77777777" w:rsidR="001A7A6D" w:rsidRDefault="00FF71C7" w:rsidP="000D612C">
      <w:pPr>
        <w:pStyle w:val="-20"/>
        <w:ind w:firstLine="480"/>
      </w:pPr>
      <w:r w:rsidRPr="00323CB4">
        <w:t>1</w:t>
      </w:r>
      <w:r w:rsidR="000E046A" w:rsidRPr="00323CB4">
        <w:rPr>
          <w:rFonts w:hint="eastAsia"/>
        </w:rPr>
        <w:t>.</w:t>
      </w:r>
      <w:r w:rsidR="00B13308" w:rsidRPr="00323CB4">
        <w:rPr>
          <w:rFonts w:hint="eastAsia"/>
        </w:rPr>
        <w:t>投标文件的递交：所有投标文件应于开标当日、</w:t>
      </w:r>
      <w:r w:rsidR="00200BED" w:rsidRPr="00323CB4">
        <w:rPr>
          <w:rFonts w:hint="eastAsia"/>
        </w:rPr>
        <w:t>提交投标文件截止时间</w:t>
      </w:r>
      <w:r w:rsidR="00B13308" w:rsidRPr="00323CB4">
        <w:rPr>
          <w:rFonts w:hint="eastAsia"/>
        </w:rPr>
        <w:t>之前递交至</w:t>
      </w:r>
      <w:r w:rsidR="00323CB4" w:rsidRPr="005740C1">
        <w:rPr>
          <w:rFonts w:hint="eastAsia"/>
        </w:rPr>
        <w:t>开标地点</w:t>
      </w:r>
      <w:r w:rsidR="00B13308" w:rsidRPr="005740C1">
        <w:rPr>
          <w:rFonts w:hint="eastAsia"/>
        </w:rPr>
        <w:t>。</w:t>
      </w:r>
      <w:r w:rsidR="00B13308" w:rsidRPr="00323CB4">
        <w:rPr>
          <w:rFonts w:hint="eastAsia"/>
        </w:rPr>
        <w:t>迟</w:t>
      </w:r>
      <w:r w:rsidR="00B13308" w:rsidRPr="00B13308">
        <w:rPr>
          <w:rFonts w:hint="eastAsia"/>
        </w:rPr>
        <w:t>到的投标文件以及不符合招标文件密封要求的投标文件将被拒绝接收。</w:t>
      </w:r>
      <w:r w:rsidR="00126CB2">
        <w:t xml:space="preserve"> </w:t>
      </w:r>
    </w:p>
    <w:p w14:paraId="55E55A7E" w14:textId="77777777" w:rsidR="00EC75DE" w:rsidRPr="00001253" w:rsidRDefault="000D612C" w:rsidP="000035CC">
      <w:pPr>
        <w:pStyle w:val="-20"/>
        <w:ind w:firstLine="480"/>
      </w:pPr>
      <w:r w:rsidRPr="00001253">
        <w:t>2</w:t>
      </w:r>
      <w:r w:rsidR="00177AF3" w:rsidRPr="00001253">
        <w:t>.</w:t>
      </w:r>
      <w:r w:rsidR="00323CB4" w:rsidRPr="00001253">
        <w:rPr>
          <w:rFonts w:hint="eastAsia"/>
        </w:rPr>
        <w:t>本项目</w:t>
      </w:r>
      <w:r w:rsidR="00B13308" w:rsidRPr="00001253">
        <w:rPr>
          <w:rFonts w:hint="eastAsia"/>
        </w:rPr>
        <w:t>公开开标，届时</w:t>
      </w:r>
      <w:r w:rsidR="00323CB4" w:rsidRPr="00001253">
        <w:rPr>
          <w:rFonts w:hint="eastAsia"/>
        </w:rPr>
        <w:t>邀</w:t>
      </w:r>
      <w:r w:rsidR="00B13308" w:rsidRPr="00001253">
        <w:rPr>
          <w:rFonts w:hint="eastAsia"/>
        </w:rPr>
        <w:t>请投标人</w:t>
      </w:r>
      <w:r w:rsidR="00323CB4" w:rsidRPr="00001253">
        <w:rPr>
          <w:rFonts w:hint="eastAsia"/>
        </w:rPr>
        <w:t>的</w:t>
      </w:r>
      <w:r w:rsidR="00B13308" w:rsidRPr="00001253">
        <w:rPr>
          <w:rFonts w:hint="eastAsia"/>
        </w:rPr>
        <w:t>代表出席开标仪式。</w:t>
      </w:r>
    </w:p>
    <w:p w14:paraId="5ACD7567" w14:textId="57C169A2" w:rsidR="00E10066" w:rsidRPr="00001253" w:rsidRDefault="005740C1" w:rsidP="000035CC">
      <w:pPr>
        <w:pStyle w:val="-20"/>
        <w:ind w:firstLine="480"/>
      </w:pPr>
      <w:r w:rsidRPr="00001253">
        <w:t>3</w:t>
      </w:r>
      <w:r w:rsidR="00E10066" w:rsidRPr="00001253">
        <w:rPr>
          <w:rFonts w:hint="eastAsia"/>
        </w:rPr>
        <w:t>.评标方法和标准：综合评分法。</w:t>
      </w:r>
    </w:p>
    <w:p w14:paraId="171DE443" w14:textId="77777777" w:rsidR="00E10066" w:rsidRPr="00F473BB" w:rsidRDefault="005740C1" w:rsidP="000035CC">
      <w:pPr>
        <w:pStyle w:val="-20"/>
        <w:ind w:firstLine="480"/>
      </w:pPr>
      <w:r>
        <w:t>4</w:t>
      </w:r>
      <w:r w:rsidR="00E10066" w:rsidRPr="00F473BB">
        <w:rPr>
          <w:rFonts w:hint="eastAsia"/>
        </w:rPr>
        <w:t>.</w:t>
      </w:r>
      <w:r w:rsidR="00F473BB">
        <w:rPr>
          <w:rFonts w:hint="eastAsia"/>
        </w:rPr>
        <w:t>本项目</w:t>
      </w:r>
      <w:r w:rsidR="00AB4603" w:rsidRPr="00F473BB">
        <w:rPr>
          <w:rFonts w:hint="eastAsia"/>
        </w:rPr>
        <w:t>招标公告内容以省级以上财政部门指定媒体发布的公告为准。</w:t>
      </w:r>
    </w:p>
    <w:p w14:paraId="70CA8AC5" w14:textId="77777777" w:rsidR="00750F3A" w:rsidRDefault="005740C1" w:rsidP="000035CC">
      <w:pPr>
        <w:pStyle w:val="-20"/>
        <w:ind w:firstLine="480"/>
      </w:pPr>
      <w:r>
        <w:t>5</w:t>
      </w:r>
      <w:r w:rsidR="00E10066">
        <w:rPr>
          <w:rFonts w:hint="eastAsia"/>
        </w:rPr>
        <w:t>.</w:t>
      </w:r>
      <w:r w:rsidR="002F1EC5" w:rsidRPr="002F1EC5">
        <w:rPr>
          <w:rFonts w:hint="eastAsia"/>
        </w:rPr>
        <w:t>本项目需落实的</w:t>
      </w:r>
      <w:r w:rsidR="00E42646" w:rsidRPr="00DF3A39">
        <w:rPr>
          <w:rFonts w:ascii="Arial" w:hAnsi="Arial" w:cs="Arial"/>
          <w:color w:val="000000"/>
        </w:rPr>
        <w:t>需要落实的政府采购政策：</w:t>
      </w:r>
    </w:p>
    <w:p w14:paraId="253A9CC2" w14:textId="77777777" w:rsidR="00E42646" w:rsidRPr="00E42646" w:rsidRDefault="00E42646" w:rsidP="00E42646">
      <w:pPr>
        <w:pStyle w:val="-20"/>
        <w:ind w:firstLine="480"/>
      </w:pPr>
      <w:r>
        <w:rPr>
          <w:rFonts w:hint="eastAsia"/>
        </w:rPr>
        <w:t>（1）</w:t>
      </w:r>
      <w:r>
        <w:rPr>
          <w:rFonts w:hint="eastAsia"/>
        </w:rPr>
        <w:tab/>
      </w:r>
      <w:r w:rsidRPr="00E42646">
        <w:t>执行节能产品政府优先采购和强制采购制度；</w:t>
      </w:r>
    </w:p>
    <w:p w14:paraId="549C7540" w14:textId="77777777" w:rsidR="00E42646" w:rsidRDefault="00E42646" w:rsidP="00E42646">
      <w:pPr>
        <w:pStyle w:val="-20"/>
        <w:ind w:firstLine="480"/>
      </w:pPr>
      <w:r>
        <w:rPr>
          <w:rFonts w:hint="eastAsia"/>
        </w:rPr>
        <w:t>（</w:t>
      </w:r>
      <w:r>
        <w:t>2</w:t>
      </w:r>
      <w:r>
        <w:rPr>
          <w:rFonts w:hint="eastAsia"/>
        </w:rPr>
        <w:t>）</w:t>
      </w:r>
      <w:r>
        <w:rPr>
          <w:rFonts w:hint="eastAsia"/>
        </w:rPr>
        <w:tab/>
      </w:r>
      <w:r w:rsidRPr="00E42646">
        <w:t>执行环境标志产品政府优先采购制度；</w:t>
      </w:r>
    </w:p>
    <w:p w14:paraId="114AE9A0" w14:textId="77777777" w:rsidR="00E42646" w:rsidRDefault="00E42646" w:rsidP="00E42646">
      <w:pPr>
        <w:pStyle w:val="-20"/>
        <w:ind w:firstLine="480"/>
      </w:pPr>
      <w:r>
        <w:rPr>
          <w:rFonts w:hint="eastAsia"/>
        </w:rPr>
        <w:t>（3）</w:t>
      </w:r>
      <w:r>
        <w:rPr>
          <w:rFonts w:hint="eastAsia"/>
        </w:rPr>
        <w:tab/>
        <w:t>执行</w:t>
      </w:r>
      <w:bookmarkStart w:id="10" w:name="_Hlk60570375"/>
      <w:r w:rsidRPr="009A3131">
        <w:rPr>
          <w:rFonts w:hint="eastAsia"/>
        </w:rPr>
        <w:t>《政府采购促进中小企业发展</w:t>
      </w:r>
      <w:r w:rsidR="00E83ED2" w:rsidRPr="009A3131">
        <w:rPr>
          <w:rFonts w:hint="eastAsia"/>
        </w:rPr>
        <w:t>管理</w:t>
      </w:r>
      <w:r w:rsidRPr="009A3131">
        <w:rPr>
          <w:rFonts w:hint="eastAsia"/>
        </w:rPr>
        <w:t>办法》</w:t>
      </w:r>
      <w:bookmarkEnd w:id="10"/>
      <w:r w:rsidRPr="009A3131">
        <w:rPr>
          <w:rFonts w:hint="eastAsia"/>
        </w:rPr>
        <w:t>；</w:t>
      </w:r>
    </w:p>
    <w:p w14:paraId="01F15CA5" w14:textId="77777777" w:rsidR="00E42646" w:rsidRDefault="00E42646" w:rsidP="00E42646">
      <w:pPr>
        <w:pStyle w:val="-20"/>
        <w:ind w:firstLine="480"/>
      </w:pPr>
      <w:r>
        <w:rPr>
          <w:rFonts w:hint="eastAsia"/>
        </w:rPr>
        <w:t>（4）</w:t>
      </w:r>
      <w:r>
        <w:rPr>
          <w:rFonts w:hint="eastAsia"/>
        </w:rPr>
        <w:tab/>
        <w:t>执行《关于政府采购支持监狱企业发展有关问题的通知》；</w:t>
      </w:r>
    </w:p>
    <w:p w14:paraId="237BDE4A" w14:textId="77777777" w:rsidR="00E42646" w:rsidRPr="00E42646" w:rsidRDefault="00E42646" w:rsidP="00E42646">
      <w:pPr>
        <w:pStyle w:val="-20"/>
        <w:ind w:firstLine="480"/>
      </w:pPr>
      <w:r>
        <w:rPr>
          <w:rFonts w:hint="eastAsia"/>
        </w:rPr>
        <w:t>（5）</w:t>
      </w:r>
      <w:r>
        <w:rPr>
          <w:rFonts w:hint="eastAsia"/>
        </w:rPr>
        <w:tab/>
        <w:t>执行《关于促进残疾人就业政府采购政策的通知》。</w:t>
      </w:r>
    </w:p>
    <w:p w14:paraId="620B8723" w14:textId="77777777" w:rsidR="00DF3795" w:rsidRDefault="00EC75DE" w:rsidP="00386B95">
      <w:pPr>
        <w:pStyle w:val="-3"/>
        <w:rPr>
          <w:b/>
        </w:rPr>
      </w:pPr>
      <w:r w:rsidRPr="00386B95">
        <w:rPr>
          <w:rFonts w:hint="eastAsia"/>
          <w:b/>
        </w:rPr>
        <w:t>七、</w:t>
      </w:r>
      <w:r w:rsidR="00AF4841" w:rsidRPr="00AF4841">
        <w:rPr>
          <w:rFonts w:hint="eastAsia"/>
          <w:b/>
        </w:rPr>
        <w:t>对本次招标提出询问，请按以下方式联系。</w:t>
      </w:r>
    </w:p>
    <w:p w14:paraId="6F4C3AC7" w14:textId="77777777" w:rsidR="00DF3795" w:rsidRPr="00FD246B" w:rsidRDefault="00FD246B" w:rsidP="00DC21D0">
      <w:pPr>
        <w:pStyle w:val="-20"/>
        <w:ind w:firstLine="480"/>
      </w:pPr>
      <w:r>
        <w:tab/>
      </w:r>
      <w:r>
        <w:tab/>
      </w:r>
      <w:r w:rsidR="00DF3795" w:rsidRPr="00FD246B">
        <w:rPr>
          <w:rFonts w:hint="eastAsia"/>
        </w:rPr>
        <w:t>1.采购人信息</w:t>
      </w:r>
    </w:p>
    <w:p w14:paraId="5A77E82A" w14:textId="783656AA" w:rsidR="00DF3795" w:rsidRPr="00A33CC3" w:rsidRDefault="00DF3795" w:rsidP="00DC21D0">
      <w:pPr>
        <w:pStyle w:val="-20"/>
        <w:ind w:firstLine="480"/>
      </w:pPr>
      <w:r>
        <w:tab/>
      </w:r>
      <w:r>
        <w:tab/>
      </w:r>
      <w:r w:rsidRPr="00DF3795">
        <w:rPr>
          <w:rFonts w:hint="eastAsia"/>
        </w:rPr>
        <w:t>名称</w:t>
      </w:r>
      <w:r w:rsidRPr="001A4BBD">
        <w:rPr>
          <w:rFonts w:hint="eastAsia"/>
        </w:rPr>
        <w:t>：</w:t>
      </w:r>
      <w:r w:rsidR="00001253">
        <w:rPr>
          <w:rFonts w:hint="eastAsia"/>
        </w:rPr>
        <w:t>外交部机关及驻外机构服务中心</w:t>
      </w:r>
    </w:p>
    <w:p w14:paraId="45128779" w14:textId="401B6E09" w:rsidR="00DF3795" w:rsidRPr="00386B95" w:rsidRDefault="00DF3795" w:rsidP="00DC21D0">
      <w:pPr>
        <w:pStyle w:val="-20"/>
        <w:ind w:firstLine="480"/>
      </w:pPr>
      <w:r w:rsidRPr="00386B95">
        <w:rPr>
          <w:rFonts w:hint="eastAsia"/>
        </w:rPr>
        <w:lastRenderedPageBreak/>
        <w:tab/>
      </w:r>
      <w:r w:rsidRPr="00386B95">
        <w:rPr>
          <w:rFonts w:hint="eastAsia"/>
        </w:rPr>
        <w:tab/>
        <w:t>地址：</w:t>
      </w:r>
      <w:r w:rsidR="00001253" w:rsidRPr="00001253">
        <w:rPr>
          <w:rFonts w:hint="eastAsia"/>
        </w:rPr>
        <w:t>北京市东城区干面胡同57号</w:t>
      </w:r>
    </w:p>
    <w:p w14:paraId="72E3FC3A" w14:textId="6C3CA83D" w:rsidR="00FC49FB" w:rsidRPr="00001253" w:rsidRDefault="00DF3795" w:rsidP="00DC21D0">
      <w:pPr>
        <w:pStyle w:val="-20"/>
        <w:ind w:firstLine="480"/>
      </w:pPr>
      <w:r w:rsidRPr="00F36BA7">
        <w:tab/>
      </w:r>
      <w:r w:rsidRPr="00F36BA7">
        <w:tab/>
      </w:r>
      <w:r w:rsidRPr="00DF3795">
        <w:rPr>
          <w:rFonts w:hint="eastAsia"/>
        </w:rPr>
        <w:t>联系方式</w:t>
      </w:r>
      <w:r w:rsidRPr="00386B95">
        <w:rPr>
          <w:rFonts w:hint="eastAsia"/>
        </w:rPr>
        <w:t>：</w:t>
      </w:r>
      <w:r w:rsidR="00E15383" w:rsidRPr="00E15383">
        <w:t>010-65156432</w:t>
      </w:r>
    </w:p>
    <w:p w14:paraId="2F504404" w14:textId="77777777" w:rsidR="00FD246B" w:rsidRDefault="00FD246B" w:rsidP="00DC21D0">
      <w:pPr>
        <w:pStyle w:val="-20"/>
        <w:ind w:firstLine="480"/>
        <w:rPr>
          <w:color w:val="FF0000"/>
        </w:rPr>
      </w:pPr>
    </w:p>
    <w:p w14:paraId="354E2C8A" w14:textId="77777777" w:rsidR="00DF3795" w:rsidRPr="00001253" w:rsidRDefault="00FC49FB" w:rsidP="00DC21D0">
      <w:pPr>
        <w:pStyle w:val="-20"/>
        <w:ind w:firstLine="480"/>
      </w:pPr>
      <w:r w:rsidRPr="00001253">
        <w:tab/>
      </w:r>
      <w:r w:rsidRPr="00001253">
        <w:tab/>
      </w:r>
      <w:r w:rsidRPr="00001253">
        <w:rPr>
          <w:rFonts w:hint="eastAsia"/>
        </w:rPr>
        <w:t>2.采购代理机构信息</w:t>
      </w:r>
    </w:p>
    <w:p w14:paraId="130F70DE" w14:textId="77777777" w:rsidR="00FC49FB" w:rsidRPr="00001253" w:rsidRDefault="00FC49FB" w:rsidP="00DC21D0">
      <w:pPr>
        <w:pStyle w:val="-20"/>
        <w:ind w:firstLine="480"/>
      </w:pPr>
      <w:r w:rsidRPr="00001253">
        <w:tab/>
      </w:r>
      <w:r w:rsidRPr="00001253">
        <w:tab/>
      </w:r>
      <w:r w:rsidRPr="00001253">
        <w:rPr>
          <w:rFonts w:hint="eastAsia"/>
        </w:rPr>
        <w:t>名称：</w:t>
      </w:r>
      <w:r w:rsidR="00AC3BD1" w:rsidRPr="00001253">
        <w:rPr>
          <w:rFonts w:hint="eastAsia"/>
        </w:rPr>
        <w:t>中化商务有限公司</w:t>
      </w:r>
    </w:p>
    <w:p w14:paraId="5269BA1B" w14:textId="77777777" w:rsidR="00FC49FB" w:rsidRPr="00001253" w:rsidRDefault="00FC49FB" w:rsidP="00DC21D0">
      <w:pPr>
        <w:pStyle w:val="-20"/>
        <w:ind w:firstLine="480"/>
      </w:pPr>
      <w:r w:rsidRPr="00001253">
        <w:rPr>
          <w:rFonts w:hint="eastAsia"/>
        </w:rPr>
        <w:tab/>
      </w:r>
      <w:r w:rsidRPr="00001253">
        <w:rPr>
          <w:rFonts w:hint="eastAsia"/>
        </w:rPr>
        <w:tab/>
        <w:t>地址：</w:t>
      </w:r>
      <w:r w:rsidR="00AC3BD1" w:rsidRPr="00001253">
        <w:rPr>
          <w:rFonts w:hint="eastAsia"/>
        </w:rPr>
        <w:t>北京复兴门外大街A2号中化大厦（邮编：100045）</w:t>
      </w:r>
    </w:p>
    <w:p w14:paraId="3D158642" w14:textId="772A4DB5" w:rsidR="00FD246B" w:rsidRDefault="00FC49FB" w:rsidP="00DC21D0">
      <w:pPr>
        <w:pStyle w:val="-20"/>
        <w:ind w:firstLine="480"/>
        <w:rPr>
          <w:color w:val="FF0000"/>
        </w:rPr>
      </w:pPr>
      <w:r w:rsidRPr="00F36BA7">
        <w:tab/>
      </w:r>
      <w:r w:rsidRPr="00F36BA7">
        <w:tab/>
      </w:r>
      <w:r w:rsidRPr="00DF3795">
        <w:rPr>
          <w:rFonts w:hint="eastAsia"/>
        </w:rPr>
        <w:t>联</w:t>
      </w:r>
      <w:r w:rsidRPr="00001253">
        <w:rPr>
          <w:rFonts w:hint="eastAsia"/>
        </w:rPr>
        <w:t>系方式：</w:t>
      </w:r>
      <w:r w:rsidR="00001253" w:rsidRPr="00001253">
        <w:rPr>
          <w:rFonts w:hint="eastAsia"/>
        </w:rPr>
        <w:t>贾亚弯</w:t>
      </w:r>
      <w:r w:rsidR="00790243" w:rsidRPr="00001253">
        <w:rPr>
          <w:rFonts w:hint="eastAsia"/>
        </w:rPr>
        <w:t>、</w:t>
      </w:r>
      <w:r w:rsidR="00001253" w:rsidRPr="00001253">
        <w:rPr>
          <w:rFonts w:hint="eastAsia"/>
        </w:rPr>
        <w:t>曹颖</w:t>
      </w:r>
      <w:r w:rsidR="00A7208A" w:rsidRPr="00001253">
        <w:t xml:space="preserve"> </w:t>
      </w:r>
      <w:r w:rsidR="00A7208A" w:rsidRPr="00001253">
        <w:rPr>
          <w:rFonts w:hint="eastAsia"/>
        </w:rPr>
        <w:t>010-5936</w:t>
      </w:r>
      <w:r w:rsidR="00001253" w:rsidRPr="00001253">
        <w:rPr>
          <w:rFonts w:hint="eastAsia"/>
        </w:rPr>
        <w:t>8980</w:t>
      </w:r>
      <w:r w:rsidR="00A7208A" w:rsidRPr="00001253">
        <w:rPr>
          <w:rFonts w:hint="eastAsia"/>
        </w:rPr>
        <w:t>、5936</w:t>
      </w:r>
      <w:r w:rsidR="00001253" w:rsidRPr="00001253">
        <w:rPr>
          <w:rFonts w:hint="eastAsia"/>
        </w:rPr>
        <w:t>9373</w:t>
      </w:r>
    </w:p>
    <w:p w14:paraId="7DCC73C1" w14:textId="77777777" w:rsidR="00FD246B" w:rsidRPr="00B77E7A" w:rsidRDefault="00FD246B" w:rsidP="00DC21D0">
      <w:pPr>
        <w:pStyle w:val="-20"/>
        <w:ind w:firstLine="480"/>
      </w:pPr>
      <w:r>
        <w:rPr>
          <w:color w:val="FF0000"/>
        </w:rPr>
        <w:tab/>
      </w:r>
      <w:r w:rsidRPr="00B77E7A">
        <w:tab/>
      </w:r>
    </w:p>
    <w:p w14:paraId="2781B4E4" w14:textId="77777777" w:rsidR="00FD246B" w:rsidRPr="00B77E7A" w:rsidRDefault="00FD246B" w:rsidP="00DC21D0">
      <w:pPr>
        <w:pStyle w:val="-20"/>
        <w:ind w:firstLine="480"/>
      </w:pPr>
      <w:r w:rsidRPr="00B77E7A">
        <w:tab/>
      </w:r>
      <w:r w:rsidRPr="00B77E7A">
        <w:tab/>
      </w:r>
      <w:r w:rsidRPr="00B77E7A">
        <w:rPr>
          <w:rFonts w:hint="eastAsia"/>
        </w:rPr>
        <w:t>3.项目联系方式</w:t>
      </w:r>
    </w:p>
    <w:p w14:paraId="36055962" w14:textId="3D142083" w:rsidR="00FD246B" w:rsidRPr="00386B95" w:rsidRDefault="00FD246B" w:rsidP="00DC21D0">
      <w:pPr>
        <w:pStyle w:val="-20"/>
        <w:ind w:firstLine="480"/>
      </w:pPr>
      <w:r>
        <w:tab/>
      </w:r>
      <w:r>
        <w:tab/>
      </w:r>
      <w:r w:rsidRPr="00386B95">
        <w:rPr>
          <w:rFonts w:hint="eastAsia"/>
        </w:rPr>
        <w:t>项目联系人：</w:t>
      </w:r>
      <w:r w:rsidR="00001253" w:rsidRPr="00001253">
        <w:rPr>
          <w:rFonts w:hint="eastAsia"/>
        </w:rPr>
        <w:t>贾亚弯、曹颖</w:t>
      </w:r>
    </w:p>
    <w:p w14:paraId="0642D42E" w14:textId="67837F3D" w:rsidR="00FD246B" w:rsidRDefault="00FD246B" w:rsidP="00DC21D0">
      <w:pPr>
        <w:pStyle w:val="-20"/>
        <w:ind w:firstLine="480"/>
        <w:rPr>
          <w:color w:val="FF0000"/>
        </w:rPr>
      </w:pPr>
      <w:r w:rsidRPr="00386B95">
        <w:rPr>
          <w:rFonts w:hint="eastAsia"/>
        </w:rPr>
        <w:tab/>
      </w:r>
      <w:r w:rsidRPr="00386B95">
        <w:rPr>
          <w:rFonts w:hint="eastAsia"/>
        </w:rPr>
        <w:tab/>
        <w:t>电话：</w:t>
      </w:r>
      <w:r w:rsidR="00001253" w:rsidRPr="00001253">
        <w:rPr>
          <w:rFonts w:hint="eastAsia"/>
        </w:rPr>
        <w:t>010-59368980、59369373</w:t>
      </w:r>
    </w:p>
    <w:p w14:paraId="4CD29871" w14:textId="07EE95D4" w:rsidR="00F50E0E" w:rsidRPr="00386B95" w:rsidRDefault="00F50E0E" w:rsidP="00DC21D0">
      <w:pPr>
        <w:pStyle w:val="-20"/>
        <w:ind w:firstLine="480"/>
      </w:pPr>
      <w:r w:rsidRPr="00386B95">
        <w:rPr>
          <w:rFonts w:hint="eastAsia"/>
        </w:rPr>
        <w:tab/>
      </w:r>
      <w:r w:rsidRPr="00386B95">
        <w:rPr>
          <w:rFonts w:hint="eastAsia"/>
        </w:rPr>
        <w:tab/>
      </w:r>
      <w:r>
        <w:rPr>
          <w:rFonts w:hint="eastAsia"/>
        </w:rPr>
        <w:t>电子邮箱：</w:t>
      </w:r>
      <w:r w:rsidR="00001253">
        <w:rPr>
          <w:rFonts w:hint="eastAsia"/>
        </w:rPr>
        <w:t>jiayawan</w:t>
      </w:r>
      <w:r>
        <w:rPr>
          <w:rFonts w:hint="eastAsia"/>
        </w:rPr>
        <w:t>@sinochem</w:t>
      </w:r>
      <w:r>
        <w:t>.com</w:t>
      </w:r>
    </w:p>
    <w:p w14:paraId="462EF593" w14:textId="77777777" w:rsidR="00A90F50" w:rsidRDefault="00A90F50" w:rsidP="00DC21D0">
      <w:pPr>
        <w:pStyle w:val="-20"/>
        <w:ind w:firstLine="480"/>
      </w:pPr>
      <w:r>
        <w:br w:type="page"/>
      </w:r>
    </w:p>
    <w:p w14:paraId="128FF008" w14:textId="77777777" w:rsidR="003A485E" w:rsidRPr="00386B95" w:rsidRDefault="003A485E" w:rsidP="00386B95">
      <w:pPr>
        <w:pStyle w:val="1"/>
      </w:pPr>
      <w:bookmarkStart w:id="11" w:name="_Toc469326247"/>
      <w:bookmarkStart w:id="12" w:name="_Toc110417072"/>
      <w:r w:rsidRPr="00386B95">
        <w:rPr>
          <w:rFonts w:hint="eastAsia"/>
        </w:rPr>
        <w:lastRenderedPageBreak/>
        <w:t>第二章</w:t>
      </w:r>
      <w:r w:rsidRPr="00386B95">
        <w:rPr>
          <w:rFonts w:hint="eastAsia"/>
        </w:rPr>
        <w:t xml:space="preserve">  </w:t>
      </w:r>
      <w:r w:rsidRPr="00386B95">
        <w:rPr>
          <w:rFonts w:hint="eastAsia"/>
        </w:rPr>
        <w:t>投标人须知前附表</w:t>
      </w:r>
      <w:r w:rsidR="006F3D45">
        <w:rPr>
          <w:rFonts w:hint="eastAsia"/>
        </w:rPr>
        <w:t>和</w:t>
      </w:r>
      <w:r w:rsidRPr="00386B95">
        <w:rPr>
          <w:rFonts w:hint="eastAsia"/>
        </w:rPr>
        <w:t>投标人须知</w:t>
      </w:r>
      <w:bookmarkEnd w:id="11"/>
      <w:bookmarkEnd w:id="12"/>
    </w:p>
    <w:p w14:paraId="36F81E66" w14:textId="77777777" w:rsidR="003A485E" w:rsidRPr="00386B95" w:rsidRDefault="003A485E" w:rsidP="00386B95">
      <w:pPr>
        <w:pStyle w:val="2"/>
      </w:pPr>
      <w:bookmarkStart w:id="13" w:name="_投标人须知前附表"/>
      <w:bookmarkStart w:id="14" w:name="_Toc469326248"/>
      <w:bookmarkStart w:id="15" w:name="_Ref469987582"/>
      <w:bookmarkStart w:id="16" w:name="_Ref469987753"/>
      <w:bookmarkStart w:id="17" w:name="_Ref469987757"/>
      <w:bookmarkStart w:id="18" w:name="_Ref469987772"/>
      <w:bookmarkStart w:id="19" w:name="_Ref469987823"/>
      <w:bookmarkStart w:id="20" w:name="_Ref469988554"/>
      <w:bookmarkStart w:id="21" w:name="_Ref469988566"/>
      <w:bookmarkStart w:id="22" w:name="_Ref469988920"/>
      <w:bookmarkStart w:id="23" w:name="_Ref469989811"/>
      <w:bookmarkStart w:id="24" w:name="_Ref469990366"/>
      <w:bookmarkStart w:id="25" w:name="_Ref469990374"/>
      <w:bookmarkStart w:id="26" w:name="_Ref469990580"/>
      <w:bookmarkStart w:id="27" w:name="_Ref469990765"/>
      <w:bookmarkStart w:id="28" w:name="_Ref469990905"/>
      <w:bookmarkStart w:id="29" w:name="_Ref469991153"/>
      <w:bookmarkStart w:id="30" w:name="_Ref469991300"/>
      <w:bookmarkStart w:id="31" w:name="_Ref469991531"/>
      <w:bookmarkStart w:id="32" w:name="_Ref469992549"/>
      <w:bookmarkStart w:id="33" w:name="_Toc110417073"/>
      <w:bookmarkEnd w:id="13"/>
      <w:r w:rsidRPr="00386B95">
        <w:rPr>
          <w:rFonts w:hint="eastAsia"/>
        </w:rPr>
        <w:t>投标人须知前附表</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67B3116F" w14:textId="77777777" w:rsidR="00A90F50" w:rsidRDefault="006F3D45" w:rsidP="009B779C">
      <w:pPr>
        <w:ind w:firstLine="480"/>
      </w:pPr>
      <w:r w:rsidRPr="006F3D45">
        <w:rPr>
          <w:rStyle w:val="aff7"/>
          <w:rFonts w:hint="eastAsia"/>
        </w:rPr>
        <w:t>投标人须知前附表</w:t>
      </w:r>
      <w:r w:rsidRPr="006F3D45">
        <w:rPr>
          <w:rFonts w:hint="eastAsia"/>
        </w:rPr>
        <w:t>是对投标人须知的具体说明</w:t>
      </w:r>
      <w:r w:rsidR="00E26EC3">
        <w:rPr>
          <w:rFonts w:hint="eastAsia"/>
        </w:rPr>
        <w:t>、</w:t>
      </w:r>
      <w:r w:rsidR="00E26EC3" w:rsidRPr="00241E70">
        <w:rPr>
          <w:rFonts w:hint="eastAsia"/>
        </w:rPr>
        <w:t>补充和修改</w:t>
      </w:r>
      <w:r w:rsidRPr="006F3D45">
        <w:rPr>
          <w:rFonts w:hint="eastAsia"/>
        </w:rPr>
        <w:t>，表格中的“对应条款号”是对应投标人须知中的条款编号</w:t>
      </w:r>
      <w:r w:rsidR="00E26EC3">
        <w:rPr>
          <w:rFonts w:hint="eastAsia"/>
        </w:rPr>
        <w:t>，</w:t>
      </w:r>
      <w:r w:rsidR="00241E70" w:rsidRPr="00241E70">
        <w:rPr>
          <w:rFonts w:hint="eastAsia"/>
        </w:rPr>
        <w:t>如</w:t>
      </w:r>
      <w:r w:rsidR="00E26EC3">
        <w:rPr>
          <w:rFonts w:hint="eastAsia"/>
        </w:rPr>
        <w:t>与</w:t>
      </w:r>
      <w:r w:rsidR="00E26EC3" w:rsidRPr="006F3D45">
        <w:rPr>
          <w:rFonts w:hint="eastAsia"/>
        </w:rPr>
        <w:t>投标人须知</w:t>
      </w:r>
      <w:r w:rsidR="00241E70" w:rsidRPr="00241E70">
        <w:rPr>
          <w:rFonts w:hint="eastAsia"/>
        </w:rPr>
        <w:t>有矛盾，应以本表为准。</w:t>
      </w: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850"/>
        <w:gridCol w:w="7230"/>
      </w:tblGrid>
      <w:tr w:rsidR="00B700B6" w:rsidRPr="00A46B0A" w14:paraId="4CD29CB8" w14:textId="77777777" w:rsidTr="004F1672">
        <w:trPr>
          <w:trHeight w:val="319"/>
        </w:trPr>
        <w:tc>
          <w:tcPr>
            <w:tcW w:w="1403" w:type="dxa"/>
            <w:vAlign w:val="center"/>
          </w:tcPr>
          <w:p w14:paraId="5BB0BC1E" w14:textId="77777777" w:rsidR="00B700B6" w:rsidRPr="006F3D45" w:rsidRDefault="00B700B6" w:rsidP="007265BA">
            <w:pPr>
              <w:spacing w:line="240" w:lineRule="auto"/>
              <w:rPr>
                <w:rFonts w:hAnsi="Calibri"/>
                <w:b/>
              </w:rPr>
            </w:pPr>
            <w:r>
              <w:rPr>
                <w:rFonts w:hAnsi="Calibri" w:hint="eastAsia"/>
                <w:b/>
              </w:rPr>
              <w:t>序号及</w:t>
            </w:r>
            <w:r w:rsidRPr="006F3D45">
              <w:rPr>
                <w:rFonts w:hAnsi="Calibri" w:hint="eastAsia"/>
                <w:b/>
              </w:rPr>
              <w:t>内容</w:t>
            </w:r>
          </w:p>
        </w:tc>
        <w:tc>
          <w:tcPr>
            <w:tcW w:w="850" w:type="dxa"/>
            <w:tcBorders>
              <w:right w:val="single" w:sz="4" w:space="0" w:color="auto"/>
            </w:tcBorders>
            <w:vAlign w:val="center"/>
          </w:tcPr>
          <w:p w14:paraId="262DC136" w14:textId="77777777" w:rsidR="00B700B6" w:rsidRPr="006F3D45" w:rsidRDefault="00B700B6" w:rsidP="00B700B6">
            <w:pPr>
              <w:spacing w:line="240" w:lineRule="auto"/>
              <w:jc w:val="center"/>
              <w:rPr>
                <w:rFonts w:hAnsi="Calibri"/>
                <w:b/>
              </w:rPr>
            </w:pPr>
            <w:r w:rsidRPr="006F3D45">
              <w:rPr>
                <w:rFonts w:hAnsi="Calibri" w:hint="eastAsia"/>
                <w:b/>
              </w:rPr>
              <w:t>对应</w:t>
            </w:r>
            <w:r w:rsidRPr="006F3D45">
              <w:rPr>
                <w:rFonts w:hAnsi="Calibri"/>
                <w:b/>
              </w:rPr>
              <w:br/>
            </w:r>
            <w:r w:rsidRPr="006F3D45">
              <w:rPr>
                <w:rFonts w:hAnsi="Calibri" w:hint="eastAsia"/>
                <w:b/>
              </w:rPr>
              <w:t>条款号</w:t>
            </w:r>
          </w:p>
        </w:tc>
        <w:tc>
          <w:tcPr>
            <w:tcW w:w="7230" w:type="dxa"/>
            <w:tcBorders>
              <w:left w:val="single" w:sz="4" w:space="0" w:color="auto"/>
            </w:tcBorders>
            <w:vAlign w:val="center"/>
          </w:tcPr>
          <w:p w14:paraId="445A0730" w14:textId="77777777" w:rsidR="00B700B6" w:rsidRPr="00A46B0A" w:rsidRDefault="00B700B6" w:rsidP="00B700B6">
            <w:pPr>
              <w:spacing w:line="240" w:lineRule="auto"/>
              <w:jc w:val="center"/>
              <w:rPr>
                <w:rFonts w:hAnsi="Calibri"/>
                <w:b/>
              </w:rPr>
            </w:pPr>
            <w:r w:rsidRPr="006F3D45">
              <w:rPr>
                <w:rFonts w:hAnsi="Calibri" w:hint="eastAsia"/>
                <w:b/>
              </w:rPr>
              <w:t>说明与要求</w:t>
            </w:r>
          </w:p>
        </w:tc>
      </w:tr>
      <w:tr w:rsidR="00B700B6" w:rsidRPr="00A46B0A" w14:paraId="611FE965" w14:textId="77777777" w:rsidTr="004F1672">
        <w:trPr>
          <w:cantSplit/>
          <w:trHeight w:val="319"/>
        </w:trPr>
        <w:tc>
          <w:tcPr>
            <w:tcW w:w="1403" w:type="dxa"/>
            <w:vAlign w:val="center"/>
          </w:tcPr>
          <w:p w14:paraId="46D32858" w14:textId="77777777" w:rsidR="00B700B6" w:rsidRPr="0046147E" w:rsidRDefault="00B700B6" w:rsidP="007265BA">
            <w:pPr>
              <w:pStyle w:val="-4"/>
            </w:pPr>
          </w:p>
        </w:tc>
        <w:tc>
          <w:tcPr>
            <w:tcW w:w="850" w:type="dxa"/>
            <w:tcBorders>
              <w:right w:val="single" w:sz="4" w:space="0" w:color="auto"/>
            </w:tcBorders>
            <w:vAlign w:val="center"/>
          </w:tcPr>
          <w:p w14:paraId="2DBF8838" w14:textId="77777777" w:rsidR="00B700B6" w:rsidRPr="0046147E" w:rsidRDefault="00B700B6" w:rsidP="00B700B6">
            <w:pPr>
              <w:pStyle w:val="-4"/>
            </w:pPr>
          </w:p>
        </w:tc>
        <w:tc>
          <w:tcPr>
            <w:tcW w:w="7230" w:type="dxa"/>
            <w:tcBorders>
              <w:left w:val="single" w:sz="4" w:space="0" w:color="auto"/>
            </w:tcBorders>
            <w:vAlign w:val="center"/>
          </w:tcPr>
          <w:p w14:paraId="27D9946D" w14:textId="77777777" w:rsidR="00B700B6" w:rsidRPr="0046147E" w:rsidRDefault="00B700B6" w:rsidP="00B700B6">
            <w:pPr>
              <w:spacing w:line="240" w:lineRule="auto"/>
              <w:jc w:val="center"/>
              <w:rPr>
                <w:rFonts w:hAnsiTheme="minorEastAsia" w:cs="Times New Roman"/>
                <w:b/>
              </w:rPr>
            </w:pPr>
            <w:r w:rsidRPr="0046147E">
              <w:rPr>
                <w:rFonts w:hAnsiTheme="minorEastAsia" w:cs="Times New Roman" w:hint="eastAsia"/>
                <w:b/>
              </w:rPr>
              <w:t>一、说明</w:t>
            </w:r>
          </w:p>
        </w:tc>
      </w:tr>
      <w:tr w:rsidR="00B700B6" w:rsidRPr="00A46B0A" w14:paraId="742B61B0" w14:textId="77777777" w:rsidTr="004F1672">
        <w:trPr>
          <w:trHeight w:val="319"/>
        </w:trPr>
        <w:tc>
          <w:tcPr>
            <w:tcW w:w="1403" w:type="dxa"/>
            <w:vAlign w:val="center"/>
          </w:tcPr>
          <w:p w14:paraId="2049B2B1" w14:textId="77777777" w:rsidR="00B700B6" w:rsidRPr="0046147E" w:rsidRDefault="006919CF" w:rsidP="00FA5FD2">
            <w:pPr>
              <w:pStyle w:val="-4"/>
              <w:numPr>
                <w:ilvl w:val="0"/>
                <w:numId w:val="4"/>
              </w:numPr>
              <w:tabs>
                <w:tab w:val="left" w:pos="381"/>
              </w:tabs>
              <w:ind w:left="0" w:firstLine="0"/>
            </w:pPr>
            <w:bookmarkStart w:id="34" w:name="_Ref51081821"/>
            <w:r>
              <w:rPr>
                <w:rFonts w:hint="eastAsia"/>
              </w:rPr>
              <w:t>项目概述</w:t>
            </w:r>
          </w:p>
        </w:tc>
        <w:bookmarkEnd w:id="34"/>
        <w:tc>
          <w:tcPr>
            <w:tcW w:w="850" w:type="dxa"/>
            <w:tcBorders>
              <w:right w:val="single" w:sz="4" w:space="0" w:color="auto"/>
            </w:tcBorders>
            <w:vAlign w:val="center"/>
          </w:tcPr>
          <w:p w14:paraId="4658F276" w14:textId="77777777" w:rsidR="00B700B6" w:rsidRPr="0046147E" w:rsidRDefault="00B700B6" w:rsidP="00B700B6">
            <w:pPr>
              <w:pStyle w:val="-4"/>
            </w:pPr>
            <w:r w:rsidRPr="0046147E">
              <w:fldChar w:fldCharType="begin"/>
            </w:r>
            <w:r w:rsidRPr="0046147E">
              <w:instrText xml:space="preserve"> REF _Ref470250256 \n \h </w:instrText>
            </w:r>
            <w:r>
              <w:instrText xml:space="preserve"> \* MERGEFORMAT </w:instrText>
            </w:r>
            <w:r w:rsidRPr="0046147E">
              <w:fldChar w:fldCharType="separate"/>
            </w:r>
            <w:r w:rsidR="007A197A">
              <w:t>1.1</w:t>
            </w:r>
            <w:r w:rsidRPr="0046147E">
              <w:fldChar w:fldCharType="end"/>
            </w:r>
          </w:p>
        </w:tc>
        <w:tc>
          <w:tcPr>
            <w:tcW w:w="7230" w:type="dxa"/>
            <w:tcBorders>
              <w:left w:val="single" w:sz="4" w:space="0" w:color="auto"/>
            </w:tcBorders>
            <w:vAlign w:val="center"/>
          </w:tcPr>
          <w:p w14:paraId="5D5A819E" w14:textId="77777777" w:rsidR="00B700B6" w:rsidRPr="004A6AA9" w:rsidRDefault="006919CF" w:rsidP="004A6AA9">
            <w:r w:rsidRPr="006919CF">
              <w:rPr>
                <w:rFonts w:ascii="仿宋_GB2312" w:eastAsia="仿宋_GB2312" w:hAnsiTheme="minorEastAsia" w:cs="Times New Roman" w:hint="eastAsia"/>
              </w:rPr>
              <w:t>详见第一章投标邀请</w:t>
            </w:r>
          </w:p>
        </w:tc>
      </w:tr>
      <w:tr w:rsidR="001D18C9" w:rsidRPr="00A46B0A" w14:paraId="69D914F3" w14:textId="77777777" w:rsidTr="004F1672">
        <w:trPr>
          <w:trHeight w:val="319"/>
        </w:trPr>
        <w:tc>
          <w:tcPr>
            <w:tcW w:w="1403" w:type="dxa"/>
            <w:vAlign w:val="center"/>
          </w:tcPr>
          <w:p w14:paraId="3F4F8E3B" w14:textId="77777777" w:rsidR="001D18C9" w:rsidRPr="00001253" w:rsidRDefault="001D18C9" w:rsidP="00FA5FD2">
            <w:pPr>
              <w:pStyle w:val="-4"/>
              <w:numPr>
                <w:ilvl w:val="0"/>
                <w:numId w:val="4"/>
              </w:numPr>
              <w:tabs>
                <w:tab w:val="left" w:pos="381"/>
              </w:tabs>
              <w:ind w:left="0" w:firstLine="0"/>
            </w:pPr>
            <w:bookmarkStart w:id="35" w:name="_Ref51692847"/>
            <w:r w:rsidRPr="00001253">
              <w:rPr>
                <w:rFonts w:ascii="宋体" w:hAnsi="宋体" w:hint="eastAsia"/>
              </w:rPr>
              <w:t>采购项目的属性</w:t>
            </w:r>
            <w:bookmarkEnd w:id="35"/>
          </w:p>
        </w:tc>
        <w:tc>
          <w:tcPr>
            <w:tcW w:w="850" w:type="dxa"/>
            <w:tcBorders>
              <w:right w:val="single" w:sz="4" w:space="0" w:color="auto"/>
            </w:tcBorders>
            <w:vAlign w:val="center"/>
          </w:tcPr>
          <w:p w14:paraId="6A10397C" w14:textId="77777777" w:rsidR="001D18C9" w:rsidRPr="00001253" w:rsidRDefault="001D18C9" w:rsidP="00B700B6">
            <w:pPr>
              <w:pStyle w:val="-4"/>
            </w:pPr>
            <w:r w:rsidRPr="00001253">
              <w:fldChar w:fldCharType="begin"/>
            </w:r>
            <w:r w:rsidRPr="00001253">
              <w:instrText xml:space="preserve"> REF _Ref51692885 \r \h </w:instrText>
            </w:r>
            <w:r w:rsidRPr="00001253">
              <w:fldChar w:fldCharType="separate"/>
            </w:r>
            <w:r w:rsidR="007A197A" w:rsidRPr="00001253">
              <w:t>1.2</w:t>
            </w:r>
            <w:r w:rsidRPr="00001253">
              <w:fldChar w:fldCharType="end"/>
            </w:r>
          </w:p>
        </w:tc>
        <w:tc>
          <w:tcPr>
            <w:tcW w:w="7230" w:type="dxa"/>
            <w:tcBorders>
              <w:left w:val="single" w:sz="4" w:space="0" w:color="auto"/>
            </w:tcBorders>
            <w:vAlign w:val="center"/>
          </w:tcPr>
          <w:p w14:paraId="0B7A31E7" w14:textId="0ADCF527" w:rsidR="001D18C9" w:rsidRPr="00001253" w:rsidRDefault="00E34318" w:rsidP="00001253">
            <w:pPr>
              <w:rPr>
                <w:rFonts w:ascii="仿宋_GB2312" w:eastAsia="仿宋_GB2312" w:hAnsiTheme="minorEastAsia" w:cs="Times New Roman"/>
              </w:rPr>
            </w:pPr>
            <w:r>
              <w:rPr>
                <w:rFonts w:ascii="仿宋_GB2312" w:eastAsia="仿宋_GB2312" w:hAnsiTheme="minorEastAsia" w:cs="Times New Roman" w:hint="eastAsia"/>
              </w:rPr>
              <w:t>服务</w:t>
            </w:r>
            <w:r w:rsidR="0004356E" w:rsidRPr="00001253">
              <w:rPr>
                <w:rFonts w:ascii="仿宋_GB2312" w:eastAsia="仿宋_GB2312" w:hAnsiTheme="minorEastAsia" w:cs="Times New Roman"/>
              </w:rPr>
              <w:t xml:space="preserve"> </w:t>
            </w:r>
          </w:p>
        </w:tc>
      </w:tr>
      <w:tr w:rsidR="00B35294" w:rsidRPr="00A46B0A" w14:paraId="1CFB7CA6" w14:textId="77777777" w:rsidTr="004F1672">
        <w:trPr>
          <w:trHeight w:val="319"/>
        </w:trPr>
        <w:tc>
          <w:tcPr>
            <w:tcW w:w="1403" w:type="dxa"/>
            <w:vAlign w:val="center"/>
          </w:tcPr>
          <w:p w14:paraId="4805AAA8" w14:textId="77777777" w:rsidR="00B35294" w:rsidRPr="009A3131" w:rsidRDefault="00B35294" w:rsidP="00FA5FD2">
            <w:pPr>
              <w:pStyle w:val="-4"/>
              <w:numPr>
                <w:ilvl w:val="0"/>
                <w:numId w:val="4"/>
              </w:numPr>
              <w:tabs>
                <w:tab w:val="left" w:pos="381"/>
              </w:tabs>
              <w:ind w:left="0" w:firstLine="0"/>
              <w:rPr>
                <w:rFonts w:ascii="宋体" w:hAnsi="宋体"/>
              </w:rPr>
            </w:pPr>
            <w:bookmarkStart w:id="36" w:name="_Ref60330875"/>
            <w:r w:rsidRPr="009A3131">
              <w:rPr>
                <w:rFonts w:ascii="宋体" w:hAnsi="宋体" w:hint="eastAsia"/>
              </w:rPr>
              <w:t>采购标的对应的中小企业划分标准</w:t>
            </w:r>
            <w:r w:rsidR="005F6A45">
              <w:rPr>
                <w:rFonts w:ascii="宋体" w:hAnsi="宋体" w:hint="eastAsia"/>
              </w:rPr>
              <w:t>所属</w:t>
            </w:r>
            <w:r w:rsidRPr="009A3131">
              <w:rPr>
                <w:rFonts w:ascii="宋体" w:hAnsi="宋体" w:hint="eastAsia"/>
              </w:rPr>
              <w:t>行业</w:t>
            </w:r>
            <w:bookmarkEnd w:id="36"/>
          </w:p>
        </w:tc>
        <w:tc>
          <w:tcPr>
            <w:tcW w:w="850" w:type="dxa"/>
            <w:tcBorders>
              <w:right w:val="single" w:sz="4" w:space="0" w:color="auto"/>
            </w:tcBorders>
            <w:vAlign w:val="center"/>
          </w:tcPr>
          <w:p w14:paraId="1C70DCF4" w14:textId="77777777" w:rsidR="00B35294" w:rsidRPr="009A3131" w:rsidRDefault="003C0CED" w:rsidP="00B700B6">
            <w:pPr>
              <w:pStyle w:val="-4"/>
            </w:pPr>
            <w:r w:rsidRPr="009A3131">
              <w:fldChar w:fldCharType="begin"/>
            </w:r>
            <w:r w:rsidRPr="009A3131">
              <w:instrText xml:space="preserve"> REF _Ref60300999 \r \h  \* MERGEFORMAT </w:instrText>
            </w:r>
            <w:r w:rsidRPr="009A3131">
              <w:fldChar w:fldCharType="separate"/>
            </w:r>
            <w:r w:rsidR="007A197A">
              <w:t>1.3</w:t>
            </w:r>
            <w:r w:rsidRPr="009A3131">
              <w:fldChar w:fldCharType="end"/>
            </w:r>
          </w:p>
        </w:tc>
        <w:tc>
          <w:tcPr>
            <w:tcW w:w="7230" w:type="dxa"/>
            <w:tcBorders>
              <w:left w:val="single" w:sz="4" w:space="0" w:color="auto"/>
            </w:tcBorders>
            <w:vAlign w:val="center"/>
          </w:tcPr>
          <w:p w14:paraId="7900564B" w14:textId="4DEB4221" w:rsidR="003C0CED" w:rsidRPr="009A3131" w:rsidRDefault="00456925" w:rsidP="00456925">
            <w:pPr>
              <w:spacing w:line="240" w:lineRule="auto"/>
              <w:rPr>
                <w:rFonts w:ascii="仿宋_GB2312" w:eastAsia="仿宋_GB2312" w:hAnsiTheme="minorEastAsia" w:cs="Times New Roman"/>
                <w:color w:val="FF0000"/>
              </w:rPr>
            </w:pPr>
            <w:ins w:id="37" w:author="贾亚弯(Jia Yawan 中化商务)" w:date="2022-08-03T10:54:00Z">
              <w:r w:rsidRPr="00E32381">
                <w:rPr>
                  <w:rFonts w:ascii="仿宋_GB2312" w:eastAsia="仿宋_GB2312" w:hAnsiTheme="minorEastAsia" w:cs="Times New Roman" w:hint="eastAsia"/>
                  <w:color w:val="FF0000"/>
                </w:rPr>
                <w:t>【标的名称1：</w:t>
              </w:r>
              <w:r w:rsidRPr="00406F90">
                <w:rPr>
                  <w:rFonts w:hint="eastAsia"/>
                  <w:color w:val="FF0000"/>
                </w:rPr>
                <w:t>外交部机关及驻外机构服务中心水产品采购配送项目</w:t>
              </w:r>
              <w:r w:rsidRPr="00E32381">
                <w:rPr>
                  <w:rFonts w:ascii="仿宋_GB2312" w:eastAsia="仿宋_GB2312" w:hAnsiTheme="minorEastAsia" w:cs="Times New Roman" w:hint="eastAsia"/>
                  <w:color w:val="FF0000"/>
                </w:rPr>
                <w:t>】服务标的所属行业为：</w:t>
              </w:r>
              <w:r>
                <w:rPr>
                  <w:rFonts w:ascii="仿宋_GB2312" w:eastAsia="仿宋_GB2312" w:hAnsiTheme="minorEastAsia" w:cs="Times New Roman" w:hint="eastAsia"/>
                  <w:color w:val="FF0000"/>
                </w:rPr>
                <w:t>批发业</w:t>
              </w:r>
            </w:ins>
          </w:p>
        </w:tc>
      </w:tr>
      <w:tr w:rsidR="00B700B6" w:rsidRPr="00A46B0A" w14:paraId="3960D6F4" w14:textId="77777777" w:rsidTr="004F1672">
        <w:trPr>
          <w:trHeight w:val="55"/>
        </w:trPr>
        <w:tc>
          <w:tcPr>
            <w:tcW w:w="1403" w:type="dxa"/>
            <w:vAlign w:val="center"/>
          </w:tcPr>
          <w:p w14:paraId="76E9BA74" w14:textId="77777777" w:rsidR="00B700B6" w:rsidRDefault="00B700B6" w:rsidP="00FA5FD2">
            <w:pPr>
              <w:pStyle w:val="-4"/>
              <w:numPr>
                <w:ilvl w:val="0"/>
                <w:numId w:val="4"/>
              </w:numPr>
              <w:tabs>
                <w:tab w:val="left" w:pos="381"/>
              </w:tabs>
              <w:ind w:left="0" w:firstLine="0"/>
            </w:pPr>
            <w:bookmarkStart w:id="38" w:name="_Ref51073398"/>
            <w:r>
              <w:rPr>
                <w:rFonts w:hint="eastAsia"/>
              </w:rPr>
              <w:t>投标人资格要求</w:t>
            </w:r>
            <w:bookmarkEnd w:id="38"/>
          </w:p>
        </w:tc>
        <w:tc>
          <w:tcPr>
            <w:tcW w:w="850" w:type="dxa"/>
            <w:vAlign w:val="center"/>
          </w:tcPr>
          <w:p w14:paraId="7FA2DF49" w14:textId="77777777" w:rsidR="00B700B6" w:rsidRPr="0046147E" w:rsidRDefault="008E1D8B" w:rsidP="00B700B6">
            <w:pPr>
              <w:pStyle w:val="-4"/>
            </w:pPr>
            <w:r>
              <w:fldChar w:fldCharType="begin"/>
            </w:r>
            <w:r>
              <w:instrText xml:space="preserve"> </w:instrText>
            </w:r>
            <w:r>
              <w:rPr>
                <w:rFonts w:hint="eastAsia"/>
              </w:rPr>
              <w:instrText>REF _Ref492910050 \r \h</w:instrText>
            </w:r>
            <w:r>
              <w:instrText xml:space="preserve"> </w:instrText>
            </w:r>
            <w:r w:rsidR="00740C6E">
              <w:instrText xml:space="preserve"> \* MERGEFORMAT </w:instrText>
            </w:r>
            <w:r>
              <w:fldChar w:fldCharType="separate"/>
            </w:r>
            <w:r w:rsidR="007A197A">
              <w:t>2.2</w:t>
            </w:r>
            <w:r>
              <w:fldChar w:fldCharType="end"/>
            </w:r>
          </w:p>
        </w:tc>
        <w:tc>
          <w:tcPr>
            <w:tcW w:w="7230" w:type="dxa"/>
            <w:vAlign w:val="center"/>
          </w:tcPr>
          <w:p w14:paraId="265CEA22" w14:textId="77777777" w:rsidR="00B700B6" w:rsidRDefault="00B700B6" w:rsidP="004F1672">
            <w:pPr>
              <w:pStyle w:val="-4"/>
              <w:ind w:left="480" w:hangingChars="200" w:hanging="480"/>
            </w:pPr>
            <w:r w:rsidRPr="0046147E">
              <w:rPr>
                <w:rFonts w:hint="eastAsia"/>
              </w:rPr>
              <w:t>1</w:t>
            </w:r>
            <w:r>
              <w:rPr>
                <w:rFonts w:hint="eastAsia"/>
              </w:rPr>
              <w:t>、</w:t>
            </w:r>
            <w:r w:rsidR="004F1672">
              <w:rPr>
                <w:rFonts w:hint="eastAsia"/>
              </w:rPr>
              <w:tab/>
            </w:r>
            <w:r>
              <w:rPr>
                <w:rFonts w:hint="eastAsia"/>
              </w:rPr>
              <w:t>满足</w:t>
            </w:r>
            <w:r w:rsidRPr="0046147E">
              <w:rPr>
                <w:rFonts w:hint="eastAsia"/>
              </w:rPr>
              <w:t>《</w:t>
            </w:r>
            <w:r>
              <w:rPr>
                <w:rFonts w:hint="eastAsia"/>
              </w:rPr>
              <w:t>中华人民共和国政府采购法</w:t>
            </w:r>
            <w:r w:rsidRPr="0046147E">
              <w:rPr>
                <w:rFonts w:hint="eastAsia"/>
              </w:rPr>
              <w:t>》第二十二条的规定</w:t>
            </w:r>
            <w:r>
              <w:rPr>
                <w:rFonts w:hint="eastAsia"/>
              </w:rPr>
              <w:t>，包括：</w:t>
            </w:r>
          </w:p>
          <w:p w14:paraId="558EE282" w14:textId="77777777" w:rsidR="00B700B6" w:rsidRDefault="00B700B6" w:rsidP="004F1672">
            <w:pPr>
              <w:pStyle w:val="-4"/>
              <w:ind w:left="720" w:hangingChars="300" w:hanging="720"/>
            </w:pPr>
            <w:r>
              <w:rPr>
                <w:rFonts w:hint="eastAsia"/>
              </w:rPr>
              <w:t>（1）</w:t>
            </w:r>
            <w:r>
              <w:rPr>
                <w:rFonts w:hint="eastAsia"/>
              </w:rPr>
              <w:tab/>
              <w:t>具有独立承担民事责任的能力；</w:t>
            </w:r>
          </w:p>
          <w:p w14:paraId="65946BFE" w14:textId="77777777" w:rsidR="00B700B6" w:rsidRDefault="00B700B6" w:rsidP="004F1672">
            <w:pPr>
              <w:pStyle w:val="-4"/>
              <w:ind w:left="720" w:hangingChars="300" w:hanging="720"/>
            </w:pPr>
            <w:r>
              <w:rPr>
                <w:rFonts w:hint="eastAsia"/>
              </w:rPr>
              <w:t>（2）</w:t>
            </w:r>
            <w:r>
              <w:rPr>
                <w:rFonts w:hint="eastAsia"/>
              </w:rPr>
              <w:tab/>
              <w:t>具有良好的商业信誉和健全的财务会计制度；</w:t>
            </w:r>
          </w:p>
          <w:p w14:paraId="09FFD627" w14:textId="77777777" w:rsidR="00B700B6" w:rsidRDefault="00B700B6" w:rsidP="004F1672">
            <w:pPr>
              <w:pStyle w:val="-4"/>
              <w:ind w:left="720" w:hangingChars="300" w:hanging="720"/>
            </w:pPr>
            <w:r>
              <w:rPr>
                <w:rFonts w:hint="eastAsia"/>
              </w:rPr>
              <w:t>（3）</w:t>
            </w:r>
            <w:r>
              <w:rPr>
                <w:rFonts w:hint="eastAsia"/>
              </w:rPr>
              <w:tab/>
              <w:t>具有履行合同所必须的设备和专业技术能力；</w:t>
            </w:r>
          </w:p>
          <w:p w14:paraId="36C758B5" w14:textId="77777777" w:rsidR="00B700B6" w:rsidRDefault="00B700B6" w:rsidP="004F1672">
            <w:pPr>
              <w:pStyle w:val="-4"/>
              <w:ind w:left="720" w:hangingChars="300" w:hanging="720"/>
            </w:pPr>
            <w:r>
              <w:rPr>
                <w:rFonts w:hint="eastAsia"/>
              </w:rPr>
              <w:t>（4）</w:t>
            </w:r>
            <w:r>
              <w:rPr>
                <w:rFonts w:hint="eastAsia"/>
              </w:rPr>
              <w:tab/>
              <w:t>有依法缴纳税收和社会保障资金的良好记录；</w:t>
            </w:r>
          </w:p>
          <w:p w14:paraId="18A2D69F" w14:textId="77777777" w:rsidR="00B700B6" w:rsidRDefault="00B700B6" w:rsidP="004F1672">
            <w:pPr>
              <w:pStyle w:val="-4"/>
              <w:ind w:left="720" w:hangingChars="300" w:hanging="720"/>
            </w:pPr>
            <w:r>
              <w:rPr>
                <w:rFonts w:hint="eastAsia"/>
              </w:rPr>
              <w:t>（5）</w:t>
            </w:r>
            <w:r>
              <w:rPr>
                <w:rFonts w:hint="eastAsia"/>
              </w:rPr>
              <w:tab/>
              <w:t>参加此采购活动前三年内，在经营活动中没有重大违法记录；</w:t>
            </w:r>
          </w:p>
          <w:p w14:paraId="3A105473" w14:textId="77777777" w:rsidR="00B700B6" w:rsidRPr="00B700B6" w:rsidRDefault="00B700B6" w:rsidP="004F1672">
            <w:pPr>
              <w:pStyle w:val="-4"/>
              <w:ind w:left="720" w:hangingChars="300" w:hanging="720"/>
            </w:pPr>
            <w:r>
              <w:rPr>
                <w:rFonts w:hint="eastAsia"/>
              </w:rPr>
              <w:t>（</w:t>
            </w:r>
            <w:r>
              <w:t>6</w:t>
            </w:r>
            <w:r>
              <w:rPr>
                <w:rFonts w:hint="eastAsia"/>
              </w:rPr>
              <w:t>）</w:t>
            </w:r>
            <w:r>
              <w:rPr>
                <w:rFonts w:hint="eastAsia"/>
              </w:rPr>
              <w:tab/>
            </w:r>
            <w:r w:rsidRPr="00B700B6">
              <w:rPr>
                <w:rFonts w:hint="eastAsia"/>
              </w:rPr>
              <w:t>法律、行政法规规定的其他条件。</w:t>
            </w:r>
          </w:p>
          <w:p w14:paraId="1F848C95" w14:textId="77777777" w:rsidR="00E32089" w:rsidRPr="00C319FB" w:rsidRDefault="00B700B6" w:rsidP="00E32089">
            <w:pPr>
              <w:pStyle w:val="-4"/>
              <w:ind w:left="480" w:hangingChars="200" w:hanging="480"/>
            </w:pPr>
            <w:r w:rsidRPr="00F4131A">
              <w:rPr>
                <w:rFonts w:hint="eastAsia"/>
              </w:rPr>
              <w:t>2</w:t>
            </w:r>
            <w:r>
              <w:rPr>
                <w:rFonts w:hint="eastAsia"/>
              </w:rPr>
              <w:t>、</w:t>
            </w:r>
            <w:r w:rsidRPr="00F4131A">
              <w:rPr>
                <w:rFonts w:hint="eastAsia"/>
              </w:rPr>
              <w:tab/>
            </w:r>
            <w:r w:rsidRPr="009D545B">
              <w:rPr>
                <w:rFonts w:hint="eastAsia"/>
              </w:rPr>
              <w:t>落实政府采购政策需满足的资格要</w:t>
            </w:r>
            <w:r w:rsidRPr="00C319FB">
              <w:rPr>
                <w:rFonts w:hint="eastAsia"/>
              </w:rPr>
              <w:t>求：</w:t>
            </w:r>
            <w:r w:rsidR="00C319FB" w:rsidRPr="00C319FB">
              <w:rPr>
                <w:rFonts w:hint="eastAsia"/>
              </w:rPr>
              <w:t>详见第一章投标邀请第二</w:t>
            </w:r>
            <w:r w:rsidR="007E5628">
              <w:rPr>
                <w:rFonts w:hint="eastAsia"/>
              </w:rPr>
              <w:t>条</w:t>
            </w:r>
            <w:r w:rsidR="00C319FB" w:rsidRPr="00C319FB">
              <w:rPr>
                <w:rFonts w:hint="eastAsia"/>
              </w:rPr>
              <w:t>“申请人的资格要求：”第2</w:t>
            </w:r>
            <w:r w:rsidR="007E5628">
              <w:rPr>
                <w:rFonts w:hint="eastAsia"/>
              </w:rPr>
              <w:t>项</w:t>
            </w:r>
            <w:r w:rsidR="004F1AA0">
              <w:rPr>
                <w:rFonts w:hint="eastAsia"/>
              </w:rPr>
              <w:t>。</w:t>
            </w:r>
          </w:p>
          <w:p w14:paraId="3B11EA93" w14:textId="77777777" w:rsidR="008E1D8B" w:rsidRPr="00B81EE2" w:rsidRDefault="00B700B6" w:rsidP="00C319FB">
            <w:pPr>
              <w:pStyle w:val="-4"/>
              <w:ind w:left="480" w:hangingChars="200" w:hanging="480"/>
            </w:pPr>
            <w:r w:rsidRPr="004F1672">
              <w:rPr>
                <w:rFonts w:hint="eastAsia"/>
              </w:rPr>
              <w:t>3</w:t>
            </w:r>
            <w:r w:rsidR="004F1672">
              <w:rPr>
                <w:rFonts w:hint="eastAsia"/>
              </w:rPr>
              <w:t>、</w:t>
            </w:r>
            <w:r w:rsidRPr="004F1672">
              <w:rPr>
                <w:rFonts w:hint="eastAsia"/>
              </w:rPr>
              <w:tab/>
              <w:t>本项目的特定资格要求：</w:t>
            </w:r>
            <w:r w:rsidR="00C319FB" w:rsidRPr="00C319FB">
              <w:rPr>
                <w:rFonts w:hint="eastAsia"/>
              </w:rPr>
              <w:t>详见第一章投标邀请第二</w:t>
            </w:r>
            <w:r w:rsidR="007E5628">
              <w:rPr>
                <w:rFonts w:hint="eastAsia"/>
              </w:rPr>
              <w:t>条</w:t>
            </w:r>
            <w:r w:rsidR="00C319FB" w:rsidRPr="00C319FB">
              <w:rPr>
                <w:rFonts w:hint="eastAsia"/>
              </w:rPr>
              <w:t>“申请人的资格要求：”第</w:t>
            </w:r>
            <w:r w:rsidR="00C319FB">
              <w:t>3</w:t>
            </w:r>
            <w:r w:rsidR="007E5628">
              <w:rPr>
                <w:rFonts w:hint="eastAsia"/>
              </w:rPr>
              <w:t>项</w:t>
            </w:r>
            <w:r w:rsidR="00C319FB">
              <w:rPr>
                <w:rFonts w:hint="eastAsia"/>
              </w:rPr>
              <w:t>。</w:t>
            </w:r>
          </w:p>
        </w:tc>
      </w:tr>
      <w:tr w:rsidR="004F1672" w:rsidRPr="00A46B0A" w14:paraId="17E3C8A7" w14:textId="77777777" w:rsidTr="007265BA">
        <w:trPr>
          <w:trHeight w:val="55"/>
        </w:trPr>
        <w:tc>
          <w:tcPr>
            <w:tcW w:w="1403" w:type="dxa"/>
            <w:vAlign w:val="center"/>
          </w:tcPr>
          <w:p w14:paraId="53232867" w14:textId="77777777" w:rsidR="004F1672" w:rsidRDefault="00CF4B58" w:rsidP="00FA5FD2">
            <w:pPr>
              <w:pStyle w:val="-4"/>
              <w:numPr>
                <w:ilvl w:val="0"/>
                <w:numId w:val="4"/>
              </w:numPr>
              <w:tabs>
                <w:tab w:val="left" w:pos="381"/>
              </w:tabs>
              <w:ind w:left="0" w:firstLine="0"/>
            </w:pPr>
            <w:bookmarkStart w:id="39" w:name="_Ref51083479"/>
            <w:r w:rsidRPr="00CF4B58">
              <w:rPr>
                <w:rFonts w:hint="eastAsia"/>
              </w:rPr>
              <w:t>对联合体投标的</w:t>
            </w:r>
            <w:r>
              <w:rPr>
                <w:rFonts w:hint="eastAsia"/>
              </w:rPr>
              <w:t>具体</w:t>
            </w:r>
            <w:r w:rsidRPr="00CF4B58">
              <w:rPr>
                <w:rFonts w:hint="eastAsia"/>
              </w:rPr>
              <w:t>要求</w:t>
            </w:r>
            <w:bookmarkEnd w:id="39"/>
          </w:p>
        </w:tc>
        <w:tc>
          <w:tcPr>
            <w:tcW w:w="850" w:type="dxa"/>
            <w:vAlign w:val="center"/>
          </w:tcPr>
          <w:p w14:paraId="06D1E87D" w14:textId="77777777" w:rsidR="004F1672" w:rsidRPr="00001253" w:rsidRDefault="009B0604" w:rsidP="00B700B6">
            <w:pPr>
              <w:pStyle w:val="-4"/>
            </w:pPr>
            <w:r w:rsidRPr="00001253">
              <w:fldChar w:fldCharType="begin"/>
            </w:r>
            <w:r w:rsidRPr="00001253">
              <w:instrText xml:space="preserve"> REF _Ref51260873 \r \h </w:instrText>
            </w:r>
            <w:r w:rsidRPr="00001253">
              <w:fldChar w:fldCharType="separate"/>
            </w:r>
            <w:r w:rsidR="007A197A" w:rsidRPr="00001253">
              <w:t>2.3</w:t>
            </w:r>
            <w:r w:rsidRPr="00001253">
              <w:fldChar w:fldCharType="end"/>
            </w:r>
          </w:p>
        </w:tc>
        <w:tc>
          <w:tcPr>
            <w:tcW w:w="7230" w:type="dxa"/>
            <w:vAlign w:val="center"/>
          </w:tcPr>
          <w:p w14:paraId="118AE0EE" w14:textId="39F011BF" w:rsidR="004F1672" w:rsidRPr="00001253" w:rsidRDefault="008E1D8B" w:rsidP="00191B72">
            <w:pPr>
              <w:pStyle w:val="-4"/>
              <w:ind w:left="720" w:hangingChars="300" w:hanging="720"/>
            </w:pPr>
            <w:r w:rsidRPr="00001253">
              <w:rPr>
                <w:rFonts w:hint="eastAsia"/>
              </w:rPr>
              <w:t>本项目不接受联合体投标</w:t>
            </w:r>
            <w:r w:rsidR="00191B72">
              <w:rPr>
                <w:rFonts w:hint="eastAsia"/>
              </w:rPr>
              <w:t>。</w:t>
            </w:r>
          </w:p>
        </w:tc>
      </w:tr>
      <w:tr w:rsidR="00B700B6" w:rsidRPr="00A46B0A" w14:paraId="6CFD6A18" w14:textId="77777777" w:rsidTr="004F1672">
        <w:trPr>
          <w:trHeight w:val="65"/>
        </w:trPr>
        <w:tc>
          <w:tcPr>
            <w:tcW w:w="1403" w:type="dxa"/>
            <w:vAlign w:val="center"/>
          </w:tcPr>
          <w:p w14:paraId="18957F5E" w14:textId="77777777" w:rsidR="00B700B6" w:rsidRPr="0046147E" w:rsidRDefault="00947A4F" w:rsidP="00FA5FD2">
            <w:pPr>
              <w:pStyle w:val="-4"/>
              <w:numPr>
                <w:ilvl w:val="0"/>
                <w:numId w:val="4"/>
              </w:numPr>
              <w:tabs>
                <w:tab w:val="left" w:pos="381"/>
              </w:tabs>
              <w:ind w:left="0" w:firstLine="0"/>
            </w:pPr>
            <w:bookmarkStart w:id="40" w:name="_Ref51684765"/>
            <w:r>
              <w:rPr>
                <w:rFonts w:hint="eastAsia"/>
              </w:rPr>
              <w:t>是否允许采购进口产品</w:t>
            </w:r>
            <w:bookmarkEnd w:id="40"/>
          </w:p>
        </w:tc>
        <w:tc>
          <w:tcPr>
            <w:tcW w:w="850" w:type="dxa"/>
            <w:tcBorders>
              <w:right w:val="single" w:sz="4" w:space="0" w:color="auto"/>
            </w:tcBorders>
            <w:vAlign w:val="center"/>
          </w:tcPr>
          <w:p w14:paraId="3A4404AD" w14:textId="77777777" w:rsidR="00B700B6" w:rsidRPr="0046147E" w:rsidRDefault="00B700B6" w:rsidP="00B700B6">
            <w:pPr>
              <w:pStyle w:val="-4"/>
            </w:pPr>
            <w:r w:rsidRPr="0046147E">
              <w:fldChar w:fldCharType="begin"/>
            </w:r>
            <w:r w:rsidRPr="0046147E">
              <w:instrText xml:space="preserve"> REF _Ref470251972 \n \h </w:instrText>
            </w:r>
            <w:r>
              <w:instrText xml:space="preserve"> \* MERGEFORMAT </w:instrText>
            </w:r>
            <w:r w:rsidRPr="0046147E">
              <w:fldChar w:fldCharType="separate"/>
            </w:r>
            <w:r w:rsidR="007A197A">
              <w:t>3.1</w:t>
            </w:r>
            <w:r w:rsidRPr="0046147E">
              <w:fldChar w:fldCharType="end"/>
            </w:r>
          </w:p>
        </w:tc>
        <w:tc>
          <w:tcPr>
            <w:tcW w:w="7230" w:type="dxa"/>
            <w:tcBorders>
              <w:left w:val="single" w:sz="4" w:space="0" w:color="auto"/>
            </w:tcBorders>
          </w:tcPr>
          <w:p w14:paraId="6ECF721E" w14:textId="77777777" w:rsidR="00001253" w:rsidRDefault="00001253" w:rsidP="00947A4F">
            <w:pPr>
              <w:pStyle w:val="-4"/>
              <w:rPr>
                <w:rFonts w:hAnsiTheme="minorEastAsia"/>
              </w:rPr>
            </w:pPr>
          </w:p>
          <w:p w14:paraId="39AAEAC5" w14:textId="4C942D15" w:rsidR="00B700B6" w:rsidRPr="0023421D" w:rsidRDefault="00A3186B" w:rsidP="00947A4F">
            <w:pPr>
              <w:pStyle w:val="-4"/>
              <w:rPr>
                <w:rFonts w:hAnsiTheme="minorEastAsia"/>
              </w:rPr>
            </w:pPr>
            <w:r w:rsidRPr="00881EDF">
              <w:rPr>
                <w:rFonts w:hAnsiTheme="minorEastAsia" w:hint="eastAsia"/>
              </w:rPr>
              <w:t>本项目为服务采购项目，投标人须知</w:t>
            </w:r>
            <w:r w:rsidRPr="00881EDF">
              <w:rPr>
                <w:rFonts w:hAnsiTheme="minorEastAsia"/>
              </w:rPr>
              <w:fldChar w:fldCharType="begin"/>
            </w:r>
            <w:r w:rsidRPr="00881EDF">
              <w:rPr>
                <w:rFonts w:hAnsiTheme="minorEastAsia"/>
              </w:rPr>
              <w:instrText xml:space="preserve"> </w:instrText>
            </w:r>
            <w:r w:rsidRPr="00881EDF">
              <w:rPr>
                <w:rFonts w:hAnsiTheme="minorEastAsia" w:hint="eastAsia"/>
              </w:rPr>
              <w:instrText>REF _Ref470251972 \n \h</w:instrText>
            </w:r>
            <w:r w:rsidRPr="00881EDF">
              <w:rPr>
                <w:rFonts w:hAnsiTheme="minorEastAsia"/>
              </w:rPr>
              <w:instrText xml:space="preserve">  \* MERGEFORMAT </w:instrText>
            </w:r>
            <w:r w:rsidRPr="00881EDF">
              <w:rPr>
                <w:rFonts w:hAnsiTheme="minorEastAsia"/>
              </w:rPr>
            </w:r>
            <w:r w:rsidRPr="00881EDF">
              <w:rPr>
                <w:rFonts w:hAnsiTheme="minorEastAsia"/>
              </w:rPr>
              <w:fldChar w:fldCharType="separate"/>
            </w:r>
            <w:r>
              <w:rPr>
                <w:rFonts w:hAnsiTheme="minorEastAsia"/>
              </w:rPr>
              <w:t>3.1</w:t>
            </w:r>
            <w:r w:rsidRPr="00881EDF">
              <w:rPr>
                <w:rFonts w:hAnsiTheme="minorEastAsia"/>
              </w:rPr>
              <w:fldChar w:fldCharType="end"/>
            </w:r>
            <w:r w:rsidRPr="00881EDF">
              <w:rPr>
                <w:rFonts w:hAnsiTheme="minorEastAsia" w:hint="eastAsia"/>
              </w:rPr>
              <w:t>条不适用。</w:t>
            </w:r>
          </w:p>
        </w:tc>
      </w:tr>
      <w:tr w:rsidR="00AA698B" w:rsidRPr="00A46B0A" w14:paraId="0BD01731" w14:textId="77777777" w:rsidTr="004F1672">
        <w:trPr>
          <w:trHeight w:val="65"/>
        </w:trPr>
        <w:tc>
          <w:tcPr>
            <w:tcW w:w="1403" w:type="dxa"/>
            <w:vAlign w:val="center"/>
          </w:tcPr>
          <w:p w14:paraId="50DC1573" w14:textId="77777777" w:rsidR="00AA698B" w:rsidRDefault="00AA698B" w:rsidP="00AA698B">
            <w:pPr>
              <w:pStyle w:val="-4"/>
              <w:tabs>
                <w:tab w:val="left" w:pos="381"/>
              </w:tabs>
            </w:pPr>
          </w:p>
        </w:tc>
        <w:tc>
          <w:tcPr>
            <w:tcW w:w="850" w:type="dxa"/>
            <w:tcBorders>
              <w:right w:val="single" w:sz="4" w:space="0" w:color="auto"/>
            </w:tcBorders>
            <w:vAlign w:val="center"/>
          </w:tcPr>
          <w:p w14:paraId="262FCB00" w14:textId="77777777" w:rsidR="00AA698B" w:rsidRPr="0046147E" w:rsidRDefault="00AA698B" w:rsidP="00B700B6">
            <w:pPr>
              <w:pStyle w:val="-4"/>
            </w:pPr>
          </w:p>
        </w:tc>
        <w:tc>
          <w:tcPr>
            <w:tcW w:w="7230" w:type="dxa"/>
            <w:tcBorders>
              <w:left w:val="single" w:sz="4" w:space="0" w:color="auto"/>
            </w:tcBorders>
          </w:tcPr>
          <w:p w14:paraId="128B79E6" w14:textId="77777777" w:rsidR="00AA698B" w:rsidRPr="00AA698B" w:rsidRDefault="00AA698B" w:rsidP="00AA698B">
            <w:pPr>
              <w:spacing w:line="240" w:lineRule="auto"/>
              <w:jc w:val="center"/>
              <w:rPr>
                <w:rFonts w:hAnsiTheme="minorEastAsia" w:cs="Times New Roman"/>
                <w:b/>
              </w:rPr>
            </w:pPr>
            <w:r w:rsidRPr="00AA698B">
              <w:rPr>
                <w:rFonts w:hAnsiTheme="minorEastAsia" w:cs="Times New Roman" w:hint="eastAsia"/>
                <w:b/>
              </w:rPr>
              <w:t>二、招标文件</w:t>
            </w:r>
          </w:p>
        </w:tc>
      </w:tr>
      <w:tr w:rsidR="002452EB" w:rsidRPr="00A46B0A" w14:paraId="338A9B6F" w14:textId="77777777" w:rsidTr="004F1672">
        <w:trPr>
          <w:trHeight w:val="65"/>
        </w:trPr>
        <w:tc>
          <w:tcPr>
            <w:tcW w:w="1403" w:type="dxa"/>
            <w:vAlign w:val="center"/>
          </w:tcPr>
          <w:p w14:paraId="491673D7" w14:textId="77777777" w:rsidR="002452EB" w:rsidRPr="00001253" w:rsidRDefault="002452EB" w:rsidP="00FA5FD2">
            <w:pPr>
              <w:pStyle w:val="-4"/>
              <w:numPr>
                <w:ilvl w:val="0"/>
                <w:numId w:val="4"/>
              </w:numPr>
              <w:tabs>
                <w:tab w:val="left" w:pos="381"/>
              </w:tabs>
              <w:ind w:left="0" w:firstLine="0"/>
            </w:pPr>
            <w:bookmarkStart w:id="41" w:name="_Ref51259289"/>
            <w:r w:rsidRPr="00001253">
              <w:rPr>
                <w:rFonts w:hint="eastAsia"/>
              </w:rPr>
              <w:t>现场踏勘</w:t>
            </w:r>
            <w:bookmarkEnd w:id="41"/>
          </w:p>
        </w:tc>
        <w:tc>
          <w:tcPr>
            <w:tcW w:w="850" w:type="dxa"/>
            <w:tcBorders>
              <w:right w:val="single" w:sz="4" w:space="0" w:color="auto"/>
            </w:tcBorders>
            <w:vAlign w:val="center"/>
          </w:tcPr>
          <w:p w14:paraId="7D66CC0E" w14:textId="77777777" w:rsidR="002452EB" w:rsidRPr="00001253" w:rsidRDefault="003D6087" w:rsidP="00B700B6">
            <w:pPr>
              <w:pStyle w:val="-4"/>
            </w:pPr>
            <w:r w:rsidRPr="00001253">
              <w:fldChar w:fldCharType="begin"/>
            </w:r>
            <w:r w:rsidRPr="00001253">
              <w:instrText xml:space="preserve"> REF _Ref51264020 \r \h </w:instrText>
            </w:r>
            <w:r w:rsidR="007265BA" w:rsidRPr="00001253">
              <w:instrText xml:space="preserve"> \* MERGEFORMAT </w:instrText>
            </w:r>
            <w:r w:rsidRPr="00001253">
              <w:fldChar w:fldCharType="separate"/>
            </w:r>
            <w:r w:rsidR="007A197A" w:rsidRPr="00001253">
              <w:t>8.3</w:t>
            </w:r>
            <w:r w:rsidRPr="00001253">
              <w:fldChar w:fldCharType="end"/>
            </w:r>
          </w:p>
        </w:tc>
        <w:tc>
          <w:tcPr>
            <w:tcW w:w="7230" w:type="dxa"/>
            <w:tcBorders>
              <w:left w:val="single" w:sz="4" w:space="0" w:color="auto"/>
            </w:tcBorders>
          </w:tcPr>
          <w:p w14:paraId="1253CA75" w14:textId="00027968" w:rsidR="002452EB" w:rsidRPr="00001253" w:rsidRDefault="002452EB" w:rsidP="002452EB">
            <w:pPr>
              <w:pStyle w:val="-4"/>
              <w:rPr>
                <w:rFonts w:hAnsiTheme="minorEastAsia"/>
              </w:rPr>
            </w:pPr>
            <w:r w:rsidRPr="00001253">
              <w:rPr>
                <w:rFonts w:hAnsiTheme="minorEastAsia" w:hint="eastAsia"/>
              </w:rPr>
              <w:t>■</w:t>
            </w:r>
            <w:r w:rsidR="00727C04" w:rsidRPr="00001253">
              <w:rPr>
                <w:rFonts w:hAnsiTheme="minorEastAsia" w:hint="eastAsia"/>
              </w:rPr>
              <w:t>不组织</w:t>
            </w:r>
          </w:p>
        </w:tc>
      </w:tr>
      <w:tr w:rsidR="002452EB" w:rsidRPr="00A46B0A" w14:paraId="137AA09D" w14:textId="77777777" w:rsidTr="004F1672">
        <w:trPr>
          <w:trHeight w:val="65"/>
        </w:trPr>
        <w:tc>
          <w:tcPr>
            <w:tcW w:w="1403" w:type="dxa"/>
            <w:vAlign w:val="center"/>
          </w:tcPr>
          <w:p w14:paraId="6779BC40" w14:textId="77777777" w:rsidR="002452EB" w:rsidRPr="00001253" w:rsidRDefault="002452EB" w:rsidP="00FA5FD2">
            <w:pPr>
              <w:pStyle w:val="-4"/>
              <w:numPr>
                <w:ilvl w:val="0"/>
                <w:numId w:val="4"/>
              </w:numPr>
              <w:tabs>
                <w:tab w:val="left" w:pos="381"/>
              </w:tabs>
              <w:ind w:left="0" w:firstLine="0"/>
            </w:pPr>
            <w:bookmarkStart w:id="42" w:name="_Ref51259299"/>
            <w:r w:rsidRPr="00001253">
              <w:rPr>
                <w:rFonts w:hint="eastAsia"/>
              </w:rPr>
              <w:t>标前会</w:t>
            </w:r>
            <w:bookmarkEnd w:id="42"/>
          </w:p>
        </w:tc>
        <w:tc>
          <w:tcPr>
            <w:tcW w:w="850" w:type="dxa"/>
            <w:tcBorders>
              <w:right w:val="single" w:sz="4" w:space="0" w:color="auto"/>
            </w:tcBorders>
            <w:vAlign w:val="center"/>
          </w:tcPr>
          <w:p w14:paraId="4437D5AA" w14:textId="77777777" w:rsidR="002452EB" w:rsidRPr="00001253" w:rsidRDefault="003D6087" w:rsidP="00B700B6">
            <w:pPr>
              <w:pStyle w:val="-4"/>
            </w:pPr>
            <w:r w:rsidRPr="00001253">
              <w:fldChar w:fldCharType="begin"/>
            </w:r>
            <w:r w:rsidRPr="00001253">
              <w:instrText xml:space="preserve"> REF _Ref51264027 \r \h </w:instrText>
            </w:r>
            <w:r w:rsidR="007265BA" w:rsidRPr="00001253">
              <w:instrText xml:space="preserve"> \* MERGEFORMAT </w:instrText>
            </w:r>
            <w:r w:rsidRPr="00001253">
              <w:fldChar w:fldCharType="separate"/>
            </w:r>
            <w:r w:rsidR="007A197A" w:rsidRPr="00001253">
              <w:t>8.4</w:t>
            </w:r>
            <w:r w:rsidRPr="00001253">
              <w:fldChar w:fldCharType="end"/>
            </w:r>
          </w:p>
        </w:tc>
        <w:tc>
          <w:tcPr>
            <w:tcW w:w="7230" w:type="dxa"/>
            <w:tcBorders>
              <w:left w:val="single" w:sz="4" w:space="0" w:color="auto"/>
            </w:tcBorders>
          </w:tcPr>
          <w:p w14:paraId="135DE082" w14:textId="34C55800" w:rsidR="002452EB" w:rsidRPr="00001253" w:rsidRDefault="002452EB" w:rsidP="002452EB">
            <w:pPr>
              <w:pStyle w:val="-4"/>
              <w:rPr>
                <w:rFonts w:hAnsiTheme="minorEastAsia"/>
              </w:rPr>
            </w:pPr>
            <w:r w:rsidRPr="00001253">
              <w:rPr>
                <w:rFonts w:hAnsiTheme="minorEastAsia" w:hint="eastAsia"/>
              </w:rPr>
              <w:t>■</w:t>
            </w:r>
            <w:r w:rsidR="00727C04" w:rsidRPr="00001253">
              <w:rPr>
                <w:rFonts w:hAnsiTheme="minorEastAsia" w:hint="eastAsia"/>
              </w:rPr>
              <w:t>不召开</w:t>
            </w:r>
          </w:p>
        </w:tc>
      </w:tr>
      <w:tr w:rsidR="00B700B6" w:rsidRPr="00A46B0A" w14:paraId="17764CD8" w14:textId="77777777" w:rsidTr="004F1672">
        <w:trPr>
          <w:cantSplit/>
          <w:trHeight w:val="319"/>
        </w:trPr>
        <w:tc>
          <w:tcPr>
            <w:tcW w:w="1403" w:type="dxa"/>
            <w:vAlign w:val="center"/>
          </w:tcPr>
          <w:p w14:paraId="62706227" w14:textId="77777777" w:rsidR="00B700B6" w:rsidRPr="0046147E" w:rsidRDefault="00B700B6" w:rsidP="007265BA">
            <w:pPr>
              <w:pStyle w:val="-4"/>
              <w:rPr>
                <w:rFonts w:hAnsiTheme="minorEastAsia"/>
                <w:b/>
              </w:rPr>
            </w:pPr>
          </w:p>
        </w:tc>
        <w:tc>
          <w:tcPr>
            <w:tcW w:w="850" w:type="dxa"/>
            <w:tcBorders>
              <w:right w:val="single" w:sz="4" w:space="0" w:color="auto"/>
            </w:tcBorders>
            <w:vAlign w:val="center"/>
          </w:tcPr>
          <w:p w14:paraId="0C725813" w14:textId="77777777" w:rsidR="00B700B6" w:rsidRPr="0046147E" w:rsidRDefault="00B700B6" w:rsidP="00B700B6">
            <w:pPr>
              <w:pStyle w:val="-4"/>
              <w:rPr>
                <w:rFonts w:hAnsiTheme="minorEastAsia"/>
                <w:b/>
              </w:rPr>
            </w:pPr>
          </w:p>
        </w:tc>
        <w:tc>
          <w:tcPr>
            <w:tcW w:w="7230" w:type="dxa"/>
            <w:tcBorders>
              <w:left w:val="single" w:sz="4" w:space="0" w:color="auto"/>
            </w:tcBorders>
            <w:vAlign w:val="center"/>
          </w:tcPr>
          <w:p w14:paraId="19A98594" w14:textId="77777777" w:rsidR="00B700B6" w:rsidRPr="0046147E" w:rsidRDefault="00B700B6" w:rsidP="00AA698B">
            <w:pPr>
              <w:spacing w:line="240" w:lineRule="auto"/>
              <w:jc w:val="center"/>
              <w:rPr>
                <w:rFonts w:hAnsiTheme="minorEastAsia" w:cs="Times New Roman"/>
                <w:b/>
              </w:rPr>
            </w:pPr>
            <w:r w:rsidRPr="0046147E">
              <w:rPr>
                <w:rFonts w:hAnsiTheme="minorEastAsia" w:cs="Times New Roman" w:hint="eastAsia"/>
                <w:b/>
              </w:rPr>
              <w:t>三、投标文件的编制</w:t>
            </w:r>
          </w:p>
        </w:tc>
      </w:tr>
      <w:tr w:rsidR="00B700B6" w:rsidRPr="00A46B0A" w14:paraId="21044C92" w14:textId="77777777" w:rsidTr="004F1672">
        <w:trPr>
          <w:trHeight w:val="269"/>
        </w:trPr>
        <w:tc>
          <w:tcPr>
            <w:tcW w:w="1403" w:type="dxa"/>
            <w:tcBorders>
              <w:bottom w:val="single" w:sz="4" w:space="0" w:color="auto"/>
            </w:tcBorders>
            <w:vAlign w:val="center"/>
          </w:tcPr>
          <w:p w14:paraId="306EB849" w14:textId="77777777" w:rsidR="002452EB" w:rsidRPr="002452EB" w:rsidRDefault="002452EB" w:rsidP="00FA5FD2">
            <w:pPr>
              <w:pStyle w:val="-4"/>
              <w:numPr>
                <w:ilvl w:val="0"/>
                <w:numId w:val="4"/>
              </w:numPr>
              <w:tabs>
                <w:tab w:val="left" w:pos="381"/>
              </w:tabs>
              <w:ind w:left="0" w:firstLine="0"/>
            </w:pPr>
            <w:bookmarkStart w:id="43" w:name="_Ref51259346"/>
            <w:r w:rsidRPr="00DA342E">
              <w:rPr>
                <w:rFonts w:hint="eastAsia"/>
              </w:rPr>
              <w:t>资格、资信证明文件</w:t>
            </w:r>
            <w:r>
              <w:br/>
            </w:r>
            <w:r w:rsidRPr="002452EB">
              <w:rPr>
                <w:rFonts w:hint="eastAsia"/>
              </w:rPr>
              <w:t>（需单独装订成</w:t>
            </w:r>
            <w:r w:rsidR="007B4E86">
              <w:rPr>
                <w:rFonts w:hint="eastAsia"/>
              </w:rPr>
              <w:t>《资格资信证明文件分</w:t>
            </w:r>
            <w:r w:rsidR="007B4E86" w:rsidRPr="002452EB">
              <w:rPr>
                <w:rFonts w:hint="eastAsia"/>
              </w:rPr>
              <w:t>册</w:t>
            </w:r>
            <w:r w:rsidR="007B4E86">
              <w:rPr>
                <w:rFonts w:hint="eastAsia"/>
              </w:rPr>
              <w:t>》</w:t>
            </w:r>
            <w:r w:rsidRPr="002452EB">
              <w:rPr>
                <w:rFonts w:hint="eastAsia"/>
              </w:rPr>
              <w:t>）</w:t>
            </w:r>
            <w:bookmarkEnd w:id="43"/>
          </w:p>
        </w:tc>
        <w:tc>
          <w:tcPr>
            <w:tcW w:w="850" w:type="dxa"/>
            <w:tcBorders>
              <w:bottom w:val="single" w:sz="4" w:space="0" w:color="auto"/>
            </w:tcBorders>
            <w:vAlign w:val="center"/>
          </w:tcPr>
          <w:p w14:paraId="22A09CBE" w14:textId="77777777" w:rsidR="00B700B6" w:rsidRPr="0046147E" w:rsidRDefault="003D6087" w:rsidP="00B700B6">
            <w:pPr>
              <w:pStyle w:val="-4"/>
            </w:pPr>
            <w:r>
              <w:fldChar w:fldCharType="begin"/>
            </w:r>
            <w:r>
              <w:instrText xml:space="preserve"> REF _Ref51264055 \r \h </w:instrText>
            </w:r>
            <w:r w:rsidR="007265BA">
              <w:instrText xml:space="preserve"> \* MERGEFORMAT </w:instrText>
            </w:r>
            <w:r>
              <w:fldChar w:fldCharType="separate"/>
            </w:r>
            <w:r w:rsidR="007A197A">
              <w:t>10.1</w:t>
            </w:r>
            <w:r>
              <w:fldChar w:fldCharType="end"/>
            </w:r>
          </w:p>
        </w:tc>
        <w:tc>
          <w:tcPr>
            <w:tcW w:w="7230" w:type="dxa"/>
            <w:tcBorders>
              <w:bottom w:val="single" w:sz="4" w:space="0" w:color="auto"/>
            </w:tcBorders>
            <w:vAlign w:val="center"/>
          </w:tcPr>
          <w:p w14:paraId="06A9DECC" w14:textId="77777777" w:rsidR="00B700B6" w:rsidRPr="002313CC" w:rsidRDefault="0006074E" w:rsidP="00EB34E9">
            <w:pPr>
              <w:pStyle w:val="-4"/>
              <w:rPr>
                <w:b/>
                <w:bCs/>
              </w:rPr>
            </w:pPr>
            <w:r w:rsidRPr="002313CC">
              <w:rPr>
                <w:rFonts w:hint="eastAsia"/>
                <w:b/>
                <w:bCs/>
              </w:rPr>
              <w:t>基本资格</w:t>
            </w:r>
            <w:r w:rsidR="00C20149" w:rsidRPr="002313CC">
              <w:rPr>
                <w:rFonts w:hint="eastAsia"/>
                <w:b/>
                <w:bCs/>
              </w:rPr>
              <w:t>、资信</w:t>
            </w:r>
            <w:r w:rsidRPr="002313CC">
              <w:rPr>
                <w:rFonts w:hint="eastAsia"/>
                <w:b/>
                <w:bCs/>
              </w:rPr>
              <w:t>证明文件</w:t>
            </w:r>
            <w:r w:rsidR="00B14264" w:rsidRPr="002313CC">
              <w:rPr>
                <w:rFonts w:hint="eastAsia"/>
                <w:b/>
                <w:bCs/>
              </w:rPr>
              <w:t>：</w:t>
            </w:r>
          </w:p>
          <w:p w14:paraId="3DD4ED4F" w14:textId="77777777" w:rsidR="0086763D" w:rsidRPr="002313CC" w:rsidRDefault="00B700B6" w:rsidP="0086763D">
            <w:pPr>
              <w:pStyle w:val="-"/>
              <w:ind w:left="535" w:hanging="535"/>
            </w:pPr>
            <w:r w:rsidRPr="002313CC">
              <w:rPr>
                <w:rFonts w:hint="eastAsia"/>
                <w:b/>
                <w:bCs/>
              </w:rPr>
              <w:t>法人或者其他组织的有效营业执照等证明文件</w:t>
            </w:r>
            <w:r w:rsidR="0006074E" w:rsidRPr="002313CC">
              <w:rPr>
                <w:rFonts w:hint="eastAsia"/>
                <w:b/>
                <w:bCs/>
              </w:rPr>
              <w:t>，</w:t>
            </w:r>
            <w:r w:rsidR="0006074E" w:rsidRPr="002313CC">
              <w:rPr>
                <w:rFonts w:hint="eastAsia"/>
              </w:rPr>
              <w:t>其中：</w:t>
            </w:r>
          </w:p>
          <w:p w14:paraId="2CA0C831" w14:textId="77777777" w:rsidR="0086763D" w:rsidRPr="002313CC" w:rsidRDefault="0006074E" w:rsidP="00FA5FD2">
            <w:pPr>
              <w:pStyle w:val="-4"/>
              <w:numPr>
                <w:ilvl w:val="0"/>
                <w:numId w:val="6"/>
              </w:numPr>
              <w:ind w:left="962"/>
            </w:pPr>
            <w:r w:rsidRPr="002313CC">
              <w:rPr>
                <w:rFonts w:hint="eastAsia"/>
              </w:rPr>
              <w:t>投标人是企业（包括合伙企业）的，应提供其在</w:t>
            </w:r>
            <w:r w:rsidR="007E0E6B" w:rsidRPr="007E0E6B">
              <w:rPr>
                <w:rFonts w:hint="eastAsia"/>
              </w:rPr>
              <w:t>市场监督管理部门</w:t>
            </w:r>
            <w:r w:rsidRPr="002313CC">
              <w:rPr>
                <w:rFonts w:hint="eastAsia"/>
              </w:rPr>
              <w:t>注册的有效“营业执照”复印件；</w:t>
            </w:r>
          </w:p>
          <w:p w14:paraId="2F2CC722" w14:textId="77777777" w:rsidR="0086763D" w:rsidRPr="002313CC" w:rsidRDefault="0006074E" w:rsidP="00FA5FD2">
            <w:pPr>
              <w:pStyle w:val="-4"/>
              <w:numPr>
                <w:ilvl w:val="0"/>
                <w:numId w:val="6"/>
              </w:numPr>
              <w:ind w:left="962"/>
            </w:pPr>
            <w:r w:rsidRPr="002313CC">
              <w:rPr>
                <w:rFonts w:hint="eastAsia"/>
              </w:rPr>
              <w:t>投标人是事业单位的，应提供其有效的“事业单位法人证书”复印件；</w:t>
            </w:r>
          </w:p>
          <w:p w14:paraId="63E03A31" w14:textId="77777777" w:rsidR="0086763D" w:rsidRPr="002313CC" w:rsidRDefault="0006074E" w:rsidP="00FA5FD2">
            <w:pPr>
              <w:pStyle w:val="-4"/>
              <w:numPr>
                <w:ilvl w:val="0"/>
                <w:numId w:val="6"/>
              </w:numPr>
              <w:ind w:left="962"/>
            </w:pPr>
            <w:r w:rsidRPr="002313CC">
              <w:rPr>
                <w:rFonts w:hint="eastAsia"/>
              </w:rPr>
              <w:t>投标人是非企业专业服务机构的，应提供其有效的“执业许</w:t>
            </w:r>
            <w:r w:rsidRPr="002313CC">
              <w:rPr>
                <w:rFonts w:hint="eastAsia"/>
              </w:rPr>
              <w:lastRenderedPageBreak/>
              <w:t>可证”复印件；</w:t>
            </w:r>
          </w:p>
          <w:p w14:paraId="2C2557A6" w14:textId="77777777" w:rsidR="0086763D" w:rsidRPr="002313CC" w:rsidRDefault="0006074E" w:rsidP="00FA5FD2">
            <w:pPr>
              <w:pStyle w:val="-4"/>
              <w:numPr>
                <w:ilvl w:val="0"/>
                <w:numId w:val="6"/>
              </w:numPr>
              <w:ind w:left="962"/>
            </w:pPr>
            <w:r w:rsidRPr="002313CC">
              <w:rPr>
                <w:rFonts w:hint="eastAsia"/>
              </w:rPr>
              <w:t>投标人是民办非企业单位的，应提供其有效的登记证书复印件；</w:t>
            </w:r>
          </w:p>
          <w:p w14:paraId="2FA039B9" w14:textId="77777777" w:rsidR="001511F3" w:rsidRPr="002313CC" w:rsidRDefault="0006074E" w:rsidP="00FA5FD2">
            <w:pPr>
              <w:pStyle w:val="-4"/>
              <w:numPr>
                <w:ilvl w:val="0"/>
                <w:numId w:val="6"/>
              </w:numPr>
              <w:ind w:left="962"/>
            </w:pPr>
            <w:r w:rsidRPr="002313CC">
              <w:rPr>
                <w:rFonts w:hint="eastAsia"/>
              </w:rPr>
              <w:t>投标人是个体工商户的，应提供其有效的“营业执照”复印件；</w:t>
            </w:r>
          </w:p>
          <w:p w14:paraId="30D32D73" w14:textId="77777777" w:rsidR="0006074E" w:rsidRPr="002313CC" w:rsidRDefault="0006074E" w:rsidP="00FA5FD2">
            <w:pPr>
              <w:pStyle w:val="-4"/>
              <w:numPr>
                <w:ilvl w:val="0"/>
                <w:numId w:val="6"/>
              </w:numPr>
              <w:ind w:left="962"/>
            </w:pPr>
            <w:r w:rsidRPr="002313CC">
              <w:rPr>
                <w:rFonts w:hint="eastAsia"/>
              </w:rPr>
              <w:t>投标人是自然人的，应提供其有效的自然人身份证明复印件</w:t>
            </w:r>
            <w:r w:rsidR="00F849AB">
              <w:rPr>
                <w:rFonts w:hint="eastAsia"/>
              </w:rPr>
              <w:t>。</w:t>
            </w:r>
          </w:p>
          <w:p w14:paraId="308353F1" w14:textId="6CF56FA7" w:rsidR="00F849AB" w:rsidRDefault="00B700B6" w:rsidP="00F849AB">
            <w:pPr>
              <w:pStyle w:val="-"/>
            </w:pPr>
            <w:bookmarkStart w:id="44" w:name="_Ref470594241"/>
            <w:r w:rsidRPr="002313CC">
              <w:rPr>
                <w:rFonts w:hint="eastAsia"/>
                <w:b/>
              </w:rPr>
              <w:t>财务状况报告</w:t>
            </w:r>
            <w:bookmarkEnd w:id="44"/>
            <w:r w:rsidR="0086763D" w:rsidRPr="002313CC">
              <w:rPr>
                <w:rFonts w:hint="eastAsia"/>
                <w:b/>
              </w:rPr>
              <w:t>：</w:t>
            </w:r>
            <w:r w:rsidR="0086763D" w:rsidRPr="002313CC">
              <w:rPr>
                <w:b/>
              </w:rPr>
              <w:br/>
            </w:r>
            <w:r w:rsidR="00F849AB" w:rsidRPr="00001253">
              <w:rPr>
                <w:rFonts w:hint="eastAsia"/>
              </w:rPr>
              <w:t>提供2</w:t>
            </w:r>
            <w:r w:rsidR="00F849AB" w:rsidRPr="00001253">
              <w:t>0</w:t>
            </w:r>
            <w:r w:rsidR="00001253" w:rsidRPr="00001253">
              <w:rPr>
                <w:rFonts w:hint="eastAsia"/>
              </w:rPr>
              <w:t>21</w:t>
            </w:r>
            <w:r w:rsidR="00F849AB" w:rsidRPr="00001253">
              <w:rPr>
                <w:rFonts w:hint="eastAsia"/>
              </w:rPr>
              <w:t>年度财务报表复印件或者提供资信证明原件或复印件；</w:t>
            </w:r>
            <w:r w:rsidR="00F849AB" w:rsidRPr="00001253">
              <w:br/>
              <w:t>2.1</w:t>
            </w:r>
            <w:r w:rsidR="00F849AB" w:rsidRPr="00001253">
              <w:rPr>
                <w:rFonts w:hint="eastAsia"/>
              </w:rPr>
              <w:t>、提供财务报表的，应满足以下要求</w:t>
            </w:r>
            <w:r w:rsidR="00F849AB">
              <w:rPr>
                <w:rFonts w:hint="eastAsia"/>
              </w:rPr>
              <w:t>：</w:t>
            </w:r>
          </w:p>
          <w:p w14:paraId="3938231C" w14:textId="77777777" w:rsidR="00F849AB" w:rsidRPr="00F34AC6" w:rsidRDefault="00F849AB" w:rsidP="00F849AB">
            <w:pPr>
              <w:pStyle w:val="-4"/>
              <w:numPr>
                <w:ilvl w:val="0"/>
                <w:numId w:val="6"/>
              </w:numPr>
              <w:ind w:left="962"/>
            </w:pPr>
            <w:r w:rsidRPr="00F34AC6">
              <w:rPr>
                <w:rFonts w:hint="eastAsia"/>
              </w:rPr>
              <w:t>投标人是企业的，财务报表是指经会计师</w:t>
            </w:r>
            <w:r w:rsidRPr="00F34AC6">
              <w:rPr>
                <w:rFonts w:hAnsiTheme="minorEastAsia" w:hint="eastAsia"/>
              </w:rPr>
              <w:t>事务所</w:t>
            </w:r>
            <w:r w:rsidRPr="00F34AC6">
              <w:rPr>
                <w:rFonts w:hint="eastAsia"/>
              </w:rPr>
              <w:t>审计的上述指定年度整个会计年度财务报表（须提会计师事务所出具的审计报告</w:t>
            </w:r>
            <w:r w:rsidR="003172CD" w:rsidRPr="00F34AC6">
              <w:rPr>
                <w:rFonts w:hint="eastAsia"/>
              </w:rPr>
              <w:t>复印件</w:t>
            </w:r>
            <w:r w:rsidRPr="00F34AC6">
              <w:rPr>
                <w:rFonts w:hint="eastAsia"/>
              </w:rPr>
              <w:t>），复印件至少须包括审计意见正文、资产负债表、利润表（或损益表）</w:t>
            </w:r>
            <w:r w:rsidR="00F34AC6">
              <w:rPr>
                <w:rFonts w:hint="eastAsia"/>
              </w:rPr>
              <w:t>、现金流量表</w:t>
            </w:r>
            <w:r w:rsidR="003172CD" w:rsidRPr="00F34AC6">
              <w:rPr>
                <w:rFonts w:hint="eastAsia"/>
              </w:rPr>
              <w:t>。</w:t>
            </w:r>
          </w:p>
          <w:p w14:paraId="39A7CBDA" w14:textId="77777777" w:rsidR="00F849AB" w:rsidRPr="00F34AC6" w:rsidRDefault="00F849AB" w:rsidP="00DE13A7">
            <w:pPr>
              <w:pStyle w:val="-4"/>
              <w:numPr>
                <w:ilvl w:val="0"/>
                <w:numId w:val="6"/>
              </w:numPr>
              <w:ind w:left="962"/>
            </w:pPr>
            <w:r w:rsidRPr="00F34AC6">
              <w:rPr>
                <w:rFonts w:hint="eastAsia"/>
              </w:rPr>
              <w:t>投标人</w:t>
            </w:r>
            <w:r w:rsidR="00EA03FC" w:rsidRPr="00F34AC6">
              <w:rPr>
                <w:rFonts w:hint="eastAsia"/>
              </w:rPr>
              <w:t>适用《</w:t>
            </w:r>
            <w:bookmarkStart w:id="45" w:name="_Hlk86773853"/>
            <w:r w:rsidR="00EA03FC" w:rsidRPr="00F34AC6">
              <w:rPr>
                <w:rFonts w:hint="eastAsia"/>
              </w:rPr>
              <w:t>事业单位会计准则</w:t>
            </w:r>
            <w:bookmarkEnd w:id="45"/>
            <w:r w:rsidR="00EA03FC" w:rsidRPr="00F34AC6">
              <w:rPr>
                <w:rFonts w:hint="eastAsia"/>
              </w:rPr>
              <w:t>》的</w:t>
            </w:r>
            <w:r w:rsidRPr="00F34AC6">
              <w:rPr>
                <w:rFonts w:hint="eastAsia"/>
              </w:rPr>
              <w:t>，财务报表是指上述指定年度整个会计年度财务报表（不要求必须是经审计的），复印件至少</w:t>
            </w:r>
            <w:r w:rsidR="00F866BE" w:rsidRPr="00F34AC6">
              <w:rPr>
                <w:rFonts w:hint="eastAsia"/>
              </w:rPr>
              <w:t>须</w:t>
            </w:r>
            <w:r w:rsidRPr="00F34AC6">
              <w:rPr>
                <w:rFonts w:hint="eastAsia"/>
              </w:rPr>
              <w:t>包括</w:t>
            </w:r>
            <w:r w:rsidR="00DE13A7" w:rsidRPr="00F34AC6">
              <w:rPr>
                <w:rFonts w:hint="eastAsia"/>
              </w:rPr>
              <w:t>资产负债表、收入支出表</w:t>
            </w:r>
            <w:r w:rsidR="00F34AC6">
              <w:rPr>
                <w:rFonts w:hint="eastAsia"/>
              </w:rPr>
              <w:t>（</w:t>
            </w:r>
            <w:r w:rsidR="00F34AC6" w:rsidRPr="00F34AC6">
              <w:rPr>
                <w:rFonts w:hint="eastAsia"/>
              </w:rPr>
              <w:t>或收入费用表</w:t>
            </w:r>
            <w:r w:rsidR="00F34AC6">
              <w:rPr>
                <w:rFonts w:hint="eastAsia"/>
              </w:rPr>
              <w:t>）</w:t>
            </w:r>
            <w:r w:rsidR="00DE13A7" w:rsidRPr="00F34AC6">
              <w:rPr>
                <w:rFonts w:hint="eastAsia"/>
              </w:rPr>
              <w:t>、财政补助收入支出表</w:t>
            </w:r>
            <w:r w:rsidR="003172CD" w:rsidRPr="00F34AC6">
              <w:rPr>
                <w:rFonts w:hint="eastAsia"/>
              </w:rPr>
              <w:t>。</w:t>
            </w:r>
          </w:p>
          <w:p w14:paraId="75444C80" w14:textId="77777777" w:rsidR="00F849AB" w:rsidRPr="00F34AC6" w:rsidRDefault="00DE13A7" w:rsidP="00F849AB">
            <w:pPr>
              <w:pStyle w:val="-4"/>
              <w:numPr>
                <w:ilvl w:val="0"/>
                <w:numId w:val="6"/>
              </w:numPr>
              <w:ind w:left="962"/>
            </w:pPr>
            <w:r w:rsidRPr="00F34AC6">
              <w:rPr>
                <w:rFonts w:hint="eastAsia"/>
              </w:rPr>
              <w:t>投标人适用《政府会计准则》的</w:t>
            </w:r>
            <w:r w:rsidR="00F849AB" w:rsidRPr="00F34AC6">
              <w:rPr>
                <w:rFonts w:hint="eastAsia"/>
              </w:rPr>
              <w:t>，财务报表是指上述指定年度整个会计年度财务报表（不要求必须是经审计的），复印件至少须包括</w:t>
            </w:r>
            <w:r w:rsidRPr="00F34AC6">
              <w:rPr>
                <w:rFonts w:hint="eastAsia"/>
              </w:rPr>
              <w:t>资产负债表、收入费用表</w:t>
            </w:r>
            <w:r w:rsidR="00F849AB" w:rsidRPr="00F34AC6">
              <w:rPr>
                <w:rFonts w:hint="eastAsia"/>
              </w:rPr>
              <w:t>。</w:t>
            </w:r>
          </w:p>
          <w:p w14:paraId="5837B054" w14:textId="77777777" w:rsidR="00DE13A7" w:rsidRPr="00F34AC6" w:rsidRDefault="00DE13A7" w:rsidP="00CF2495">
            <w:pPr>
              <w:pStyle w:val="-4"/>
              <w:numPr>
                <w:ilvl w:val="0"/>
                <w:numId w:val="6"/>
              </w:numPr>
              <w:ind w:left="962"/>
            </w:pPr>
            <w:r w:rsidRPr="00F34AC6">
              <w:rPr>
                <w:rFonts w:hint="eastAsia"/>
              </w:rPr>
              <w:t>投标人适用《</w:t>
            </w:r>
            <w:r w:rsidR="00CF2495" w:rsidRPr="00F34AC6">
              <w:rPr>
                <w:rFonts w:hint="eastAsia"/>
              </w:rPr>
              <w:t>民间非营利组织会计制度</w:t>
            </w:r>
            <w:r w:rsidRPr="00F34AC6">
              <w:rPr>
                <w:rFonts w:hint="eastAsia"/>
              </w:rPr>
              <w:t>》</w:t>
            </w:r>
            <w:r w:rsidR="00CF2495" w:rsidRPr="00F34AC6">
              <w:rPr>
                <w:rFonts w:hint="eastAsia"/>
              </w:rPr>
              <w:t>的，财务报表是指上述指定年度整个会计年度财务报表（不要求必须是经审计的），复印件至少须包括资产负债表、业务活动表、现金流量表。</w:t>
            </w:r>
          </w:p>
          <w:p w14:paraId="6B745AA8" w14:textId="77777777" w:rsidR="00F849AB" w:rsidRPr="00F34AC6" w:rsidRDefault="00F849AB" w:rsidP="00F849AB">
            <w:pPr>
              <w:pStyle w:val="-4"/>
              <w:numPr>
                <w:ilvl w:val="0"/>
                <w:numId w:val="6"/>
              </w:numPr>
              <w:ind w:left="962"/>
            </w:pPr>
            <w:r w:rsidRPr="00F34AC6">
              <w:t>投标人是</w:t>
            </w:r>
            <w:r w:rsidRPr="00F34AC6">
              <w:rPr>
                <w:rFonts w:hint="eastAsia"/>
              </w:rPr>
              <w:t>上述</w:t>
            </w:r>
            <w:r w:rsidR="00EA03FC" w:rsidRPr="00F34AC6">
              <w:rPr>
                <w:rFonts w:hint="eastAsia"/>
              </w:rPr>
              <w:t>四</w:t>
            </w:r>
            <w:r w:rsidRPr="00F34AC6">
              <w:rPr>
                <w:rFonts w:hint="eastAsia"/>
              </w:rPr>
              <w:t>种情况以外情况</w:t>
            </w:r>
            <w:r w:rsidRPr="00F34AC6">
              <w:t>的</w:t>
            </w:r>
            <w:r w:rsidRPr="00F34AC6">
              <w:rPr>
                <w:rFonts w:hint="eastAsia"/>
              </w:rPr>
              <w:t>，按照其依法适用的会计制度</w:t>
            </w:r>
            <w:r w:rsidR="003172CD" w:rsidRPr="00F34AC6">
              <w:rPr>
                <w:rFonts w:hint="eastAsia"/>
              </w:rPr>
              <w:t>、财务规则</w:t>
            </w:r>
            <w:r w:rsidRPr="00F34AC6">
              <w:rPr>
                <w:rFonts w:hint="eastAsia"/>
              </w:rPr>
              <w:t>或会计准则提供财务报表复印件</w:t>
            </w:r>
            <w:r w:rsidR="00EA03FC" w:rsidRPr="00F34AC6">
              <w:rPr>
                <w:rFonts w:hint="eastAsia"/>
              </w:rPr>
              <w:t>（不要求必须是经审计的）</w:t>
            </w:r>
            <w:r w:rsidRPr="00F34AC6">
              <w:rPr>
                <w:rFonts w:hint="eastAsia"/>
              </w:rPr>
              <w:t>。</w:t>
            </w:r>
          </w:p>
          <w:p w14:paraId="69C6DE8F" w14:textId="77777777" w:rsidR="00F849AB" w:rsidRPr="00001253" w:rsidRDefault="00F849AB" w:rsidP="00F849AB">
            <w:pPr>
              <w:pStyle w:val="-"/>
              <w:numPr>
                <w:ilvl w:val="0"/>
                <w:numId w:val="0"/>
              </w:numPr>
              <w:ind w:left="420"/>
            </w:pPr>
            <w:r w:rsidRPr="00001253">
              <w:t>2.2</w:t>
            </w:r>
            <w:r w:rsidR="005929C1" w:rsidRPr="00001253">
              <w:rPr>
                <w:rFonts w:hint="eastAsia"/>
              </w:rPr>
              <w:t>、</w:t>
            </w:r>
            <w:r w:rsidRPr="00001253">
              <w:rPr>
                <w:rFonts w:hint="eastAsia"/>
              </w:rPr>
              <w:t>提供资信证明的，应满足以下要求：</w:t>
            </w:r>
          </w:p>
          <w:p w14:paraId="0D54F3C9" w14:textId="77777777" w:rsidR="00F849AB" w:rsidRPr="00001253" w:rsidRDefault="00F849AB" w:rsidP="00F849AB">
            <w:pPr>
              <w:pStyle w:val="-4"/>
              <w:numPr>
                <w:ilvl w:val="0"/>
                <w:numId w:val="6"/>
              </w:numPr>
              <w:ind w:left="962"/>
            </w:pPr>
            <w:r w:rsidRPr="00001253">
              <w:rPr>
                <w:rFonts w:hint="eastAsia"/>
              </w:rPr>
              <w:t>资信证明须为开标日前三个月内由投标人开户银行出具</w:t>
            </w:r>
            <w:r w:rsidR="003172CD" w:rsidRPr="00001253">
              <w:rPr>
                <w:rFonts w:hint="eastAsia"/>
              </w:rPr>
              <w:t>。</w:t>
            </w:r>
          </w:p>
          <w:p w14:paraId="0F1925B6" w14:textId="77777777" w:rsidR="00F849AB" w:rsidRPr="00001253" w:rsidRDefault="00F849AB" w:rsidP="00F849AB">
            <w:pPr>
              <w:pStyle w:val="-4"/>
              <w:numPr>
                <w:ilvl w:val="0"/>
                <w:numId w:val="6"/>
              </w:numPr>
              <w:ind w:left="962"/>
            </w:pPr>
            <w:r w:rsidRPr="00001253">
              <w:rPr>
                <w:rFonts w:hAnsiTheme="minorEastAsia" w:hint="eastAsia"/>
              </w:rPr>
              <w:t>无论开具银行是否</w:t>
            </w:r>
            <w:r w:rsidRPr="00001253">
              <w:rPr>
                <w:rFonts w:hint="eastAsia"/>
              </w:rPr>
              <w:t>标明“复印无效”，投标人提供的复印件在本次投标中予以认可（即不因“复印无效”字样而认定资信证明复印件无效）</w:t>
            </w:r>
            <w:r w:rsidR="003172CD" w:rsidRPr="00001253">
              <w:rPr>
                <w:rFonts w:hint="eastAsia"/>
              </w:rPr>
              <w:t>。</w:t>
            </w:r>
          </w:p>
          <w:p w14:paraId="52C879BA" w14:textId="77777777" w:rsidR="00F849AB" w:rsidRPr="002313CC" w:rsidRDefault="00F849AB" w:rsidP="00F849AB">
            <w:pPr>
              <w:pStyle w:val="-4"/>
              <w:numPr>
                <w:ilvl w:val="0"/>
                <w:numId w:val="6"/>
              </w:numPr>
              <w:ind w:left="962"/>
              <w:rPr>
                <w:rFonts w:hAnsiTheme="minorEastAsia"/>
              </w:rPr>
            </w:pPr>
            <w:r>
              <w:rPr>
                <w:rFonts w:hAnsiTheme="minorEastAsia" w:hint="eastAsia"/>
              </w:rPr>
              <w:t>无论开具银行是否有相关限制，本项目不限制资信证明的</w:t>
            </w:r>
            <w:r w:rsidRPr="002313CC">
              <w:rPr>
                <w:rFonts w:hAnsiTheme="minorEastAsia" w:hint="eastAsia"/>
              </w:rPr>
              <w:t>收受人和项目</w:t>
            </w:r>
            <w:r w:rsidR="003172CD">
              <w:rPr>
                <w:rFonts w:hAnsiTheme="minorEastAsia" w:hint="eastAsia"/>
              </w:rPr>
              <w:t>。</w:t>
            </w:r>
          </w:p>
          <w:p w14:paraId="6FF2C0C4" w14:textId="77777777" w:rsidR="003D50B0" w:rsidRPr="00F849AB" w:rsidRDefault="00F849AB" w:rsidP="00F849AB">
            <w:pPr>
              <w:pStyle w:val="-4"/>
              <w:numPr>
                <w:ilvl w:val="0"/>
                <w:numId w:val="6"/>
              </w:numPr>
              <w:ind w:left="962"/>
              <w:rPr>
                <w:rFonts w:hAnsiTheme="minorEastAsia"/>
              </w:rPr>
            </w:pPr>
            <w:r w:rsidRPr="002313CC">
              <w:rPr>
                <w:rFonts w:hAnsiTheme="minorEastAsia" w:hint="eastAsia"/>
              </w:rPr>
              <w:t>银行出具的存款证明不能替代银行资信证明。</w:t>
            </w:r>
          </w:p>
          <w:p w14:paraId="4EDA0422" w14:textId="25EACE34" w:rsidR="00B700B6" w:rsidRPr="002313CC" w:rsidRDefault="00B700B6" w:rsidP="007B4E86">
            <w:pPr>
              <w:pStyle w:val="-"/>
            </w:pPr>
            <w:bookmarkStart w:id="46" w:name="_Ref470594283"/>
            <w:r w:rsidRPr="002313CC">
              <w:rPr>
                <w:rFonts w:hint="eastAsia"/>
                <w:b/>
              </w:rPr>
              <w:t>依法缴纳税收的相关材料</w:t>
            </w:r>
            <w:bookmarkEnd w:id="46"/>
            <w:r w:rsidR="0086763D" w:rsidRPr="002313CC">
              <w:rPr>
                <w:rFonts w:hint="eastAsia"/>
                <w:b/>
              </w:rPr>
              <w:t>：</w:t>
            </w:r>
            <w:r w:rsidR="007B4E86" w:rsidRPr="002313CC">
              <w:rPr>
                <w:b/>
              </w:rPr>
              <w:br/>
            </w:r>
            <w:r w:rsidR="0086763D" w:rsidRPr="002313CC">
              <w:rPr>
                <w:rFonts w:hint="eastAsia"/>
              </w:rPr>
              <w:t>开标日</w:t>
            </w:r>
            <w:r w:rsidRPr="002313CC">
              <w:rPr>
                <w:rFonts w:hint="eastAsia"/>
              </w:rPr>
              <w:t>前6个月内</w:t>
            </w:r>
            <w:r w:rsidR="00B14264" w:rsidRPr="002313CC">
              <w:rPr>
                <w:rFonts w:hint="eastAsia"/>
              </w:rPr>
              <w:t>（</w:t>
            </w:r>
            <w:r w:rsidR="00A3186B">
              <w:rPr>
                <w:rFonts w:hint="eastAsia"/>
              </w:rPr>
              <w:t>2022年02月-07月</w:t>
            </w:r>
            <w:r w:rsidR="00B14264" w:rsidRPr="002313CC">
              <w:rPr>
                <w:rFonts w:hint="eastAsia"/>
              </w:rPr>
              <w:t>）</w:t>
            </w:r>
            <w:r w:rsidRPr="002313CC">
              <w:rPr>
                <w:rFonts w:hint="eastAsia"/>
              </w:rPr>
              <w:t>任意一</w:t>
            </w:r>
            <w:r w:rsidR="007B4E86" w:rsidRPr="002313CC">
              <w:rPr>
                <w:rFonts w:hint="eastAsia"/>
              </w:rPr>
              <w:t>月</w:t>
            </w:r>
            <w:r w:rsidRPr="002313CC">
              <w:rPr>
                <w:rFonts w:hint="eastAsia"/>
              </w:rPr>
              <w:t>缴纳税收的凭证复印件；</w:t>
            </w:r>
            <w:r w:rsidR="007B4E86" w:rsidRPr="002313CC">
              <w:br/>
            </w:r>
            <w:r w:rsidRPr="002313CC">
              <w:rPr>
                <w:rFonts w:hint="eastAsia"/>
              </w:rPr>
              <w:t>缴纳凭证复印件须清晰可辨，并能显示出</w:t>
            </w:r>
            <w:r w:rsidR="001325B2">
              <w:rPr>
                <w:rFonts w:hint="eastAsia"/>
              </w:rPr>
              <w:t>投标人名称和</w:t>
            </w:r>
            <w:r w:rsidR="0086008F">
              <w:rPr>
                <w:rFonts w:hint="eastAsia"/>
              </w:rPr>
              <w:t>所缴纳</w:t>
            </w:r>
            <w:r w:rsidRPr="002313CC">
              <w:rPr>
                <w:rFonts w:hint="eastAsia"/>
              </w:rPr>
              <w:t>税种种类，单位代扣代缴的个人所得税不能作为单位纳税的凭证；</w:t>
            </w:r>
            <w:r w:rsidR="007B4E86" w:rsidRPr="002313CC">
              <w:br/>
            </w:r>
            <w:r w:rsidRPr="002313CC">
              <w:rPr>
                <w:rFonts w:hint="eastAsia"/>
              </w:rPr>
              <w:t>依法免税的投标人，应提供相应文件证明其依法免税</w:t>
            </w:r>
            <w:r w:rsidR="00F849AB">
              <w:rPr>
                <w:rFonts w:hint="eastAsia"/>
              </w:rPr>
              <w:t>。</w:t>
            </w:r>
          </w:p>
          <w:p w14:paraId="1CDD599B" w14:textId="71AD549C" w:rsidR="00B700B6" w:rsidRPr="002313CC" w:rsidRDefault="00B700B6" w:rsidP="007B4E86">
            <w:pPr>
              <w:pStyle w:val="-"/>
            </w:pPr>
            <w:bookmarkStart w:id="47" w:name="_Ref470594255"/>
            <w:r w:rsidRPr="002313CC">
              <w:rPr>
                <w:rFonts w:hint="eastAsia"/>
                <w:b/>
              </w:rPr>
              <w:t>依法缴纳社会保障资金的相关材料</w:t>
            </w:r>
            <w:r w:rsidR="0086763D" w:rsidRPr="002313CC">
              <w:rPr>
                <w:rFonts w:hint="eastAsia"/>
                <w:b/>
              </w:rPr>
              <w:t>：</w:t>
            </w:r>
            <w:r w:rsidR="007B4E86" w:rsidRPr="002313CC">
              <w:rPr>
                <w:b/>
              </w:rPr>
              <w:br/>
            </w:r>
            <w:r w:rsidR="007B4E86" w:rsidRPr="002313CC">
              <w:rPr>
                <w:rFonts w:hAnsi="Arial" w:cs="Arial" w:hint="eastAsia"/>
                <w:color w:val="000000"/>
              </w:rPr>
              <w:t>开标日前6个月内</w:t>
            </w:r>
            <w:r w:rsidR="00B14264" w:rsidRPr="002313CC">
              <w:rPr>
                <w:rFonts w:hint="eastAsia"/>
              </w:rPr>
              <w:t>（</w:t>
            </w:r>
            <w:r w:rsidR="00A3186B">
              <w:rPr>
                <w:rFonts w:hint="eastAsia"/>
              </w:rPr>
              <w:t>2022年02月-07月</w:t>
            </w:r>
            <w:r w:rsidR="00B14264" w:rsidRPr="002313CC">
              <w:rPr>
                <w:rFonts w:hint="eastAsia"/>
              </w:rPr>
              <w:t>）</w:t>
            </w:r>
            <w:r w:rsidR="007B4E86" w:rsidRPr="002313CC">
              <w:rPr>
                <w:rFonts w:hAnsi="Arial" w:cs="Arial" w:hint="eastAsia"/>
                <w:color w:val="000000"/>
              </w:rPr>
              <w:t>任意</w:t>
            </w:r>
            <w:r w:rsidR="00B14264" w:rsidRPr="002313CC">
              <w:rPr>
                <w:rFonts w:hint="eastAsia"/>
              </w:rPr>
              <w:t>一</w:t>
            </w:r>
            <w:r w:rsidR="007B4E86" w:rsidRPr="002313CC">
              <w:rPr>
                <w:rFonts w:hAnsi="Arial" w:cs="Arial" w:hint="eastAsia"/>
                <w:color w:val="000000"/>
              </w:rPr>
              <w:t>月依法缴纳社会保障资金的入账票据凭证（按月缴纳）或</w:t>
            </w:r>
            <w:r w:rsidR="008602F3">
              <w:rPr>
                <w:rFonts w:hAnsi="Arial" w:cs="Arial" w:hint="eastAsia"/>
                <w:color w:val="000000"/>
              </w:rPr>
              <w:t>社保管理机关的查询结</w:t>
            </w:r>
            <w:r w:rsidR="008602F3">
              <w:rPr>
                <w:rFonts w:hAnsi="Arial" w:cs="Arial" w:hint="eastAsia"/>
                <w:color w:val="000000"/>
              </w:rPr>
              <w:lastRenderedPageBreak/>
              <w:t>果复印件或</w:t>
            </w:r>
            <w:r w:rsidR="007B4E86" w:rsidRPr="002313CC">
              <w:rPr>
                <w:rFonts w:hAnsi="Arial" w:cs="Arial" w:hint="eastAsia"/>
                <w:color w:val="000000"/>
              </w:rPr>
              <w:t>提供参加本次采购活动上一年度缴纳社会保障资金的入账票据凭证（按年度缴纳）复印件</w:t>
            </w:r>
            <w:r w:rsidR="000F734F">
              <w:rPr>
                <w:rFonts w:hAnsi="Arial" w:cs="Arial" w:hint="eastAsia"/>
                <w:color w:val="000000"/>
              </w:rPr>
              <w:t>；</w:t>
            </w:r>
            <w:r w:rsidR="00E31854" w:rsidRPr="002313CC">
              <w:rPr>
                <w:rFonts w:hint="eastAsia"/>
              </w:rPr>
              <w:t>凭证复印件须清晰可辨，并能显示出</w:t>
            </w:r>
            <w:r w:rsidR="008602F3">
              <w:rPr>
                <w:rFonts w:hint="eastAsia"/>
              </w:rPr>
              <w:t>投标人名称</w:t>
            </w:r>
            <w:r w:rsidR="001325B2">
              <w:rPr>
                <w:rFonts w:hint="eastAsia"/>
              </w:rPr>
              <w:t>和</w:t>
            </w:r>
            <w:r w:rsidR="000F734F">
              <w:rPr>
                <w:rFonts w:hint="eastAsia"/>
              </w:rPr>
              <w:t>所缴纳的</w:t>
            </w:r>
            <w:r w:rsidR="00E31854">
              <w:rPr>
                <w:rFonts w:hint="eastAsia"/>
              </w:rPr>
              <w:t>社保的</w:t>
            </w:r>
            <w:r w:rsidR="00E31854" w:rsidRPr="002313CC">
              <w:rPr>
                <w:rFonts w:hint="eastAsia"/>
              </w:rPr>
              <w:t>种类；</w:t>
            </w:r>
            <w:r w:rsidR="00E31854">
              <w:rPr>
                <w:rFonts w:hAnsi="Arial" w:cs="Arial"/>
                <w:color w:val="000000"/>
              </w:rPr>
              <w:br/>
            </w:r>
            <w:r w:rsidR="00940F1A" w:rsidRPr="002313CC">
              <w:rPr>
                <w:rFonts w:hAnsi="Arial" w:cs="Arial" w:hint="eastAsia"/>
                <w:color w:val="000000"/>
              </w:rPr>
              <w:t>由第三方代缴的</w:t>
            </w:r>
            <w:r w:rsidR="00940F1A">
              <w:rPr>
                <w:rFonts w:hAnsi="Arial" w:cs="Arial" w:hint="eastAsia"/>
                <w:color w:val="000000"/>
              </w:rPr>
              <w:t>，</w:t>
            </w:r>
            <w:r w:rsidR="008602F3">
              <w:rPr>
                <w:rFonts w:hAnsi="Arial" w:cs="Arial" w:hint="eastAsia"/>
                <w:color w:val="000000"/>
              </w:rPr>
              <w:t>除提供上述材料外还</w:t>
            </w:r>
            <w:r w:rsidR="00940F1A" w:rsidRPr="002313CC">
              <w:rPr>
                <w:rFonts w:hAnsi="Arial" w:cs="Arial" w:hint="eastAsia"/>
                <w:color w:val="000000"/>
              </w:rPr>
              <w:t>应提供</w:t>
            </w:r>
            <w:r w:rsidR="00940F1A">
              <w:rPr>
                <w:rFonts w:hAnsi="Arial" w:cs="Arial" w:hint="eastAsia"/>
                <w:color w:val="000000"/>
              </w:rPr>
              <w:t>投标人与</w:t>
            </w:r>
            <w:r w:rsidR="006D71C7">
              <w:rPr>
                <w:rFonts w:hAnsi="Arial" w:cs="Arial" w:hint="eastAsia"/>
                <w:color w:val="000000"/>
              </w:rPr>
              <w:t>第三方</w:t>
            </w:r>
            <w:r w:rsidR="00940F1A">
              <w:rPr>
                <w:rFonts w:hAnsi="Arial" w:cs="Arial" w:hint="eastAsia"/>
                <w:color w:val="000000"/>
              </w:rPr>
              <w:t>之间</w:t>
            </w:r>
            <w:r w:rsidR="006D71C7">
              <w:rPr>
                <w:rFonts w:hAnsi="Arial" w:cs="Arial" w:hint="eastAsia"/>
                <w:color w:val="000000"/>
              </w:rPr>
              <w:t>存在代缴关系的</w:t>
            </w:r>
            <w:r w:rsidR="00940F1A">
              <w:rPr>
                <w:rFonts w:hAnsi="Arial" w:cs="Arial" w:hint="eastAsia"/>
                <w:color w:val="000000"/>
              </w:rPr>
              <w:t>证明材料复印件</w:t>
            </w:r>
            <w:r w:rsidR="004B1341">
              <w:rPr>
                <w:rFonts w:hAnsi="Arial" w:cs="Arial" w:hint="eastAsia"/>
                <w:color w:val="000000"/>
              </w:rPr>
              <w:t>，提供的上述材料中显示出</w:t>
            </w:r>
            <w:r w:rsidR="00F55029">
              <w:rPr>
                <w:rFonts w:hint="eastAsia"/>
              </w:rPr>
              <w:t>投标人</w:t>
            </w:r>
            <w:r w:rsidR="004B1341">
              <w:rPr>
                <w:rFonts w:hint="eastAsia"/>
              </w:rPr>
              <w:t>名称和显示出所缴纳的社保的</w:t>
            </w:r>
            <w:r w:rsidR="004B1341" w:rsidRPr="002313CC">
              <w:rPr>
                <w:rFonts w:hint="eastAsia"/>
              </w:rPr>
              <w:t>种类</w:t>
            </w:r>
            <w:r w:rsidR="004B1341">
              <w:rPr>
                <w:rFonts w:hint="eastAsia"/>
              </w:rPr>
              <w:t>的材料可以不是同一份材料</w:t>
            </w:r>
            <w:r w:rsidR="004B1341" w:rsidRPr="00626F61">
              <w:rPr>
                <w:rFonts w:hAnsi="Arial" w:cs="Arial" w:hint="eastAsia"/>
                <w:color w:val="000000"/>
              </w:rPr>
              <w:t>；</w:t>
            </w:r>
            <w:r w:rsidR="004B1341">
              <w:rPr>
                <w:rFonts w:hAnsi="Arial" w:cs="Arial"/>
                <w:color w:val="000000"/>
              </w:rPr>
              <w:br/>
            </w:r>
            <w:r w:rsidR="004B1341" w:rsidRPr="002313CC">
              <w:rPr>
                <w:rFonts w:hAnsi="Arial" w:cs="Arial" w:hint="eastAsia"/>
                <w:color w:val="000000"/>
              </w:rPr>
              <w:t>依法不需要缴纳社会保障资金的</w:t>
            </w:r>
            <w:r w:rsidR="004B1341">
              <w:rPr>
                <w:rFonts w:hAnsi="Arial" w:cs="Arial" w:hint="eastAsia"/>
                <w:color w:val="000000"/>
              </w:rPr>
              <w:t>，</w:t>
            </w:r>
            <w:r w:rsidR="004B1341" w:rsidRPr="002313CC">
              <w:rPr>
                <w:rFonts w:hAnsi="Arial" w:cs="Arial" w:hint="eastAsia"/>
                <w:color w:val="000000"/>
              </w:rPr>
              <w:t>应提供相应文件说明</w:t>
            </w:r>
            <w:r w:rsidR="004B1341">
              <w:rPr>
                <w:rFonts w:hAnsi="Arial" w:cs="Arial" w:hint="eastAsia"/>
                <w:color w:val="000000"/>
              </w:rPr>
              <w:t>其依法不需要缴纳的证明材料复印件</w:t>
            </w:r>
            <w:r w:rsidR="00F849AB">
              <w:rPr>
                <w:rFonts w:hAnsi="Arial" w:cs="Arial" w:hint="eastAsia"/>
                <w:color w:val="000000"/>
              </w:rPr>
              <w:t>。</w:t>
            </w:r>
          </w:p>
          <w:p w14:paraId="72C34D32" w14:textId="77777777" w:rsidR="00B700B6" w:rsidRPr="00E31AB8" w:rsidRDefault="00B700B6" w:rsidP="007B4E86">
            <w:pPr>
              <w:pStyle w:val="-"/>
              <w:rPr>
                <w:bCs/>
              </w:rPr>
            </w:pPr>
            <w:r w:rsidRPr="00E31AB8">
              <w:rPr>
                <w:rFonts w:hint="eastAsia"/>
                <w:b/>
              </w:rPr>
              <w:t>具备履行合同所必需的设备和专业技术能力的</w:t>
            </w:r>
            <w:bookmarkEnd w:id="47"/>
            <w:r w:rsidR="00995F06" w:rsidRPr="00E31AB8">
              <w:rPr>
                <w:rFonts w:hint="eastAsia"/>
                <w:b/>
              </w:rPr>
              <w:t>证明材料</w:t>
            </w:r>
            <w:r w:rsidR="00B14264" w:rsidRPr="00E31AB8">
              <w:rPr>
                <w:rFonts w:hint="eastAsia"/>
                <w:bCs/>
              </w:rPr>
              <w:t>（</w:t>
            </w:r>
            <w:r w:rsidR="00995F06" w:rsidRPr="00E31AB8">
              <w:rPr>
                <w:rFonts w:hint="eastAsia"/>
                <w:bCs/>
              </w:rPr>
              <w:t>须提供</w:t>
            </w:r>
            <w:r w:rsidR="00B14264" w:rsidRPr="00E31AB8">
              <w:rPr>
                <w:rFonts w:hint="eastAsia"/>
                <w:bCs/>
              </w:rPr>
              <w:t>投标人</w:t>
            </w:r>
            <w:r w:rsidR="00995F06" w:rsidRPr="00E31AB8">
              <w:rPr>
                <w:rFonts w:hint="eastAsia"/>
                <w:bCs/>
              </w:rPr>
              <w:t>情况表</w:t>
            </w:r>
            <w:r w:rsidR="00E32089" w:rsidRPr="00E31AB8">
              <w:rPr>
                <w:rFonts w:hint="eastAsia"/>
                <w:bCs/>
              </w:rPr>
              <w:t>原件作为证明材料</w:t>
            </w:r>
            <w:r w:rsidR="00B14264" w:rsidRPr="00E31AB8">
              <w:rPr>
                <w:rFonts w:hint="eastAsia"/>
                <w:bCs/>
              </w:rPr>
              <w:t>，格式</w:t>
            </w:r>
            <w:r w:rsidR="00995F06" w:rsidRPr="00E31AB8">
              <w:rPr>
                <w:rFonts w:hint="eastAsia"/>
                <w:bCs/>
              </w:rPr>
              <w:t>见第六章附件</w:t>
            </w:r>
            <w:r w:rsidR="001325B2" w:rsidRPr="00E31AB8">
              <w:rPr>
                <w:bCs/>
              </w:rPr>
              <w:t>9</w:t>
            </w:r>
            <w:r w:rsidR="00995F06" w:rsidRPr="00E31AB8">
              <w:rPr>
                <w:rFonts w:hint="eastAsia"/>
                <w:bCs/>
              </w:rPr>
              <w:t>-</w:t>
            </w:r>
            <w:r w:rsidR="00995F06" w:rsidRPr="00E31AB8">
              <w:rPr>
                <w:bCs/>
              </w:rPr>
              <w:t>5</w:t>
            </w:r>
            <w:r w:rsidR="00B14264" w:rsidRPr="00E31AB8">
              <w:rPr>
                <w:rFonts w:hint="eastAsia"/>
                <w:bCs/>
              </w:rPr>
              <w:t>）</w:t>
            </w:r>
            <w:r w:rsidR="00995F06" w:rsidRPr="00E31AB8">
              <w:rPr>
                <w:rFonts w:hint="eastAsia"/>
                <w:bCs/>
              </w:rPr>
              <w:t>；</w:t>
            </w:r>
          </w:p>
          <w:p w14:paraId="497578B7" w14:textId="77777777" w:rsidR="00B700B6" w:rsidRPr="002313CC" w:rsidRDefault="00B700B6" w:rsidP="007B4E86">
            <w:pPr>
              <w:pStyle w:val="-"/>
            </w:pPr>
            <w:bookmarkStart w:id="48" w:name="_Ref470594314"/>
            <w:r w:rsidRPr="00E31AB8">
              <w:rPr>
                <w:rFonts w:hint="eastAsia"/>
                <w:b/>
              </w:rPr>
              <w:t>参加政府采购活动前3年内在经营活动中没有重大违法记录</w:t>
            </w:r>
            <w:r w:rsidRPr="002313CC">
              <w:rPr>
                <w:rFonts w:hint="eastAsia"/>
                <w:b/>
              </w:rPr>
              <w:t>的书面声明</w:t>
            </w:r>
            <w:r w:rsidRPr="002313CC">
              <w:rPr>
                <w:rFonts w:hint="eastAsia"/>
              </w:rPr>
              <w:t>（</w:t>
            </w:r>
            <w:r w:rsidR="007B4E86" w:rsidRPr="002313CC">
              <w:rPr>
                <w:rFonts w:hint="eastAsia"/>
              </w:rPr>
              <w:t>原件，</w:t>
            </w:r>
            <w:r w:rsidRPr="002313CC">
              <w:rPr>
                <w:rFonts w:hint="eastAsia"/>
              </w:rPr>
              <w:t>格式见</w:t>
            </w:r>
            <w:r w:rsidR="004E1516" w:rsidRPr="002313CC">
              <w:rPr>
                <w:rFonts w:hint="eastAsia"/>
              </w:rPr>
              <w:t>第六章</w:t>
            </w:r>
            <w:r w:rsidRPr="002313CC">
              <w:rPr>
                <w:rFonts w:hint="eastAsia"/>
                <w:bCs/>
              </w:rPr>
              <w:t>附件</w:t>
            </w:r>
            <w:r w:rsidR="001325B2">
              <w:t>9</w:t>
            </w:r>
            <w:r w:rsidRPr="002313CC">
              <w:rPr>
                <w:rFonts w:hint="eastAsia"/>
              </w:rPr>
              <w:t>-</w:t>
            </w:r>
            <w:r w:rsidR="00740C6E" w:rsidRPr="002313CC">
              <w:t>6</w:t>
            </w:r>
            <w:r w:rsidRPr="002313CC">
              <w:rPr>
                <w:rFonts w:hint="eastAsia"/>
              </w:rPr>
              <w:t>）；</w:t>
            </w:r>
            <w:bookmarkEnd w:id="48"/>
          </w:p>
          <w:p w14:paraId="3AA4E091" w14:textId="77777777" w:rsidR="00C20149" w:rsidRPr="002313CC" w:rsidRDefault="00C20149" w:rsidP="0006628A">
            <w:pPr>
              <w:pStyle w:val="-"/>
            </w:pPr>
            <w:r w:rsidRPr="002313CC">
              <w:rPr>
                <w:rFonts w:hint="eastAsia"/>
                <w:b/>
                <w:bCs/>
              </w:rPr>
              <w:t>投标人针对</w:t>
            </w:r>
            <w:r w:rsidR="00BF6EB6" w:rsidRPr="002313CC">
              <w:rPr>
                <w:rFonts w:hint="eastAsia"/>
                <w:b/>
                <w:bCs/>
              </w:rPr>
              <w:t>投标人</w:t>
            </w:r>
            <w:r w:rsidRPr="002313CC">
              <w:rPr>
                <w:rFonts w:hint="eastAsia"/>
                <w:b/>
                <w:bCs/>
              </w:rPr>
              <w:t>须知</w:t>
            </w:r>
            <w:r w:rsidRPr="002313CC">
              <w:rPr>
                <w:b/>
                <w:bCs/>
              </w:rPr>
              <w:t>2.</w:t>
            </w:r>
            <w:r w:rsidR="00BF6EB6" w:rsidRPr="002313CC">
              <w:rPr>
                <w:b/>
                <w:bCs/>
              </w:rPr>
              <w:t>2</w:t>
            </w:r>
            <w:r w:rsidRPr="002313CC">
              <w:rPr>
                <w:rFonts w:hint="eastAsia"/>
                <w:b/>
                <w:bCs/>
              </w:rPr>
              <w:t>条第</w:t>
            </w:r>
            <w:r w:rsidRPr="002313CC">
              <w:rPr>
                <w:b/>
                <w:bCs/>
              </w:rPr>
              <w:t>3</w:t>
            </w:r>
            <w:r w:rsidRPr="002313CC">
              <w:rPr>
                <w:rFonts w:hint="eastAsia"/>
                <w:b/>
                <w:bCs/>
              </w:rPr>
              <w:t>项（2）款的声明</w:t>
            </w:r>
            <w:r w:rsidRPr="002313CC">
              <w:rPr>
                <w:rFonts w:hint="eastAsia"/>
              </w:rPr>
              <w:t>（格式见</w:t>
            </w:r>
            <w:r w:rsidR="004E1516" w:rsidRPr="002313CC">
              <w:rPr>
                <w:rFonts w:hint="eastAsia"/>
              </w:rPr>
              <w:t>第六章</w:t>
            </w:r>
            <w:r w:rsidRPr="002313CC">
              <w:rPr>
                <w:rFonts w:hint="eastAsia"/>
              </w:rPr>
              <w:t>附件</w:t>
            </w:r>
            <w:r w:rsidR="001325B2">
              <w:t>9</w:t>
            </w:r>
            <w:r w:rsidRPr="002313CC">
              <w:rPr>
                <w:rFonts w:hint="eastAsia"/>
              </w:rPr>
              <w:t>-</w:t>
            </w:r>
            <w:r w:rsidR="00E25BCE" w:rsidRPr="002313CC">
              <w:t>7</w:t>
            </w:r>
            <w:r w:rsidRPr="002313CC">
              <w:rPr>
                <w:rFonts w:hint="eastAsia"/>
              </w:rPr>
              <w:t>）；</w:t>
            </w:r>
          </w:p>
          <w:p w14:paraId="48E00C87" w14:textId="77777777" w:rsidR="00001253" w:rsidRDefault="00001253" w:rsidP="00BF6EB6">
            <w:pPr>
              <w:pStyle w:val="-4"/>
              <w:rPr>
                <w:rFonts w:hAnsi="Arial" w:cs="Arial"/>
                <w:b/>
                <w:color w:val="000000"/>
              </w:rPr>
            </w:pPr>
          </w:p>
          <w:p w14:paraId="16283EF7" w14:textId="460BAC5C" w:rsidR="00BF6EB6" w:rsidRPr="002313CC" w:rsidRDefault="00636F9C" w:rsidP="00BF6EB6">
            <w:pPr>
              <w:pStyle w:val="-4"/>
            </w:pPr>
            <w:r w:rsidRPr="002313CC">
              <w:rPr>
                <w:rFonts w:hAnsi="Arial" w:cs="Arial" w:hint="eastAsia"/>
                <w:b/>
                <w:color w:val="000000"/>
              </w:rPr>
              <w:t>本表内所有内容未注明提供原件的，均可提供复印件。以上</w:t>
            </w:r>
            <w:r w:rsidR="00C319FB">
              <w:rPr>
                <w:rFonts w:hAnsi="Arial" w:cs="Arial" w:hint="eastAsia"/>
                <w:b/>
                <w:color w:val="000000"/>
              </w:rPr>
              <w:t>列明</w:t>
            </w:r>
            <w:r w:rsidRPr="002313CC">
              <w:rPr>
                <w:rFonts w:hAnsi="Arial" w:cs="Arial" w:hint="eastAsia"/>
                <w:b/>
                <w:color w:val="000000"/>
              </w:rPr>
              <w:t>内容均应编入投标文件《</w:t>
            </w:r>
            <w:r w:rsidR="00C319FB">
              <w:rPr>
                <w:rFonts w:hAnsi="Arial" w:cs="Arial" w:hint="eastAsia"/>
                <w:b/>
                <w:color w:val="000000"/>
              </w:rPr>
              <w:t>资格资信证明文件</w:t>
            </w:r>
            <w:r w:rsidRPr="002313CC">
              <w:rPr>
                <w:rFonts w:hAnsi="Arial" w:cs="Arial" w:hint="eastAsia"/>
                <w:b/>
                <w:color w:val="000000"/>
              </w:rPr>
              <w:t>分册》</w:t>
            </w:r>
            <w:r w:rsidR="00261399">
              <w:rPr>
                <w:rFonts w:hAnsi="Arial" w:cs="Arial" w:hint="eastAsia"/>
                <w:b/>
                <w:color w:val="000000"/>
              </w:rPr>
              <w:t>，投标文件其他内容不应放入</w:t>
            </w:r>
            <w:r w:rsidRPr="002313CC">
              <w:rPr>
                <w:rFonts w:hAnsi="Arial" w:cs="Arial" w:hint="eastAsia"/>
                <w:b/>
                <w:color w:val="000000"/>
              </w:rPr>
              <w:t>。</w:t>
            </w:r>
          </w:p>
        </w:tc>
      </w:tr>
      <w:tr w:rsidR="0086763D" w:rsidRPr="00A46B0A" w14:paraId="5F62F941" w14:textId="77777777" w:rsidTr="004F1672">
        <w:trPr>
          <w:trHeight w:val="269"/>
        </w:trPr>
        <w:tc>
          <w:tcPr>
            <w:tcW w:w="1403" w:type="dxa"/>
            <w:tcBorders>
              <w:bottom w:val="single" w:sz="4" w:space="0" w:color="auto"/>
            </w:tcBorders>
            <w:vAlign w:val="center"/>
          </w:tcPr>
          <w:p w14:paraId="3CFA316A" w14:textId="77777777" w:rsidR="0086763D" w:rsidRPr="00DA342E" w:rsidRDefault="0086763D" w:rsidP="00FA5FD2">
            <w:pPr>
              <w:pStyle w:val="-4"/>
              <w:numPr>
                <w:ilvl w:val="0"/>
                <w:numId w:val="4"/>
              </w:numPr>
              <w:tabs>
                <w:tab w:val="left" w:pos="381"/>
              </w:tabs>
              <w:ind w:left="0" w:firstLine="0"/>
            </w:pPr>
            <w:bookmarkStart w:id="49" w:name="_Ref51259390"/>
            <w:r w:rsidRPr="0086763D">
              <w:rPr>
                <w:rFonts w:hint="eastAsia"/>
              </w:rPr>
              <w:lastRenderedPageBreak/>
              <w:t>商务技术文件分册构成</w:t>
            </w:r>
            <w:bookmarkEnd w:id="49"/>
          </w:p>
        </w:tc>
        <w:tc>
          <w:tcPr>
            <w:tcW w:w="850" w:type="dxa"/>
            <w:tcBorders>
              <w:bottom w:val="single" w:sz="4" w:space="0" w:color="auto"/>
            </w:tcBorders>
            <w:vAlign w:val="center"/>
          </w:tcPr>
          <w:p w14:paraId="65468812" w14:textId="77777777" w:rsidR="0086763D" w:rsidRPr="0046147E" w:rsidRDefault="003D6087" w:rsidP="00B700B6">
            <w:pPr>
              <w:pStyle w:val="-4"/>
            </w:pPr>
            <w:r>
              <w:fldChar w:fldCharType="begin"/>
            </w:r>
            <w:r>
              <w:instrText xml:space="preserve"> REF _Ref51264055 \r \h </w:instrText>
            </w:r>
            <w:r w:rsidR="007265BA">
              <w:instrText xml:space="preserve"> \* MERGEFORMAT </w:instrText>
            </w:r>
            <w:r>
              <w:fldChar w:fldCharType="separate"/>
            </w:r>
            <w:r w:rsidR="007A197A">
              <w:t>10.1</w:t>
            </w:r>
            <w:r>
              <w:fldChar w:fldCharType="end"/>
            </w:r>
          </w:p>
        </w:tc>
        <w:tc>
          <w:tcPr>
            <w:tcW w:w="7230" w:type="dxa"/>
            <w:tcBorders>
              <w:bottom w:val="single" w:sz="4" w:space="0" w:color="auto"/>
            </w:tcBorders>
            <w:vAlign w:val="center"/>
          </w:tcPr>
          <w:p w14:paraId="5DDF0F33" w14:textId="77777777" w:rsidR="0086763D" w:rsidRPr="00001253" w:rsidRDefault="0086763D" w:rsidP="00F14A5E">
            <w:pPr>
              <w:pStyle w:val="-0"/>
            </w:pPr>
            <w:r w:rsidRPr="00001253">
              <w:t>投标函（格式见</w:t>
            </w:r>
            <w:r w:rsidR="004E1516" w:rsidRPr="00001253">
              <w:rPr>
                <w:rFonts w:hint="eastAsia"/>
              </w:rPr>
              <w:t>第六章</w:t>
            </w:r>
            <w:r w:rsidRPr="00001253">
              <w:t>附件1）；</w:t>
            </w:r>
          </w:p>
          <w:p w14:paraId="5157109C" w14:textId="77777777" w:rsidR="0086763D" w:rsidRPr="00001253" w:rsidRDefault="0086763D" w:rsidP="00F14A5E">
            <w:pPr>
              <w:pStyle w:val="-0"/>
            </w:pPr>
            <w:r w:rsidRPr="00001253">
              <w:t>开标一览表（格式见</w:t>
            </w:r>
            <w:r w:rsidR="004E1516" w:rsidRPr="00001253">
              <w:rPr>
                <w:rFonts w:hint="eastAsia"/>
              </w:rPr>
              <w:t>第六章</w:t>
            </w:r>
            <w:r w:rsidRPr="00001253">
              <w:t>附件2）；</w:t>
            </w:r>
          </w:p>
          <w:p w14:paraId="14251EE5" w14:textId="77777777" w:rsidR="0086763D" w:rsidRPr="00001253" w:rsidRDefault="0086763D" w:rsidP="00F14A5E">
            <w:pPr>
              <w:pStyle w:val="-0"/>
            </w:pPr>
            <w:r w:rsidRPr="00001253">
              <w:t>投标分项报价表（格式见</w:t>
            </w:r>
            <w:r w:rsidR="004E1516" w:rsidRPr="00001253">
              <w:rPr>
                <w:rFonts w:hint="eastAsia"/>
              </w:rPr>
              <w:t>第六章</w:t>
            </w:r>
            <w:r w:rsidRPr="00001253">
              <w:t>附件3）；</w:t>
            </w:r>
          </w:p>
          <w:p w14:paraId="6F1EF215" w14:textId="77777777" w:rsidR="0086763D" w:rsidRPr="00001253" w:rsidRDefault="0086763D" w:rsidP="00F14A5E">
            <w:pPr>
              <w:pStyle w:val="-0"/>
            </w:pPr>
            <w:r w:rsidRPr="00001253">
              <w:t>技术</w:t>
            </w:r>
            <w:r w:rsidR="00104330" w:rsidRPr="00001253">
              <w:rPr>
                <w:rFonts w:hint="eastAsia"/>
              </w:rPr>
              <w:t>服务需求</w:t>
            </w:r>
            <w:r w:rsidRPr="00001253">
              <w:t>偏离表（格式见</w:t>
            </w:r>
            <w:r w:rsidR="004E1516" w:rsidRPr="00001253">
              <w:rPr>
                <w:rFonts w:hint="eastAsia"/>
              </w:rPr>
              <w:t>第六章</w:t>
            </w:r>
            <w:r w:rsidRPr="00001253">
              <w:t>附件4）；</w:t>
            </w:r>
          </w:p>
          <w:p w14:paraId="113A06FE" w14:textId="77777777" w:rsidR="0086763D" w:rsidRPr="00001253" w:rsidRDefault="00460050" w:rsidP="00F14A5E">
            <w:pPr>
              <w:pStyle w:val="-0"/>
            </w:pPr>
            <w:r w:rsidRPr="00001253">
              <w:t>合同条款偏离</w:t>
            </w:r>
            <w:r w:rsidR="0086763D" w:rsidRPr="00001253">
              <w:t>表（格式见</w:t>
            </w:r>
            <w:r w:rsidR="004E1516" w:rsidRPr="00001253">
              <w:rPr>
                <w:rFonts w:hint="eastAsia"/>
              </w:rPr>
              <w:t>第六章</w:t>
            </w:r>
            <w:r w:rsidR="0086763D" w:rsidRPr="00001253">
              <w:t>附件5）；</w:t>
            </w:r>
          </w:p>
          <w:p w14:paraId="7A2AFF62" w14:textId="77777777" w:rsidR="0086763D" w:rsidRPr="00001253" w:rsidRDefault="0086763D" w:rsidP="00F14A5E">
            <w:pPr>
              <w:pStyle w:val="-0"/>
            </w:pPr>
            <w:r w:rsidRPr="00001253">
              <w:t>法定代表人授权书</w:t>
            </w:r>
            <w:r w:rsidR="00EC6AF4" w:rsidRPr="00001253">
              <w:rPr>
                <w:rFonts w:hint="eastAsia"/>
              </w:rPr>
              <w:t>（</w:t>
            </w:r>
            <w:r w:rsidR="00EC6AF4" w:rsidRPr="00001253">
              <w:t>格式见</w:t>
            </w:r>
            <w:r w:rsidR="00EC6AF4" w:rsidRPr="00001253">
              <w:rPr>
                <w:rFonts w:hint="eastAsia"/>
              </w:rPr>
              <w:t>第六章</w:t>
            </w:r>
            <w:r w:rsidR="00EC6AF4" w:rsidRPr="00001253">
              <w:t>附件6）</w:t>
            </w:r>
            <w:r w:rsidR="00EC6AF4" w:rsidRPr="00001253">
              <w:rPr>
                <w:rFonts w:hint="eastAsia"/>
              </w:rPr>
              <w:t xml:space="preserve"> 或 法定代表人身份证明复印件</w:t>
            </w:r>
            <w:r w:rsidRPr="00001253">
              <w:t>（</w:t>
            </w:r>
            <w:r w:rsidR="00A20D0D" w:rsidRPr="00001253">
              <w:rPr>
                <w:rFonts w:hint="eastAsia"/>
              </w:rPr>
              <w:t>加注“*”的投标文件构成其它文件均由法定代表人在相应位置直接签署时，</w:t>
            </w:r>
            <w:r w:rsidR="00EC6AF4" w:rsidRPr="00001253">
              <w:rPr>
                <w:rFonts w:hint="eastAsia"/>
              </w:rPr>
              <w:t>则</w:t>
            </w:r>
            <w:r w:rsidR="00A20D0D" w:rsidRPr="00001253">
              <w:rPr>
                <w:rFonts w:hint="eastAsia"/>
              </w:rPr>
              <w:t>无需提供</w:t>
            </w:r>
            <w:r w:rsidR="00EC6AF4" w:rsidRPr="00001253">
              <w:rPr>
                <w:rFonts w:hint="eastAsia"/>
              </w:rPr>
              <w:t>法定代表人授权书，此情况下应提供法定代表人身份证明复印件</w:t>
            </w:r>
            <w:r w:rsidRPr="00001253">
              <w:t>）；</w:t>
            </w:r>
          </w:p>
          <w:p w14:paraId="5E944CE2" w14:textId="77777777" w:rsidR="0086763D" w:rsidRPr="00001253" w:rsidRDefault="0086763D" w:rsidP="00714CD0">
            <w:pPr>
              <w:pStyle w:val="-"/>
              <w:numPr>
                <w:ilvl w:val="0"/>
                <w:numId w:val="16"/>
              </w:numPr>
              <w:ind w:left="536" w:hanging="536"/>
            </w:pPr>
            <w:r w:rsidRPr="00001253">
              <w:t>详细的技术服务响应方案</w:t>
            </w:r>
            <w:r w:rsidR="00271BFB" w:rsidRPr="00001253">
              <w:rPr>
                <w:rFonts w:hint="eastAsia"/>
              </w:rPr>
              <w:t>（按照详细技术响应的相关要求编写）</w:t>
            </w:r>
            <w:r w:rsidRPr="00001253">
              <w:t>；</w:t>
            </w:r>
          </w:p>
          <w:p w14:paraId="7A5664B9" w14:textId="77777777" w:rsidR="0086763D" w:rsidRPr="00001253" w:rsidRDefault="0086763D" w:rsidP="00FA5FD2">
            <w:pPr>
              <w:pStyle w:val="-"/>
              <w:numPr>
                <w:ilvl w:val="0"/>
                <w:numId w:val="16"/>
              </w:numPr>
              <w:ind w:left="536" w:hanging="536"/>
            </w:pPr>
            <w:r w:rsidRPr="00001253">
              <w:rPr>
                <w:rFonts w:hint="eastAsia"/>
              </w:rPr>
              <w:t>第三章评标标准中提及的相关评审证明材料以及</w:t>
            </w:r>
            <w:r w:rsidRPr="00001253">
              <w:t>投标人认为需要提供的其他材料</w:t>
            </w:r>
            <w:r w:rsidRPr="00001253">
              <w:rPr>
                <w:rFonts w:hint="eastAsia"/>
              </w:rPr>
              <w:t>。</w:t>
            </w:r>
          </w:p>
        </w:tc>
      </w:tr>
      <w:tr w:rsidR="00271BFB" w:rsidRPr="00A46B0A" w14:paraId="06A0B00D" w14:textId="77777777" w:rsidTr="004F1672">
        <w:trPr>
          <w:trHeight w:val="269"/>
        </w:trPr>
        <w:tc>
          <w:tcPr>
            <w:tcW w:w="1403" w:type="dxa"/>
            <w:tcBorders>
              <w:bottom w:val="single" w:sz="4" w:space="0" w:color="auto"/>
            </w:tcBorders>
            <w:vAlign w:val="center"/>
          </w:tcPr>
          <w:p w14:paraId="730109C1" w14:textId="77777777" w:rsidR="00271BFB" w:rsidRPr="0086763D" w:rsidRDefault="00A44A30" w:rsidP="00FA5FD2">
            <w:pPr>
              <w:pStyle w:val="-4"/>
              <w:numPr>
                <w:ilvl w:val="0"/>
                <w:numId w:val="4"/>
              </w:numPr>
              <w:tabs>
                <w:tab w:val="left" w:pos="381"/>
              </w:tabs>
              <w:ind w:left="0" w:firstLine="0"/>
            </w:pPr>
            <w:bookmarkStart w:id="50" w:name="_Ref53154354"/>
            <w:r>
              <w:rPr>
                <w:rFonts w:hint="eastAsia"/>
              </w:rPr>
              <w:t>投标文件内容其它要求或注意事项</w:t>
            </w:r>
            <w:bookmarkEnd w:id="50"/>
          </w:p>
        </w:tc>
        <w:tc>
          <w:tcPr>
            <w:tcW w:w="850" w:type="dxa"/>
            <w:tcBorders>
              <w:bottom w:val="single" w:sz="4" w:space="0" w:color="auto"/>
            </w:tcBorders>
            <w:vAlign w:val="center"/>
          </w:tcPr>
          <w:p w14:paraId="09E01479" w14:textId="77777777" w:rsidR="00271BFB" w:rsidRDefault="00A44A30" w:rsidP="00B700B6">
            <w:pPr>
              <w:pStyle w:val="-4"/>
            </w:pPr>
            <w:r>
              <w:fldChar w:fldCharType="begin"/>
            </w:r>
            <w:r>
              <w:instrText xml:space="preserve"> REF _Ref51686868 \r \h </w:instrText>
            </w:r>
            <w:r>
              <w:fldChar w:fldCharType="separate"/>
            </w:r>
            <w:r w:rsidR="007A197A">
              <w:t>10.2</w:t>
            </w:r>
            <w:r>
              <w:fldChar w:fldCharType="end"/>
            </w:r>
          </w:p>
        </w:tc>
        <w:tc>
          <w:tcPr>
            <w:tcW w:w="7230" w:type="dxa"/>
            <w:tcBorders>
              <w:bottom w:val="single" w:sz="4" w:space="0" w:color="auto"/>
            </w:tcBorders>
            <w:vAlign w:val="center"/>
          </w:tcPr>
          <w:p w14:paraId="747E1409" w14:textId="77777777" w:rsidR="00271BFB" w:rsidRPr="00001253" w:rsidRDefault="00271BFB" w:rsidP="00FA5FD2">
            <w:pPr>
              <w:pStyle w:val="-"/>
              <w:numPr>
                <w:ilvl w:val="0"/>
                <w:numId w:val="18"/>
              </w:numPr>
            </w:pPr>
            <w:r w:rsidRPr="00001253">
              <w:rPr>
                <w:rFonts w:hint="eastAsia"/>
              </w:rPr>
              <w:t>投标文件应当对</w:t>
            </w:r>
            <w:r w:rsidR="00F14478" w:rsidRPr="00001253">
              <w:rPr>
                <w:rFonts w:hint="eastAsia"/>
              </w:rPr>
              <w:t>技术服务需求中</w:t>
            </w:r>
            <w:r w:rsidRPr="00001253">
              <w:rPr>
                <w:rFonts w:hint="eastAsia"/>
              </w:rPr>
              <w:t>的实质性要求和条件作出满足性或更有利于采购人的响应，否则，其投标将被否决。招标文件加注“</w:t>
            </w:r>
            <w:r w:rsidRPr="00001253">
              <w:rPr>
                <w:rFonts w:hAnsiTheme="minorEastAsia" w:hint="eastAsia"/>
              </w:rPr>
              <w:t>★</w:t>
            </w:r>
            <w:r w:rsidRPr="00001253">
              <w:rPr>
                <w:rFonts w:hint="eastAsia"/>
              </w:rPr>
              <w:t>”号的条款（即星号条款</w:t>
            </w:r>
            <w:r w:rsidR="00F14478" w:rsidRPr="00001253">
              <w:rPr>
                <w:rFonts w:hint="eastAsia"/>
              </w:rPr>
              <w:t>或关键技术指标</w:t>
            </w:r>
            <w:r w:rsidRPr="00001253">
              <w:rPr>
                <w:rFonts w:hint="eastAsia"/>
              </w:rPr>
              <w:t>）均为实质性要求和条件，星号条款的下一级条款（无论是否加注“★”标志）仍为星号条款。</w:t>
            </w:r>
          </w:p>
          <w:p w14:paraId="23D3924F" w14:textId="7311E60F" w:rsidR="00271BFB" w:rsidRPr="00001253" w:rsidRDefault="00271BFB" w:rsidP="00001253">
            <w:pPr>
              <w:pStyle w:val="-"/>
              <w:numPr>
                <w:ilvl w:val="0"/>
                <w:numId w:val="18"/>
              </w:numPr>
            </w:pPr>
            <w:r w:rsidRPr="00001253">
              <w:rPr>
                <w:rFonts w:hint="eastAsia"/>
              </w:rPr>
              <w:t>对照招标文件技术要求，说明所提供货物和服务已对采购人的技术要求逐项做出了明确响应，并申明与技术要求条文的偏差和例外。在填写技术服务需求偏离表时，对于可以用量化形式表示的条款，投标人</w:t>
            </w:r>
            <w:r w:rsidR="008016FD" w:rsidRPr="00001253">
              <w:rPr>
                <w:rFonts w:hint="eastAsia"/>
              </w:rPr>
              <w:t>应量化</w:t>
            </w:r>
            <w:r w:rsidRPr="00001253">
              <w:rPr>
                <w:rFonts w:hint="eastAsia"/>
              </w:rPr>
              <w:t>明确应答；对于非量化的条款投标人应以功能或性能描述应答，指出所提供的货物和服务是否满足；投标人应提供明确的说明文件及证明文件在投标文件中的页码索引</w:t>
            </w:r>
            <w:r w:rsidR="00714CD0" w:rsidRPr="00001253">
              <w:rPr>
                <w:rFonts w:hint="eastAsia"/>
              </w:rPr>
              <w:t>或章节标题索引</w:t>
            </w:r>
            <w:r w:rsidRPr="00001253">
              <w:rPr>
                <w:rFonts w:hint="eastAsia"/>
              </w:rPr>
              <w:t>，未提供索引或索引错误的后果由投标人自行承担。</w:t>
            </w:r>
          </w:p>
        </w:tc>
      </w:tr>
      <w:tr w:rsidR="0086763D" w:rsidRPr="00A46B0A" w14:paraId="76FD29CB" w14:textId="77777777" w:rsidTr="004F1672">
        <w:trPr>
          <w:trHeight w:val="269"/>
        </w:trPr>
        <w:tc>
          <w:tcPr>
            <w:tcW w:w="1403" w:type="dxa"/>
            <w:tcBorders>
              <w:bottom w:val="single" w:sz="4" w:space="0" w:color="auto"/>
            </w:tcBorders>
            <w:vAlign w:val="center"/>
          </w:tcPr>
          <w:p w14:paraId="5D8EA3E9" w14:textId="77777777" w:rsidR="0086763D" w:rsidRPr="00DA342E" w:rsidRDefault="009456B5" w:rsidP="00FA5FD2">
            <w:pPr>
              <w:pStyle w:val="-4"/>
              <w:numPr>
                <w:ilvl w:val="0"/>
                <w:numId w:val="4"/>
              </w:numPr>
              <w:tabs>
                <w:tab w:val="left" w:pos="381"/>
              </w:tabs>
              <w:ind w:left="0" w:firstLine="0"/>
            </w:pPr>
            <w:bookmarkStart w:id="51" w:name="_Ref51259554"/>
            <w:r w:rsidRPr="009456B5">
              <w:rPr>
                <w:rFonts w:hint="eastAsia"/>
              </w:rPr>
              <w:t>投标文件份数</w:t>
            </w:r>
            <w:bookmarkEnd w:id="51"/>
          </w:p>
        </w:tc>
        <w:tc>
          <w:tcPr>
            <w:tcW w:w="850" w:type="dxa"/>
            <w:tcBorders>
              <w:bottom w:val="single" w:sz="4" w:space="0" w:color="auto"/>
            </w:tcBorders>
            <w:vAlign w:val="center"/>
          </w:tcPr>
          <w:p w14:paraId="4432FC88" w14:textId="77777777" w:rsidR="0086763D" w:rsidRPr="0046147E" w:rsidRDefault="003D6087" w:rsidP="00B700B6">
            <w:pPr>
              <w:pStyle w:val="-4"/>
            </w:pPr>
            <w:r>
              <w:fldChar w:fldCharType="begin"/>
            </w:r>
            <w:r>
              <w:instrText xml:space="preserve"> REF _Ref51264184 \r \h </w:instrText>
            </w:r>
            <w:r w:rsidR="007265BA">
              <w:instrText xml:space="preserve"> \* MERGEFORMAT </w:instrText>
            </w:r>
            <w:r>
              <w:fldChar w:fldCharType="separate"/>
            </w:r>
            <w:r w:rsidR="007A197A">
              <w:t>11.1</w:t>
            </w:r>
            <w:r>
              <w:fldChar w:fldCharType="end"/>
            </w:r>
          </w:p>
        </w:tc>
        <w:tc>
          <w:tcPr>
            <w:tcW w:w="7230" w:type="dxa"/>
            <w:tcBorders>
              <w:bottom w:val="single" w:sz="4" w:space="0" w:color="auto"/>
            </w:tcBorders>
            <w:vAlign w:val="center"/>
          </w:tcPr>
          <w:p w14:paraId="730ED3E8" w14:textId="77777777" w:rsidR="009456B5" w:rsidRDefault="009456B5" w:rsidP="00FA5FD2">
            <w:pPr>
              <w:pStyle w:val="-"/>
              <w:numPr>
                <w:ilvl w:val="0"/>
                <w:numId w:val="7"/>
              </w:numPr>
              <w:ind w:left="536" w:hanging="536"/>
            </w:pPr>
            <w:r w:rsidRPr="007B4E86">
              <w:rPr>
                <w:rFonts w:hint="eastAsia"/>
                <w:b/>
                <w:bCs/>
              </w:rPr>
              <w:t>《资格</w:t>
            </w:r>
            <w:r w:rsidR="007B4E86">
              <w:rPr>
                <w:rFonts w:hint="eastAsia"/>
                <w:b/>
                <w:bCs/>
              </w:rPr>
              <w:t>、资信</w:t>
            </w:r>
            <w:r w:rsidRPr="007B4E86">
              <w:rPr>
                <w:rFonts w:hint="eastAsia"/>
                <w:b/>
                <w:bCs/>
              </w:rPr>
              <w:t>证明文件分册》</w:t>
            </w:r>
            <w:r>
              <w:rPr>
                <w:rFonts w:hint="eastAsia"/>
              </w:rPr>
              <w:t xml:space="preserve"> ：正本1份，副本2份；</w:t>
            </w:r>
          </w:p>
          <w:p w14:paraId="1AE457B5" w14:textId="77777777" w:rsidR="009456B5" w:rsidRDefault="009456B5" w:rsidP="00FA5FD2">
            <w:pPr>
              <w:pStyle w:val="-"/>
              <w:numPr>
                <w:ilvl w:val="0"/>
                <w:numId w:val="7"/>
              </w:numPr>
              <w:ind w:left="536" w:hanging="536"/>
            </w:pPr>
            <w:r w:rsidRPr="003D2E94">
              <w:rPr>
                <w:rFonts w:hint="eastAsia"/>
                <w:b/>
                <w:bCs/>
              </w:rPr>
              <w:t>《商务技术文件分册》</w:t>
            </w:r>
            <w:r>
              <w:rPr>
                <w:rFonts w:hint="eastAsia"/>
              </w:rPr>
              <w:t xml:space="preserve"> ：正本1份，副本</w:t>
            </w:r>
            <w:r w:rsidRPr="00001253">
              <w:rPr>
                <w:rFonts w:hint="eastAsia"/>
              </w:rPr>
              <w:t>4</w:t>
            </w:r>
            <w:r>
              <w:rPr>
                <w:rFonts w:hint="eastAsia"/>
              </w:rPr>
              <w:t>份；</w:t>
            </w:r>
          </w:p>
          <w:p w14:paraId="450567F0" w14:textId="77777777" w:rsidR="009456B5" w:rsidRDefault="009456B5" w:rsidP="00FA5FD2">
            <w:pPr>
              <w:pStyle w:val="-"/>
              <w:numPr>
                <w:ilvl w:val="0"/>
                <w:numId w:val="7"/>
              </w:numPr>
              <w:ind w:left="536" w:hanging="536"/>
            </w:pPr>
            <w:r w:rsidRPr="003D2E94">
              <w:rPr>
                <w:rFonts w:hint="eastAsia"/>
                <w:b/>
                <w:bCs/>
              </w:rPr>
              <w:lastRenderedPageBreak/>
              <w:t>《电子文档》</w:t>
            </w:r>
            <w:r>
              <w:rPr>
                <w:rFonts w:hint="eastAsia"/>
              </w:rPr>
              <w:t xml:space="preserve"> ：2份（以U盘形式提供），每份均应包含纸质投标文件全部内容（每份电子版中均应含word等可编辑文件与投标文件盖章扫描后的pdf文件各1份，投标文件包括的其他电子文档也应包含在内）；</w:t>
            </w:r>
          </w:p>
          <w:p w14:paraId="7B7129F7" w14:textId="77777777" w:rsidR="009456B5" w:rsidRDefault="009456B5" w:rsidP="00FA5FD2">
            <w:pPr>
              <w:pStyle w:val="-"/>
              <w:numPr>
                <w:ilvl w:val="0"/>
                <w:numId w:val="7"/>
              </w:numPr>
              <w:ind w:left="536" w:hanging="536"/>
            </w:pPr>
            <w:r w:rsidRPr="003D2E94">
              <w:rPr>
                <w:rFonts w:hint="eastAsia"/>
                <w:b/>
                <w:bCs/>
              </w:rPr>
              <w:t>《开标一览表》</w:t>
            </w:r>
            <w:r>
              <w:rPr>
                <w:rFonts w:hint="eastAsia"/>
              </w:rPr>
              <w:t>：1份（</w:t>
            </w:r>
            <w:r w:rsidR="00DB1B55">
              <w:rPr>
                <w:rFonts w:hint="eastAsia"/>
              </w:rPr>
              <w:t>单独</w:t>
            </w:r>
            <w:r>
              <w:rPr>
                <w:rFonts w:hint="eastAsia"/>
              </w:rPr>
              <w:t>密封，应与《商务技术文件分册》中内容保持一致）；</w:t>
            </w:r>
          </w:p>
          <w:p w14:paraId="3F63E962" w14:textId="77777777" w:rsidR="0086763D" w:rsidRDefault="009456B5" w:rsidP="00FA5FD2">
            <w:pPr>
              <w:pStyle w:val="-"/>
              <w:numPr>
                <w:ilvl w:val="0"/>
                <w:numId w:val="7"/>
              </w:numPr>
              <w:ind w:left="536" w:hanging="536"/>
            </w:pPr>
            <w:r w:rsidRPr="00FF5316">
              <w:rPr>
                <w:rFonts w:hint="eastAsia"/>
                <w:b/>
                <w:bCs/>
              </w:rPr>
              <w:t>《投标保证金</w:t>
            </w:r>
            <w:r w:rsidR="00104330">
              <w:rPr>
                <w:rFonts w:hint="eastAsia"/>
                <w:b/>
                <w:bCs/>
              </w:rPr>
              <w:t>或其凭证</w:t>
            </w:r>
            <w:r w:rsidRPr="00FF5316">
              <w:rPr>
                <w:rFonts w:hint="eastAsia"/>
                <w:b/>
                <w:bCs/>
              </w:rPr>
              <w:t>》</w:t>
            </w:r>
            <w:r>
              <w:rPr>
                <w:rFonts w:hint="eastAsia"/>
              </w:rPr>
              <w:t>（电汇</w:t>
            </w:r>
            <w:r w:rsidR="00FF5316">
              <w:rPr>
                <w:rFonts w:hint="eastAsia"/>
              </w:rPr>
              <w:t>时为电汇</w:t>
            </w:r>
            <w:r>
              <w:rPr>
                <w:rFonts w:hint="eastAsia"/>
              </w:rPr>
              <w:t>底单复印件）、</w:t>
            </w:r>
            <w:r w:rsidRPr="00FF5316">
              <w:rPr>
                <w:rFonts w:hint="eastAsia"/>
                <w:b/>
                <w:bCs/>
              </w:rPr>
              <w:t>《投标人开票信息表》</w:t>
            </w:r>
            <w:r>
              <w:rPr>
                <w:rFonts w:hint="eastAsia"/>
              </w:rPr>
              <w:t>：各1份（二者一起</w:t>
            </w:r>
            <w:r w:rsidR="00DB1B55">
              <w:rPr>
                <w:rFonts w:hint="eastAsia"/>
              </w:rPr>
              <w:t>包装</w:t>
            </w:r>
            <w:r>
              <w:rPr>
                <w:rFonts w:hint="eastAsia"/>
              </w:rPr>
              <w:t>，应与《商务技术文件分册》中内容保持一致）。</w:t>
            </w:r>
          </w:p>
        </w:tc>
      </w:tr>
      <w:tr w:rsidR="003D2E94" w:rsidRPr="00A46B0A" w14:paraId="43196CBA" w14:textId="77777777" w:rsidTr="003D2E94">
        <w:trPr>
          <w:trHeight w:val="269"/>
        </w:trPr>
        <w:tc>
          <w:tcPr>
            <w:tcW w:w="1403" w:type="dxa"/>
            <w:vMerge w:val="restart"/>
            <w:vAlign w:val="center"/>
          </w:tcPr>
          <w:p w14:paraId="69393EBD" w14:textId="77777777" w:rsidR="003D2E94" w:rsidRPr="0046147E" w:rsidRDefault="003D2E94" w:rsidP="00FA5FD2">
            <w:pPr>
              <w:pStyle w:val="-4"/>
              <w:numPr>
                <w:ilvl w:val="0"/>
                <w:numId w:val="4"/>
              </w:numPr>
              <w:tabs>
                <w:tab w:val="left" w:pos="381"/>
              </w:tabs>
              <w:ind w:left="0" w:firstLine="0"/>
            </w:pPr>
            <w:bookmarkStart w:id="52" w:name="_Ref51259915"/>
            <w:r w:rsidRPr="0027688E">
              <w:rPr>
                <w:rFonts w:hAnsi="楷体" w:cs="Arial" w:hint="eastAsia"/>
                <w:color w:val="000000"/>
              </w:rPr>
              <w:lastRenderedPageBreak/>
              <w:t>投标报价</w:t>
            </w:r>
            <w:bookmarkEnd w:id="52"/>
          </w:p>
        </w:tc>
        <w:tc>
          <w:tcPr>
            <w:tcW w:w="850" w:type="dxa"/>
            <w:tcBorders>
              <w:bottom w:val="single" w:sz="4" w:space="0" w:color="auto"/>
            </w:tcBorders>
            <w:vAlign w:val="center"/>
          </w:tcPr>
          <w:p w14:paraId="5428CB60" w14:textId="77777777" w:rsidR="003D2E94" w:rsidRPr="0046147E" w:rsidRDefault="003D2E94" w:rsidP="002452EB">
            <w:pPr>
              <w:pStyle w:val="-4"/>
            </w:pPr>
            <w:r w:rsidRPr="0046147E">
              <w:fldChar w:fldCharType="begin"/>
            </w:r>
            <w:r w:rsidRPr="0046147E">
              <w:instrText xml:space="preserve"> REF _Ref470250477 \n \h </w:instrText>
            </w:r>
            <w:r>
              <w:instrText xml:space="preserve"> \* MERGEFORMAT </w:instrText>
            </w:r>
            <w:r w:rsidRPr="0046147E">
              <w:fldChar w:fldCharType="separate"/>
            </w:r>
            <w:r w:rsidR="007A197A">
              <w:t>12.1</w:t>
            </w:r>
            <w:r w:rsidRPr="0046147E">
              <w:fldChar w:fldCharType="end"/>
            </w:r>
          </w:p>
        </w:tc>
        <w:tc>
          <w:tcPr>
            <w:tcW w:w="7230" w:type="dxa"/>
            <w:tcBorders>
              <w:bottom w:val="single" w:sz="4" w:space="0" w:color="auto"/>
            </w:tcBorders>
            <w:vAlign w:val="center"/>
          </w:tcPr>
          <w:p w14:paraId="3C0EFF3C" w14:textId="77777777" w:rsidR="003D2E94" w:rsidRDefault="00E26EC3" w:rsidP="00C340A9">
            <w:pPr>
              <w:rPr>
                <w:rFonts w:ascii="仿宋_GB2312" w:eastAsia="仿宋_GB2312" w:hAnsi="Arial" w:cs="Arial"/>
                <w:color w:val="000000"/>
              </w:rPr>
            </w:pPr>
            <w:r>
              <w:rPr>
                <w:rFonts w:ascii="仿宋_GB2312" w:eastAsia="仿宋_GB2312" w:hAnsi="Arial" w:cs="Arial" w:hint="eastAsia"/>
                <w:color w:val="000000"/>
              </w:rPr>
              <w:t>开标一览表</w:t>
            </w:r>
            <w:r w:rsidR="003D2E94" w:rsidRPr="0006628A">
              <w:rPr>
                <w:rFonts w:ascii="仿宋_GB2312" w:eastAsia="仿宋_GB2312" w:hAnsi="Arial" w:cs="Arial" w:hint="eastAsia"/>
                <w:color w:val="000000"/>
              </w:rPr>
              <w:t>具体格式见“附件2”</w:t>
            </w:r>
          </w:p>
          <w:p w14:paraId="2FCC9543" w14:textId="77777777" w:rsidR="003D2E94" w:rsidRDefault="003D2E94" w:rsidP="002452EB"/>
          <w:p w14:paraId="4FD0104B" w14:textId="791464A0" w:rsidR="00CB1B4A" w:rsidRDefault="00CB1B4A" w:rsidP="00CB1B4A">
            <w:pPr>
              <w:pStyle w:val="-4"/>
            </w:pPr>
            <w:r>
              <w:rPr>
                <w:rFonts w:hint="eastAsia"/>
              </w:rPr>
              <w:t>报价方式：</w:t>
            </w:r>
            <w:r>
              <w:rPr>
                <w:rFonts w:hint="eastAsia"/>
                <w:b/>
              </w:rPr>
              <w:t>全费用综合费率（含税）</w:t>
            </w:r>
            <w:r>
              <w:rPr>
                <w:rFonts w:hint="eastAsia"/>
              </w:rPr>
              <w:t>。</w:t>
            </w:r>
          </w:p>
          <w:p w14:paraId="7C0DFCF6" w14:textId="32233193" w:rsidR="00CB1B4A" w:rsidRDefault="00CB1B4A" w:rsidP="00CB1B4A">
            <w:pPr>
              <w:pStyle w:val="-4"/>
            </w:pPr>
            <w:r>
              <w:rPr>
                <w:rFonts w:hint="eastAsia"/>
              </w:rPr>
              <w:t>投标人应充分了解项目区域的条件、情况以及影响报价的其他要素。投标人根据投标响应，结合市场情况进行报价。每个单项的报价应包含为完成对应单项提出的采购任务中所有可能发生的费用，即所需一切材料、人工、机具、物耗、保险、税费和所有可能发生的其他与项目有关的必要服务费用的综合费率。本项目最终结算金额不超过项目预算金额。</w:t>
            </w:r>
          </w:p>
          <w:p w14:paraId="59068568" w14:textId="77777777" w:rsidR="00787C69" w:rsidRPr="00787C69" w:rsidRDefault="00787C69" w:rsidP="00787C69"/>
          <w:p w14:paraId="1DA44C8D" w14:textId="48A72A4A" w:rsidR="00B964A1" w:rsidRPr="00CB1B4A" w:rsidRDefault="003D2E94" w:rsidP="00B964A1">
            <w:pPr>
              <w:pStyle w:val="-4"/>
              <w:rPr>
                <w:b/>
              </w:rPr>
            </w:pPr>
            <w:r>
              <w:rPr>
                <w:rFonts w:hint="eastAsia"/>
              </w:rPr>
              <w:t>采购人</w:t>
            </w:r>
            <w:r w:rsidRPr="003E7A74">
              <w:rPr>
                <w:rFonts w:hint="eastAsia"/>
              </w:rPr>
              <w:t>就本合同约定内容将不再支付投标报价以外的费用。因投标发生的费用缺漏项将是投标人的风险，投标人将无条件给予补充完备，且投标价不变，否则其</w:t>
            </w:r>
            <w:r w:rsidRPr="003E7A74">
              <w:rPr>
                <w:rFonts w:hint="eastAsia"/>
                <w:b/>
              </w:rPr>
              <w:t>投标将被否决。</w:t>
            </w:r>
          </w:p>
        </w:tc>
      </w:tr>
      <w:tr w:rsidR="003D2E94" w:rsidRPr="00A46B0A" w14:paraId="7D04BF46" w14:textId="77777777" w:rsidTr="008C7E49">
        <w:trPr>
          <w:trHeight w:val="269"/>
        </w:trPr>
        <w:tc>
          <w:tcPr>
            <w:tcW w:w="1403" w:type="dxa"/>
            <w:vMerge/>
            <w:vAlign w:val="center"/>
          </w:tcPr>
          <w:p w14:paraId="416CFB8E" w14:textId="77777777" w:rsidR="003D2E94" w:rsidRDefault="003D2E94" w:rsidP="00FA5FD2">
            <w:pPr>
              <w:pStyle w:val="-4"/>
              <w:numPr>
                <w:ilvl w:val="0"/>
                <w:numId w:val="4"/>
              </w:numPr>
              <w:tabs>
                <w:tab w:val="left" w:pos="381"/>
              </w:tabs>
              <w:ind w:left="0" w:firstLine="0"/>
            </w:pPr>
          </w:p>
        </w:tc>
        <w:tc>
          <w:tcPr>
            <w:tcW w:w="850" w:type="dxa"/>
            <w:tcBorders>
              <w:bottom w:val="single" w:sz="4" w:space="0" w:color="auto"/>
            </w:tcBorders>
            <w:vAlign w:val="center"/>
          </w:tcPr>
          <w:p w14:paraId="0CFB4437" w14:textId="77777777" w:rsidR="003D2E94" w:rsidRPr="0046147E" w:rsidRDefault="003D6087" w:rsidP="008C7E49">
            <w:pPr>
              <w:pStyle w:val="-4"/>
            </w:pPr>
            <w:r>
              <w:fldChar w:fldCharType="begin"/>
            </w:r>
            <w:r>
              <w:instrText xml:space="preserve"> REF _Ref51264210 \r \h </w:instrText>
            </w:r>
            <w:r w:rsidR="007265BA">
              <w:instrText xml:space="preserve"> \* MERGEFORMAT </w:instrText>
            </w:r>
            <w:r>
              <w:fldChar w:fldCharType="separate"/>
            </w:r>
            <w:r w:rsidR="007A197A">
              <w:t>12.1</w:t>
            </w:r>
            <w:r>
              <w:fldChar w:fldCharType="end"/>
            </w:r>
          </w:p>
        </w:tc>
        <w:tc>
          <w:tcPr>
            <w:tcW w:w="7230" w:type="dxa"/>
            <w:tcBorders>
              <w:bottom w:val="single" w:sz="4" w:space="0" w:color="auto"/>
            </w:tcBorders>
            <w:vAlign w:val="center"/>
          </w:tcPr>
          <w:p w14:paraId="1E74AC5A" w14:textId="77777777" w:rsidR="003D2E94" w:rsidRPr="00031633" w:rsidRDefault="00B964A1" w:rsidP="002452EB">
            <w:pPr>
              <w:pStyle w:val="-4"/>
              <w:rPr>
                <w:color w:val="FF0000"/>
              </w:rPr>
            </w:pPr>
            <w:r>
              <w:rPr>
                <w:rFonts w:hint="eastAsia"/>
              </w:rPr>
              <w:t>报价</w:t>
            </w:r>
            <w:r w:rsidRPr="00B964A1">
              <w:rPr>
                <w:rFonts w:hint="eastAsia"/>
              </w:rPr>
              <w:t>币种及单位：</w:t>
            </w:r>
            <w:r w:rsidRPr="00001253">
              <w:rPr>
                <w:rFonts w:hint="eastAsia"/>
              </w:rPr>
              <w:t>人民币元</w:t>
            </w:r>
            <w:r w:rsidR="004D635D" w:rsidRPr="00001253">
              <w:rPr>
                <w:rFonts w:hint="eastAsia"/>
              </w:rPr>
              <w:t>，</w:t>
            </w:r>
            <w:r w:rsidR="004D635D" w:rsidRPr="004D635D">
              <w:rPr>
                <w:rFonts w:hint="eastAsia"/>
              </w:rPr>
              <w:t>币种及单位不符合该要求的</w:t>
            </w:r>
            <w:r w:rsidR="004D635D" w:rsidRPr="004D635D">
              <w:rPr>
                <w:rFonts w:hint="eastAsia"/>
                <w:b/>
                <w:bCs/>
              </w:rPr>
              <w:t>投标将被否决</w:t>
            </w:r>
          </w:p>
        </w:tc>
      </w:tr>
      <w:tr w:rsidR="00027FFA" w:rsidRPr="00A46B0A" w14:paraId="5667839A" w14:textId="77777777" w:rsidTr="008C7E49">
        <w:trPr>
          <w:trHeight w:val="269"/>
        </w:trPr>
        <w:tc>
          <w:tcPr>
            <w:tcW w:w="1403" w:type="dxa"/>
            <w:tcBorders>
              <w:bottom w:val="single" w:sz="4" w:space="0" w:color="auto"/>
            </w:tcBorders>
            <w:vAlign w:val="center"/>
          </w:tcPr>
          <w:p w14:paraId="3A2AE4AE" w14:textId="77777777" w:rsidR="00027FFA" w:rsidRPr="0046147E" w:rsidRDefault="00027FFA" w:rsidP="00FA5FD2">
            <w:pPr>
              <w:pStyle w:val="-4"/>
              <w:numPr>
                <w:ilvl w:val="0"/>
                <w:numId w:val="4"/>
              </w:numPr>
              <w:tabs>
                <w:tab w:val="left" w:pos="381"/>
              </w:tabs>
              <w:ind w:left="0" w:firstLine="0"/>
            </w:pPr>
            <w:bookmarkStart w:id="53" w:name="_Ref51260090"/>
            <w:r>
              <w:rPr>
                <w:rFonts w:hint="eastAsia"/>
              </w:rPr>
              <w:t>最高</w:t>
            </w:r>
            <w:r w:rsidRPr="00027FFA">
              <w:rPr>
                <w:rFonts w:hAnsi="楷体" w:cs="Arial" w:hint="eastAsia"/>
                <w:color w:val="000000"/>
              </w:rPr>
              <w:t>限价</w:t>
            </w:r>
            <w:bookmarkEnd w:id="53"/>
          </w:p>
        </w:tc>
        <w:tc>
          <w:tcPr>
            <w:tcW w:w="850" w:type="dxa"/>
            <w:tcBorders>
              <w:bottom w:val="single" w:sz="4" w:space="0" w:color="auto"/>
            </w:tcBorders>
            <w:vAlign w:val="center"/>
          </w:tcPr>
          <w:p w14:paraId="1A93B19E" w14:textId="77777777" w:rsidR="00027FFA" w:rsidRDefault="00027FFA" w:rsidP="008C7E49">
            <w:pPr>
              <w:pStyle w:val="-4"/>
            </w:pPr>
            <w:r>
              <w:fldChar w:fldCharType="begin"/>
            </w:r>
            <w:r>
              <w:instrText xml:space="preserve"> REF _Ref492028233 \r \h  \* MERGEFORMAT </w:instrText>
            </w:r>
            <w:r>
              <w:fldChar w:fldCharType="separate"/>
            </w:r>
            <w:r w:rsidR="007A197A">
              <w:t>12.5</w:t>
            </w:r>
            <w:r>
              <w:fldChar w:fldCharType="end"/>
            </w:r>
          </w:p>
        </w:tc>
        <w:tc>
          <w:tcPr>
            <w:tcW w:w="7230" w:type="dxa"/>
            <w:tcBorders>
              <w:bottom w:val="single" w:sz="4" w:space="0" w:color="auto"/>
            </w:tcBorders>
            <w:vAlign w:val="center"/>
          </w:tcPr>
          <w:p w14:paraId="2F11BC09" w14:textId="7B4E1FF1" w:rsidR="00027FFA" w:rsidRPr="00EB3481" w:rsidRDefault="00027FFA" w:rsidP="00027FFA">
            <w:pPr>
              <w:pStyle w:val="-4"/>
              <w:rPr>
                <w:color w:val="FF0000"/>
              </w:rPr>
            </w:pPr>
            <w:r w:rsidRPr="001F39EF">
              <w:rPr>
                <w:rFonts w:hint="eastAsia"/>
              </w:rPr>
              <w:t>最高限价（最高投</w:t>
            </w:r>
            <w:r w:rsidRPr="00001253">
              <w:rPr>
                <w:rFonts w:hint="eastAsia"/>
              </w:rPr>
              <w:t>标限价）：</w:t>
            </w:r>
            <w:r w:rsidR="00001253" w:rsidRPr="00001253">
              <w:rPr>
                <w:rFonts w:hint="eastAsia"/>
                <w:b/>
              </w:rPr>
              <w:t>投标人所有产品的投标报价以北京新发地市场（http：//www.xinfadi.com.cn/）所公布的每日价格行情的平均价为基准（</w:t>
            </w:r>
            <w:del w:id="54" w:author="贾亚弯(Jia Yawan 中化商务)" w:date="2022-08-03T09:11:00Z">
              <w:r w:rsidR="00001253" w:rsidRPr="00001253" w:rsidDel="00406F90">
                <w:rPr>
                  <w:rFonts w:hint="eastAsia"/>
                  <w:b/>
                </w:rPr>
                <w:delText>不在新发地价格网上的产品按照京东或天猫自营售价为基准</w:delText>
              </w:r>
            </w:del>
            <w:ins w:id="55" w:author="贾亚弯(Jia Yawan 中化商务)" w:date="2022-08-03T09:11:00Z">
              <w:r w:rsidR="00406F90">
                <w:rPr>
                  <w:rFonts w:hint="eastAsia"/>
                  <w:b/>
                </w:rPr>
                <w:t>若不在新发地价格网上的产品按照“餐饮价格网”、“多点商超网”、“京东自营商城网”的价格执行顺序为基准</w:t>
              </w:r>
            </w:ins>
            <w:r w:rsidR="00001253" w:rsidRPr="00001253">
              <w:rPr>
                <w:rFonts w:hint="eastAsia"/>
                <w:b/>
              </w:rPr>
              <w:t>）下浮或上浮的百分比，投标报价最高限价为基准上浮10%，超过最高限价的投标报价将被拒绝。</w:t>
            </w:r>
          </w:p>
        </w:tc>
      </w:tr>
      <w:tr w:rsidR="00027FFA" w:rsidRPr="00A46B0A" w14:paraId="6E29D2B2" w14:textId="77777777" w:rsidTr="008C7E49">
        <w:trPr>
          <w:trHeight w:val="269"/>
        </w:trPr>
        <w:tc>
          <w:tcPr>
            <w:tcW w:w="1403" w:type="dxa"/>
            <w:tcBorders>
              <w:bottom w:val="single" w:sz="4" w:space="0" w:color="auto"/>
            </w:tcBorders>
            <w:vAlign w:val="center"/>
          </w:tcPr>
          <w:p w14:paraId="5C309F15" w14:textId="77777777" w:rsidR="00027FFA" w:rsidRPr="0027688E" w:rsidRDefault="00027FFA" w:rsidP="00FA5FD2">
            <w:pPr>
              <w:pStyle w:val="-4"/>
              <w:numPr>
                <w:ilvl w:val="0"/>
                <w:numId w:val="4"/>
              </w:numPr>
              <w:tabs>
                <w:tab w:val="left" w:pos="381"/>
              </w:tabs>
              <w:ind w:left="0" w:firstLine="0"/>
              <w:rPr>
                <w:rFonts w:hAnsi="楷体" w:cs="Arial"/>
                <w:color w:val="000000"/>
              </w:rPr>
            </w:pPr>
            <w:bookmarkStart w:id="56" w:name="_Ref51260155"/>
            <w:r w:rsidRPr="0027688E">
              <w:rPr>
                <w:rFonts w:hAnsi="楷体" w:cs="Arial" w:hint="eastAsia"/>
                <w:color w:val="000000"/>
              </w:rPr>
              <w:t>投标有效期</w:t>
            </w:r>
            <w:bookmarkEnd w:id="56"/>
          </w:p>
        </w:tc>
        <w:tc>
          <w:tcPr>
            <w:tcW w:w="850" w:type="dxa"/>
            <w:tcBorders>
              <w:bottom w:val="single" w:sz="4" w:space="0" w:color="auto"/>
            </w:tcBorders>
            <w:vAlign w:val="center"/>
          </w:tcPr>
          <w:p w14:paraId="5053D74C" w14:textId="77777777" w:rsidR="00027FFA" w:rsidRDefault="003D6087" w:rsidP="008C7E49">
            <w:pPr>
              <w:pStyle w:val="-4"/>
            </w:pPr>
            <w:r>
              <w:fldChar w:fldCharType="begin"/>
            </w:r>
            <w:r>
              <w:instrText xml:space="preserve"> REF _Ref51264220 \r \h </w:instrText>
            </w:r>
            <w:r w:rsidR="007265BA">
              <w:instrText xml:space="preserve"> \* MERGEFORMAT </w:instrText>
            </w:r>
            <w:r>
              <w:fldChar w:fldCharType="separate"/>
            </w:r>
            <w:r w:rsidR="007A197A">
              <w:t>13.1</w:t>
            </w:r>
            <w:r>
              <w:fldChar w:fldCharType="end"/>
            </w:r>
          </w:p>
        </w:tc>
        <w:tc>
          <w:tcPr>
            <w:tcW w:w="7230" w:type="dxa"/>
            <w:tcBorders>
              <w:bottom w:val="single" w:sz="4" w:space="0" w:color="auto"/>
            </w:tcBorders>
            <w:vAlign w:val="center"/>
          </w:tcPr>
          <w:p w14:paraId="3B776350" w14:textId="77777777" w:rsidR="00027FFA" w:rsidRPr="00EB3481" w:rsidRDefault="00027FFA" w:rsidP="008C7E49">
            <w:pPr>
              <w:pStyle w:val="-4"/>
              <w:rPr>
                <w:color w:val="FF0000"/>
              </w:rPr>
            </w:pPr>
            <w:r w:rsidRPr="0062334D">
              <w:rPr>
                <w:rFonts w:hint="eastAsia"/>
              </w:rPr>
              <w:t>投标有效期：自投标截止</w:t>
            </w:r>
            <w:r w:rsidR="00E26EC3">
              <w:rPr>
                <w:rFonts w:hint="eastAsia"/>
              </w:rPr>
              <w:t>时间</w:t>
            </w:r>
            <w:r w:rsidRPr="0062334D">
              <w:rPr>
                <w:rFonts w:hint="eastAsia"/>
              </w:rPr>
              <w:t>之日起90日。</w:t>
            </w:r>
          </w:p>
        </w:tc>
      </w:tr>
      <w:tr w:rsidR="00027FFA" w:rsidRPr="00A46B0A" w14:paraId="018CACFF" w14:textId="77777777" w:rsidTr="008C7E49">
        <w:trPr>
          <w:trHeight w:val="269"/>
        </w:trPr>
        <w:tc>
          <w:tcPr>
            <w:tcW w:w="1403" w:type="dxa"/>
            <w:tcBorders>
              <w:bottom w:val="single" w:sz="4" w:space="0" w:color="auto"/>
            </w:tcBorders>
            <w:vAlign w:val="center"/>
          </w:tcPr>
          <w:p w14:paraId="5584E050" w14:textId="77777777" w:rsidR="00027FFA" w:rsidRPr="0027688E" w:rsidRDefault="00027FFA" w:rsidP="00FA5FD2">
            <w:pPr>
              <w:pStyle w:val="-4"/>
              <w:numPr>
                <w:ilvl w:val="0"/>
                <w:numId w:val="4"/>
              </w:numPr>
              <w:tabs>
                <w:tab w:val="left" w:pos="381"/>
              </w:tabs>
              <w:ind w:left="0" w:firstLine="0"/>
              <w:rPr>
                <w:rFonts w:hAnsi="楷体" w:cs="Arial"/>
                <w:color w:val="000000"/>
              </w:rPr>
            </w:pPr>
            <w:bookmarkStart w:id="57" w:name="_Ref51612197"/>
            <w:r w:rsidRPr="0027688E">
              <w:rPr>
                <w:rFonts w:hAnsi="楷体" w:cs="Arial" w:hint="eastAsia"/>
                <w:color w:val="000000"/>
              </w:rPr>
              <w:t>投标保证金</w:t>
            </w:r>
            <w:bookmarkEnd w:id="57"/>
          </w:p>
        </w:tc>
        <w:tc>
          <w:tcPr>
            <w:tcW w:w="850" w:type="dxa"/>
            <w:tcBorders>
              <w:bottom w:val="single" w:sz="4" w:space="0" w:color="auto"/>
            </w:tcBorders>
            <w:vAlign w:val="center"/>
          </w:tcPr>
          <w:p w14:paraId="659E3B65" w14:textId="77777777" w:rsidR="00027FFA" w:rsidRDefault="003D6087" w:rsidP="008C7E49">
            <w:pPr>
              <w:pStyle w:val="-4"/>
            </w:pPr>
            <w:r>
              <w:fldChar w:fldCharType="begin"/>
            </w:r>
            <w:r>
              <w:instrText xml:space="preserve"> REF _Ref51264228 \r \h </w:instrText>
            </w:r>
            <w:r w:rsidR="007265BA">
              <w:instrText xml:space="preserve"> \* MERGEFORMAT </w:instrText>
            </w:r>
            <w:r>
              <w:fldChar w:fldCharType="separate"/>
            </w:r>
            <w:r w:rsidR="007A197A">
              <w:t>13.2</w:t>
            </w:r>
            <w:r>
              <w:fldChar w:fldCharType="end"/>
            </w:r>
          </w:p>
        </w:tc>
        <w:tc>
          <w:tcPr>
            <w:tcW w:w="7230" w:type="dxa"/>
            <w:tcBorders>
              <w:bottom w:val="single" w:sz="4" w:space="0" w:color="auto"/>
            </w:tcBorders>
          </w:tcPr>
          <w:p w14:paraId="025985D6" w14:textId="77777777" w:rsidR="00027FFA" w:rsidRDefault="00027FFA" w:rsidP="00027FFA">
            <w:pPr>
              <w:pStyle w:val="-4"/>
            </w:pPr>
            <w:r>
              <w:rPr>
                <w:rFonts w:hint="eastAsia"/>
              </w:rPr>
              <w:t>是否要求投标人递交投标保证金：□不要求 ■要求：</w:t>
            </w:r>
          </w:p>
          <w:p w14:paraId="3F7004AF" w14:textId="6CE2FA0B" w:rsidR="00027FFA" w:rsidRDefault="00027FFA" w:rsidP="00FA5FD2">
            <w:pPr>
              <w:pStyle w:val="-"/>
              <w:numPr>
                <w:ilvl w:val="0"/>
                <w:numId w:val="12"/>
              </w:numPr>
            </w:pPr>
            <w:r>
              <w:rPr>
                <w:rFonts w:hint="eastAsia"/>
              </w:rPr>
              <w:t>投标保证金的金额：人民币</w:t>
            </w:r>
            <w:r w:rsidR="00A3186B">
              <w:t>2</w:t>
            </w:r>
            <w:r w:rsidR="00A3186B">
              <w:rPr>
                <w:rFonts w:hint="eastAsia"/>
              </w:rPr>
              <w:t>0</w:t>
            </w:r>
            <w:r w:rsidR="00001253">
              <w:t>,</w:t>
            </w:r>
            <w:r w:rsidR="00001253">
              <w:rPr>
                <w:rFonts w:hint="eastAsia"/>
              </w:rPr>
              <w:t>000</w:t>
            </w:r>
            <w:r w:rsidR="001F39EF">
              <w:t>.00</w:t>
            </w:r>
            <w:r>
              <w:rPr>
                <w:rFonts w:hint="eastAsia"/>
              </w:rPr>
              <w:t>元。</w:t>
            </w:r>
          </w:p>
          <w:p w14:paraId="47709248" w14:textId="77777777" w:rsidR="00027FFA" w:rsidRDefault="00027FFA" w:rsidP="001F39EF">
            <w:pPr>
              <w:pStyle w:val="-"/>
            </w:pPr>
            <w:r>
              <w:rPr>
                <w:rFonts w:hint="eastAsia"/>
              </w:rPr>
              <w:t>投标保证金的</w:t>
            </w:r>
            <w:r w:rsidR="00F20CB4">
              <w:rPr>
                <w:rFonts w:hint="eastAsia"/>
              </w:rPr>
              <w:t>建议</w:t>
            </w:r>
            <w:r>
              <w:rPr>
                <w:rFonts w:hint="eastAsia"/>
              </w:rPr>
              <w:t>形式：电汇。</w:t>
            </w:r>
          </w:p>
          <w:p w14:paraId="44A8A36E" w14:textId="77777777" w:rsidR="00027FFA" w:rsidRDefault="00027FFA" w:rsidP="001F39EF">
            <w:pPr>
              <w:pStyle w:val="-"/>
            </w:pPr>
            <w:r>
              <w:rPr>
                <w:rFonts w:hint="eastAsia"/>
              </w:rPr>
              <w:t>投标</w:t>
            </w:r>
            <w:r w:rsidR="00D70802">
              <w:rPr>
                <w:rFonts w:hint="eastAsia"/>
              </w:rPr>
              <w:t>保证金</w:t>
            </w:r>
            <w:r>
              <w:rPr>
                <w:rFonts w:hint="eastAsia"/>
              </w:rPr>
              <w:t>须以单位</w:t>
            </w:r>
            <w:r w:rsidR="00E55B86">
              <w:rPr>
                <w:rFonts w:hint="eastAsia"/>
              </w:rPr>
              <w:t>账户或</w:t>
            </w:r>
            <w:r>
              <w:rPr>
                <w:rFonts w:hint="eastAsia"/>
              </w:rPr>
              <w:t>名义</w:t>
            </w:r>
            <w:r w:rsidR="00D70802">
              <w:rPr>
                <w:rFonts w:hint="eastAsia"/>
              </w:rPr>
              <w:t>提交</w:t>
            </w:r>
            <w:r w:rsidR="00617E51">
              <w:rPr>
                <w:rFonts w:hint="eastAsia"/>
              </w:rPr>
              <w:t>，不接受个人</w:t>
            </w:r>
            <w:r w:rsidR="00E55B86">
              <w:rPr>
                <w:rFonts w:hint="eastAsia"/>
              </w:rPr>
              <w:t>账户或</w:t>
            </w:r>
            <w:r w:rsidR="00617E51">
              <w:rPr>
                <w:rFonts w:hint="eastAsia"/>
              </w:rPr>
              <w:t>名义</w:t>
            </w:r>
            <w:r w:rsidR="00E55B86">
              <w:rPr>
                <w:rFonts w:hint="eastAsia"/>
              </w:rPr>
              <w:t>提交</w:t>
            </w:r>
            <w:r w:rsidR="00617E51">
              <w:rPr>
                <w:rFonts w:hint="eastAsia"/>
              </w:rPr>
              <w:t>的投标保证金</w:t>
            </w:r>
            <w:r>
              <w:rPr>
                <w:rFonts w:hint="eastAsia"/>
              </w:rPr>
              <w:t>。</w:t>
            </w:r>
          </w:p>
          <w:p w14:paraId="1492938C" w14:textId="77777777" w:rsidR="00027FFA" w:rsidRDefault="00027FFA" w:rsidP="001F39EF">
            <w:pPr>
              <w:pStyle w:val="-"/>
            </w:pPr>
            <w:r>
              <w:rPr>
                <w:rFonts w:hint="eastAsia"/>
              </w:rPr>
              <w:t>投标保证金有效期</w:t>
            </w:r>
            <w:r w:rsidR="00F20CB4">
              <w:rPr>
                <w:rFonts w:hint="eastAsia"/>
              </w:rPr>
              <w:t>应</w:t>
            </w:r>
            <w:r>
              <w:rPr>
                <w:rFonts w:hint="eastAsia"/>
              </w:rPr>
              <w:t>与投标有效期一致</w:t>
            </w:r>
            <w:r w:rsidR="00F20CB4">
              <w:rPr>
                <w:rFonts w:hint="eastAsia"/>
              </w:rPr>
              <w:t>或更长</w:t>
            </w:r>
            <w:r>
              <w:rPr>
                <w:rFonts w:hint="eastAsia"/>
              </w:rPr>
              <w:t>。</w:t>
            </w:r>
          </w:p>
          <w:p w14:paraId="56331A81" w14:textId="77777777" w:rsidR="00027FFA" w:rsidRPr="0062334D" w:rsidRDefault="00D70802" w:rsidP="001F39EF">
            <w:pPr>
              <w:pStyle w:val="-"/>
            </w:pPr>
            <w:r>
              <w:rPr>
                <w:rFonts w:hint="eastAsia"/>
              </w:rPr>
              <w:t>投标保证金</w:t>
            </w:r>
            <w:r w:rsidR="00F20CB4">
              <w:rPr>
                <w:rFonts w:hint="eastAsia"/>
              </w:rPr>
              <w:t>汇款</w:t>
            </w:r>
            <w:r w:rsidR="00027FFA">
              <w:rPr>
                <w:rFonts w:hint="eastAsia"/>
              </w:rPr>
              <w:t>账号信息：登录中化商务电子招投标平台</w:t>
            </w:r>
            <w:r w:rsidR="00BA6561">
              <w:rPr>
                <w:rFonts w:hint="eastAsia"/>
              </w:rPr>
              <w:t>（e</w:t>
            </w:r>
            <w:r w:rsidR="00BA6561">
              <w:t>.sinochemitc.com</w:t>
            </w:r>
            <w:r w:rsidR="00BA6561">
              <w:rPr>
                <w:rFonts w:hint="eastAsia"/>
              </w:rPr>
              <w:t>）</w:t>
            </w:r>
            <w:r w:rsidR="00027FFA">
              <w:rPr>
                <w:rFonts w:hint="eastAsia"/>
              </w:rPr>
              <w:t>，点击</w:t>
            </w:r>
            <w:r w:rsidR="00BA6561">
              <w:rPr>
                <w:rFonts w:hint="eastAsia"/>
              </w:rPr>
              <w:t>[</w:t>
            </w:r>
            <w:r w:rsidR="00027FFA">
              <w:rPr>
                <w:rFonts w:hint="eastAsia"/>
              </w:rPr>
              <w:t>获取文件及电子发票</w:t>
            </w:r>
            <w:r w:rsidR="00BA6561">
              <w:rPr>
                <w:rFonts w:hint="eastAsia"/>
              </w:rPr>
              <w:t>]</w:t>
            </w:r>
            <w:r w:rsidR="00027FFA">
              <w:rPr>
                <w:rFonts w:hint="eastAsia"/>
              </w:rPr>
              <w:t>菜单，找到该项目后，点击</w:t>
            </w:r>
            <w:r w:rsidR="00BA6561">
              <w:rPr>
                <w:rFonts w:hint="eastAsia"/>
              </w:rPr>
              <w:t>[</w:t>
            </w:r>
            <w:r w:rsidR="00027FFA">
              <w:rPr>
                <w:rFonts w:hint="eastAsia"/>
              </w:rPr>
              <w:t>子账号查看</w:t>
            </w:r>
            <w:r w:rsidR="00BA6561">
              <w:rPr>
                <w:rFonts w:hint="eastAsia"/>
              </w:rPr>
              <w:t>]</w:t>
            </w:r>
            <w:r w:rsidR="00027FFA">
              <w:rPr>
                <w:rFonts w:hint="eastAsia"/>
              </w:rPr>
              <w:t>按钮，查看具体的账户信息后，于投标文件递交截止时间前将投标保证金汇至此账户。</w:t>
            </w:r>
          </w:p>
        </w:tc>
      </w:tr>
      <w:tr w:rsidR="001C63D7" w:rsidRPr="00A46B0A" w14:paraId="0A0F225B" w14:textId="77777777" w:rsidTr="008C7E49">
        <w:trPr>
          <w:trHeight w:val="269"/>
        </w:trPr>
        <w:tc>
          <w:tcPr>
            <w:tcW w:w="1403" w:type="dxa"/>
            <w:tcBorders>
              <w:bottom w:val="single" w:sz="4" w:space="0" w:color="auto"/>
            </w:tcBorders>
            <w:vAlign w:val="center"/>
          </w:tcPr>
          <w:p w14:paraId="0CD555DB" w14:textId="77777777" w:rsidR="001C63D7" w:rsidRPr="0027688E" w:rsidRDefault="001C63D7" w:rsidP="001C63D7">
            <w:pPr>
              <w:pStyle w:val="-4"/>
              <w:tabs>
                <w:tab w:val="left" w:pos="381"/>
              </w:tabs>
              <w:rPr>
                <w:rFonts w:hAnsi="楷体" w:cs="Arial"/>
                <w:color w:val="000000"/>
              </w:rPr>
            </w:pPr>
          </w:p>
        </w:tc>
        <w:tc>
          <w:tcPr>
            <w:tcW w:w="850" w:type="dxa"/>
            <w:tcBorders>
              <w:bottom w:val="single" w:sz="4" w:space="0" w:color="auto"/>
            </w:tcBorders>
            <w:vAlign w:val="center"/>
          </w:tcPr>
          <w:p w14:paraId="6F4B7445" w14:textId="77777777" w:rsidR="001C63D7" w:rsidRDefault="001C63D7" w:rsidP="008C7E49">
            <w:pPr>
              <w:pStyle w:val="-4"/>
            </w:pPr>
          </w:p>
        </w:tc>
        <w:tc>
          <w:tcPr>
            <w:tcW w:w="7230" w:type="dxa"/>
            <w:tcBorders>
              <w:bottom w:val="single" w:sz="4" w:space="0" w:color="auto"/>
            </w:tcBorders>
          </w:tcPr>
          <w:p w14:paraId="3CB86BDF" w14:textId="77777777" w:rsidR="001C63D7" w:rsidRPr="001C63D7" w:rsidRDefault="001C63D7" w:rsidP="001C63D7">
            <w:pPr>
              <w:spacing w:line="240" w:lineRule="auto"/>
              <w:jc w:val="center"/>
              <w:rPr>
                <w:rFonts w:hAnsiTheme="minorEastAsia" w:cs="Times New Roman"/>
                <w:b/>
              </w:rPr>
            </w:pPr>
            <w:r w:rsidRPr="001C63D7">
              <w:rPr>
                <w:rFonts w:hAnsiTheme="minorEastAsia" w:cs="Times New Roman" w:hint="eastAsia"/>
                <w:b/>
              </w:rPr>
              <w:t>四、投标文件的递交</w:t>
            </w:r>
          </w:p>
        </w:tc>
      </w:tr>
      <w:tr w:rsidR="00787C69" w:rsidRPr="00A46B0A" w14:paraId="73790406" w14:textId="77777777" w:rsidTr="008C7E49">
        <w:trPr>
          <w:trHeight w:val="269"/>
        </w:trPr>
        <w:tc>
          <w:tcPr>
            <w:tcW w:w="1403" w:type="dxa"/>
            <w:tcBorders>
              <w:bottom w:val="single" w:sz="4" w:space="0" w:color="auto"/>
            </w:tcBorders>
            <w:vAlign w:val="center"/>
          </w:tcPr>
          <w:p w14:paraId="01A5B675" w14:textId="77777777" w:rsidR="00787C69" w:rsidRPr="0027688E" w:rsidRDefault="00787C69" w:rsidP="00FA5FD2">
            <w:pPr>
              <w:pStyle w:val="-4"/>
              <w:numPr>
                <w:ilvl w:val="0"/>
                <w:numId w:val="4"/>
              </w:numPr>
              <w:tabs>
                <w:tab w:val="left" w:pos="381"/>
              </w:tabs>
              <w:ind w:left="0" w:firstLine="0"/>
              <w:rPr>
                <w:rFonts w:hAnsi="楷体" w:cs="Arial"/>
                <w:color w:val="000000"/>
              </w:rPr>
            </w:pPr>
            <w:bookmarkStart w:id="58" w:name="_Ref51533235"/>
            <w:r>
              <w:rPr>
                <w:rFonts w:hAnsi="楷体" w:cs="Arial" w:hint="eastAsia"/>
                <w:color w:val="000000"/>
              </w:rPr>
              <w:lastRenderedPageBreak/>
              <w:t>投标文件的外包装</w:t>
            </w:r>
            <w:bookmarkEnd w:id="58"/>
          </w:p>
        </w:tc>
        <w:tc>
          <w:tcPr>
            <w:tcW w:w="850" w:type="dxa"/>
            <w:tcBorders>
              <w:bottom w:val="single" w:sz="4" w:space="0" w:color="auto"/>
            </w:tcBorders>
            <w:vAlign w:val="center"/>
          </w:tcPr>
          <w:p w14:paraId="4D555F39" w14:textId="77777777" w:rsidR="00787C69" w:rsidRDefault="00787C69" w:rsidP="00787C69">
            <w:pPr>
              <w:pStyle w:val="-4"/>
            </w:pPr>
            <w:r>
              <w:fldChar w:fldCharType="begin"/>
            </w:r>
            <w:r>
              <w:instrText xml:space="preserve"> REF _Ref51612377 \r \h </w:instrText>
            </w:r>
            <w:r>
              <w:fldChar w:fldCharType="separate"/>
            </w:r>
            <w:r w:rsidR="007A197A">
              <w:t>14.1</w:t>
            </w:r>
            <w:r>
              <w:fldChar w:fldCharType="end"/>
            </w:r>
          </w:p>
        </w:tc>
        <w:tc>
          <w:tcPr>
            <w:tcW w:w="7230" w:type="dxa"/>
            <w:tcBorders>
              <w:bottom w:val="single" w:sz="4" w:space="0" w:color="auto"/>
            </w:tcBorders>
          </w:tcPr>
          <w:p w14:paraId="5F32FACD" w14:textId="77777777" w:rsidR="00787C69" w:rsidRPr="00C572EA" w:rsidRDefault="00787C69" w:rsidP="00FA5FD2">
            <w:pPr>
              <w:pStyle w:val="-"/>
              <w:numPr>
                <w:ilvl w:val="0"/>
                <w:numId w:val="17"/>
              </w:numPr>
            </w:pPr>
            <w:r w:rsidRPr="00C572EA">
              <w:rPr>
                <w:rFonts w:hint="eastAsia"/>
              </w:rPr>
              <w:t>投标人应将投标文件纸质正本和副本进行包装，在包装</w:t>
            </w:r>
            <w:r w:rsidR="00FC7639" w:rsidRPr="00C572EA">
              <w:rPr>
                <w:rFonts w:hint="eastAsia"/>
              </w:rPr>
              <w:t>袋</w:t>
            </w:r>
            <w:r w:rsidRPr="00C572EA">
              <w:rPr>
                <w:rFonts w:hint="eastAsia"/>
              </w:rPr>
              <w:t>上标明投标项目名称、项目编号、包件号、包件名称、投标人名称、“正本”或“副本”和“于</w:t>
            </w:r>
            <w:r w:rsidR="006F781D" w:rsidRPr="006F781D">
              <w:rPr>
                <w:rFonts w:hint="eastAsia"/>
                <w:u w:val="single"/>
              </w:rPr>
              <w:t>【投标截止时间】</w:t>
            </w:r>
            <w:r w:rsidRPr="00C572EA">
              <w:rPr>
                <w:rFonts w:hint="eastAsia"/>
              </w:rPr>
              <w:t>之前不得</w:t>
            </w:r>
            <w:r w:rsidR="00991558">
              <w:rPr>
                <w:rFonts w:hint="eastAsia"/>
              </w:rPr>
              <w:t>启封</w:t>
            </w:r>
            <w:r w:rsidR="00FC7639" w:rsidRPr="00C572EA">
              <w:rPr>
                <w:rFonts w:hint="eastAsia"/>
              </w:rPr>
              <w:t>”</w:t>
            </w:r>
            <w:r w:rsidRPr="00C572EA">
              <w:rPr>
                <w:rFonts w:hint="eastAsia"/>
              </w:rPr>
              <w:t>的字样。</w:t>
            </w:r>
          </w:p>
          <w:p w14:paraId="41CC81C2" w14:textId="77777777" w:rsidR="00787C69" w:rsidRPr="00C572EA" w:rsidRDefault="00787C69" w:rsidP="00787C69">
            <w:pPr>
              <w:pStyle w:val="-"/>
            </w:pPr>
            <w:r w:rsidRPr="00C572EA">
              <w:rPr>
                <w:rFonts w:hint="eastAsia"/>
              </w:rPr>
              <w:t>投标人应将正本的“开标一览表”单独置于一个</w:t>
            </w:r>
            <w:r w:rsidR="00FC7639" w:rsidRPr="00C572EA">
              <w:rPr>
                <w:rFonts w:hint="eastAsia"/>
              </w:rPr>
              <w:t>包装袋</w:t>
            </w:r>
            <w:r w:rsidRPr="00C572EA">
              <w:rPr>
                <w:rFonts w:hint="eastAsia"/>
              </w:rPr>
              <w:t>内，在</w:t>
            </w:r>
            <w:r w:rsidR="00FC7639" w:rsidRPr="00C572EA">
              <w:rPr>
                <w:rFonts w:hint="eastAsia"/>
              </w:rPr>
              <w:t>包装袋</w:t>
            </w:r>
            <w:r w:rsidRPr="00C572EA">
              <w:rPr>
                <w:rFonts w:hint="eastAsia"/>
              </w:rPr>
              <w:t>上标明投标项目名称、项目编号、包件号、包件名称、投标人名称、并在该密封</w:t>
            </w:r>
            <w:r w:rsidR="00FC7639" w:rsidRPr="00C572EA">
              <w:rPr>
                <w:rFonts w:hint="eastAsia"/>
              </w:rPr>
              <w:t>包装袋</w:t>
            </w:r>
            <w:r w:rsidRPr="00C572EA">
              <w:rPr>
                <w:rFonts w:hint="eastAsia"/>
              </w:rPr>
              <w:t>上标明“开标一览表”字样。</w:t>
            </w:r>
          </w:p>
          <w:p w14:paraId="5D9ACFE8" w14:textId="77777777" w:rsidR="00787C69" w:rsidRPr="00C572EA" w:rsidRDefault="00787C69" w:rsidP="00787C69">
            <w:pPr>
              <w:pStyle w:val="-"/>
            </w:pPr>
            <w:r w:rsidRPr="00C572EA">
              <w:rPr>
                <w:rFonts w:hint="eastAsia"/>
              </w:rPr>
              <w:t>投标人应将投标文件电子文档单独置于一个</w:t>
            </w:r>
            <w:r w:rsidR="00FC7639" w:rsidRPr="00C572EA">
              <w:rPr>
                <w:rFonts w:hint="eastAsia"/>
              </w:rPr>
              <w:t>包装袋</w:t>
            </w:r>
            <w:r w:rsidRPr="00C572EA">
              <w:rPr>
                <w:rFonts w:hint="eastAsia"/>
              </w:rPr>
              <w:t>内，并在该</w:t>
            </w:r>
            <w:r w:rsidR="00FC7639" w:rsidRPr="00C572EA">
              <w:rPr>
                <w:rFonts w:hint="eastAsia"/>
              </w:rPr>
              <w:t>包装袋</w:t>
            </w:r>
            <w:r w:rsidRPr="00C572EA">
              <w:rPr>
                <w:rFonts w:hint="eastAsia"/>
              </w:rPr>
              <w:t>上标明</w:t>
            </w:r>
            <w:r w:rsidR="00991558" w:rsidRPr="00C572EA">
              <w:rPr>
                <w:rFonts w:hint="eastAsia"/>
              </w:rPr>
              <w:t>投标项目名称、项目编号、包件号、包件名称、投标人名称、“</w:t>
            </w:r>
            <w:r w:rsidR="00991558">
              <w:rPr>
                <w:rFonts w:hint="eastAsia"/>
              </w:rPr>
              <w:t>电子文档</w:t>
            </w:r>
            <w:r w:rsidR="00991558" w:rsidRPr="00C572EA">
              <w:rPr>
                <w:rFonts w:hint="eastAsia"/>
              </w:rPr>
              <w:t>”和“于</w:t>
            </w:r>
            <w:r w:rsidR="006F781D" w:rsidRPr="006F781D">
              <w:rPr>
                <w:rFonts w:hint="eastAsia"/>
                <w:u w:val="single"/>
              </w:rPr>
              <w:t>【投标截止时间】</w:t>
            </w:r>
            <w:r w:rsidR="00991558" w:rsidRPr="00C572EA">
              <w:rPr>
                <w:rFonts w:hint="eastAsia"/>
              </w:rPr>
              <w:t>之前不得</w:t>
            </w:r>
            <w:r w:rsidR="00991558">
              <w:rPr>
                <w:rFonts w:hint="eastAsia"/>
              </w:rPr>
              <w:t>启封</w:t>
            </w:r>
            <w:r w:rsidR="00991558" w:rsidRPr="00C572EA">
              <w:rPr>
                <w:rFonts w:hint="eastAsia"/>
              </w:rPr>
              <w:t>”的字样</w:t>
            </w:r>
            <w:r w:rsidRPr="00C572EA">
              <w:rPr>
                <w:rFonts w:hint="eastAsia"/>
              </w:rPr>
              <w:t>。</w:t>
            </w:r>
            <w:r w:rsidR="00991558" w:rsidRPr="00991558">
              <w:rPr>
                <w:rFonts w:hint="eastAsia"/>
              </w:rPr>
              <w:t>投标保证金或其凭证</w:t>
            </w:r>
            <w:r w:rsidR="00991558">
              <w:rPr>
                <w:rFonts w:hint="eastAsia"/>
              </w:rPr>
              <w:t>和</w:t>
            </w:r>
            <w:r w:rsidR="00991558" w:rsidRPr="00991558">
              <w:rPr>
                <w:rFonts w:hint="eastAsia"/>
              </w:rPr>
              <w:t>投标人开票信息表</w:t>
            </w:r>
            <w:r w:rsidR="00991558" w:rsidRPr="00C572EA">
              <w:rPr>
                <w:rFonts w:hint="eastAsia"/>
              </w:rPr>
              <w:t>单独置于一个包装袋内，并在该包装袋上标明投标项目名称、项目编号、包件号、包件名称、投标人名称、“</w:t>
            </w:r>
            <w:r w:rsidR="00991558" w:rsidRPr="00991558">
              <w:rPr>
                <w:rFonts w:hint="eastAsia"/>
              </w:rPr>
              <w:t>投标保证金</w:t>
            </w:r>
            <w:r w:rsidR="00991558">
              <w:rPr>
                <w:rFonts w:hint="eastAsia"/>
              </w:rPr>
              <w:t>和开票信息</w:t>
            </w:r>
            <w:r w:rsidR="00991558" w:rsidRPr="00C572EA">
              <w:rPr>
                <w:rFonts w:hint="eastAsia"/>
              </w:rPr>
              <w:t>”和“于</w:t>
            </w:r>
            <w:r w:rsidR="006F781D" w:rsidRPr="006F781D">
              <w:rPr>
                <w:rFonts w:hint="eastAsia"/>
                <w:u w:val="single"/>
              </w:rPr>
              <w:t>【投标截止时间】</w:t>
            </w:r>
            <w:r w:rsidR="00991558" w:rsidRPr="00C572EA">
              <w:rPr>
                <w:rFonts w:hint="eastAsia"/>
              </w:rPr>
              <w:t>之前不得</w:t>
            </w:r>
            <w:r w:rsidR="00991558">
              <w:rPr>
                <w:rFonts w:hint="eastAsia"/>
              </w:rPr>
              <w:t>启封</w:t>
            </w:r>
            <w:r w:rsidR="00991558" w:rsidRPr="00C572EA">
              <w:rPr>
                <w:rFonts w:hint="eastAsia"/>
              </w:rPr>
              <w:t>”的字样。</w:t>
            </w:r>
          </w:p>
          <w:p w14:paraId="1726EEB8" w14:textId="77777777" w:rsidR="00787C69" w:rsidRPr="00991558" w:rsidRDefault="00787C69" w:rsidP="00787C69">
            <w:pPr>
              <w:pStyle w:val="-"/>
            </w:pPr>
            <w:r w:rsidRPr="00991558">
              <w:rPr>
                <w:rFonts w:hint="eastAsia"/>
              </w:rPr>
              <w:t>若投标文件有其它组成部分或分册装订等情况，除均应按</w:t>
            </w:r>
            <w:r w:rsidR="00FC7639" w:rsidRPr="00991558">
              <w:rPr>
                <w:rFonts w:hint="eastAsia"/>
              </w:rPr>
              <w:t>上述第</w:t>
            </w:r>
            <w:r w:rsidRPr="00991558">
              <w:rPr>
                <w:rFonts w:hint="eastAsia"/>
              </w:rPr>
              <w:t>1条规定包装、标记外，还应尽量注明</w:t>
            </w:r>
            <w:r w:rsidR="00FC7639" w:rsidRPr="00991558">
              <w:rPr>
                <w:rFonts w:hint="eastAsia"/>
              </w:rPr>
              <w:t>包装袋</w:t>
            </w:r>
            <w:r w:rsidRPr="00991558">
              <w:rPr>
                <w:rFonts w:hint="eastAsia"/>
              </w:rPr>
              <w:t>内的内容（例如“资格、资信证明文件册”“商务技术册”“上册”、“下册”、“图纸”或“附件”等）。</w:t>
            </w:r>
          </w:p>
          <w:p w14:paraId="4BA0D0D9" w14:textId="77777777" w:rsidR="00787C69" w:rsidRDefault="00787C69" w:rsidP="00FA5FD2">
            <w:pPr>
              <w:pStyle w:val="-"/>
              <w:numPr>
                <w:ilvl w:val="0"/>
                <w:numId w:val="17"/>
              </w:numPr>
            </w:pPr>
            <w:r w:rsidRPr="00070B2B">
              <w:rPr>
                <w:rFonts w:hint="eastAsia"/>
              </w:rPr>
              <w:t>投标人在投标截止时间前提交对其</w:t>
            </w:r>
            <w:r w:rsidR="00991558" w:rsidRPr="00070B2B">
              <w:rPr>
                <w:rFonts w:hint="eastAsia"/>
              </w:rPr>
              <w:t>投标文件的修改（</w:t>
            </w:r>
            <w:r w:rsidR="00070B2B" w:rsidRPr="00070B2B">
              <w:rPr>
                <w:rFonts w:hint="eastAsia"/>
              </w:rPr>
              <w:t>包括对</w:t>
            </w:r>
            <w:r w:rsidRPr="00070B2B">
              <w:rPr>
                <w:rFonts w:hint="eastAsia"/>
              </w:rPr>
              <w:t>开标一览表中价格</w:t>
            </w:r>
            <w:r w:rsidR="00070B2B" w:rsidRPr="00070B2B">
              <w:rPr>
                <w:rFonts w:hint="eastAsia"/>
              </w:rPr>
              <w:t>的</w:t>
            </w:r>
            <w:r w:rsidRPr="00070B2B">
              <w:rPr>
                <w:rFonts w:hint="eastAsia"/>
              </w:rPr>
              <w:t>修改</w:t>
            </w:r>
            <w:r w:rsidR="00070B2B" w:rsidRPr="00070B2B">
              <w:rPr>
                <w:rFonts w:hint="eastAsia"/>
              </w:rPr>
              <w:t>）</w:t>
            </w:r>
            <w:r w:rsidRPr="00070B2B">
              <w:rPr>
                <w:rFonts w:hint="eastAsia"/>
              </w:rPr>
              <w:t>的</w:t>
            </w:r>
            <w:r w:rsidR="00070B2B" w:rsidRPr="00070B2B">
              <w:rPr>
                <w:rFonts w:hint="eastAsia"/>
              </w:rPr>
              <w:t>通知</w:t>
            </w:r>
            <w:r w:rsidRPr="00070B2B">
              <w:rPr>
                <w:rFonts w:hint="eastAsia"/>
              </w:rPr>
              <w:t>（如有）的，应</w:t>
            </w:r>
            <w:r w:rsidR="00070B2B" w:rsidRPr="00070B2B">
              <w:rPr>
                <w:rFonts w:hint="eastAsia"/>
              </w:rPr>
              <w:t>按本须知</w:t>
            </w:r>
            <w:r w:rsidR="00070B2B">
              <w:fldChar w:fldCharType="begin"/>
            </w:r>
            <w:r w:rsidR="00070B2B">
              <w:instrText xml:space="preserve"> </w:instrText>
            </w:r>
            <w:r w:rsidR="00070B2B">
              <w:rPr>
                <w:rFonts w:hint="eastAsia"/>
              </w:rPr>
              <w:instrText>REF _Ref51614542 \r \h</w:instrText>
            </w:r>
            <w:r w:rsidR="00070B2B">
              <w:instrText xml:space="preserve"> </w:instrText>
            </w:r>
            <w:r w:rsidR="00070B2B">
              <w:fldChar w:fldCharType="separate"/>
            </w:r>
            <w:r w:rsidR="007A197A">
              <w:t>17.2</w:t>
            </w:r>
            <w:r w:rsidR="00070B2B">
              <w:fldChar w:fldCharType="end"/>
            </w:r>
            <w:r w:rsidR="00070B2B" w:rsidRPr="00070B2B">
              <w:rPr>
                <w:rFonts w:hint="eastAsia"/>
              </w:rPr>
              <w:t>条规定施加明显标记并包装和密封</w:t>
            </w:r>
            <w:r w:rsidRPr="00070B2B">
              <w:rPr>
                <w:rFonts w:hint="eastAsia"/>
              </w:rPr>
              <w:t>，以便在开标时一并唱出。</w:t>
            </w:r>
          </w:p>
        </w:tc>
      </w:tr>
      <w:tr w:rsidR="001C63D7" w:rsidRPr="00A46B0A" w14:paraId="28EC8B53" w14:textId="77777777" w:rsidTr="008C7E49">
        <w:trPr>
          <w:trHeight w:val="269"/>
        </w:trPr>
        <w:tc>
          <w:tcPr>
            <w:tcW w:w="1403" w:type="dxa"/>
            <w:tcBorders>
              <w:bottom w:val="single" w:sz="4" w:space="0" w:color="auto"/>
            </w:tcBorders>
            <w:vAlign w:val="center"/>
          </w:tcPr>
          <w:p w14:paraId="049C494D" w14:textId="77777777" w:rsidR="001C63D7" w:rsidRDefault="001C63D7" w:rsidP="001C63D7">
            <w:pPr>
              <w:pStyle w:val="-4"/>
              <w:tabs>
                <w:tab w:val="left" w:pos="381"/>
              </w:tabs>
              <w:rPr>
                <w:rFonts w:hAnsi="楷体" w:cs="Arial"/>
                <w:color w:val="000000"/>
              </w:rPr>
            </w:pPr>
          </w:p>
        </w:tc>
        <w:tc>
          <w:tcPr>
            <w:tcW w:w="850" w:type="dxa"/>
            <w:tcBorders>
              <w:bottom w:val="single" w:sz="4" w:space="0" w:color="auto"/>
            </w:tcBorders>
            <w:vAlign w:val="center"/>
          </w:tcPr>
          <w:p w14:paraId="7AB4D0D5" w14:textId="77777777" w:rsidR="001C63D7" w:rsidRDefault="001C63D7" w:rsidP="00787C69">
            <w:pPr>
              <w:pStyle w:val="-4"/>
            </w:pPr>
          </w:p>
        </w:tc>
        <w:tc>
          <w:tcPr>
            <w:tcW w:w="7230" w:type="dxa"/>
            <w:tcBorders>
              <w:bottom w:val="single" w:sz="4" w:space="0" w:color="auto"/>
            </w:tcBorders>
          </w:tcPr>
          <w:p w14:paraId="05BC6E9F" w14:textId="77777777" w:rsidR="001C63D7" w:rsidRPr="001C63D7" w:rsidRDefault="001C63D7" w:rsidP="001C63D7">
            <w:pPr>
              <w:spacing w:line="240" w:lineRule="auto"/>
              <w:jc w:val="center"/>
              <w:rPr>
                <w:rFonts w:hAnsiTheme="minorEastAsia" w:cs="Times New Roman"/>
                <w:b/>
              </w:rPr>
            </w:pPr>
            <w:r w:rsidRPr="0046147E">
              <w:rPr>
                <w:rFonts w:hAnsiTheme="minorEastAsia" w:cs="Times New Roman" w:hint="eastAsia"/>
                <w:b/>
              </w:rPr>
              <w:t>五、开标与评标</w:t>
            </w:r>
          </w:p>
        </w:tc>
      </w:tr>
      <w:tr w:rsidR="00C02AC5" w:rsidRPr="00A46B0A" w14:paraId="32FF43F4" w14:textId="77777777" w:rsidTr="00714279">
        <w:trPr>
          <w:trHeight w:val="269"/>
        </w:trPr>
        <w:tc>
          <w:tcPr>
            <w:tcW w:w="1403" w:type="dxa"/>
            <w:tcBorders>
              <w:bottom w:val="single" w:sz="4" w:space="0" w:color="auto"/>
            </w:tcBorders>
            <w:vAlign w:val="center"/>
          </w:tcPr>
          <w:p w14:paraId="15A9C686" w14:textId="77777777" w:rsidR="00C02AC5" w:rsidRPr="00F1710D" w:rsidRDefault="00C02AC5" w:rsidP="00FA5FD2">
            <w:pPr>
              <w:pStyle w:val="-4"/>
              <w:numPr>
                <w:ilvl w:val="0"/>
                <w:numId w:val="4"/>
              </w:numPr>
              <w:tabs>
                <w:tab w:val="left" w:pos="381"/>
              </w:tabs>
              <w:ind w:left="0" w:firstLine="0"/>
              <w:rPr>
                <w:rFonts w:hAnsi="楷体" w:cs="Arial"/>
              </w:rPr>
            </w:pPr>
            <w:bookmarkStart w:id="59" w:name="_Ref51615771"/>
            <w:r w:rsidRPr="00F1710D">
              <w:rPr>
                <w:rFonts w:hAnsi="楷体" w:cs="Arial" w:hint="eastAsia"/>
              </w:rPr>
              <w:t>其它无效投标情况</w:t>
            </w:r>
            <w:bookmarkEnd w:id="59"/>
          </w:p>
        </w:tc>
        <w:tc>
          <w:tcPr>
            <w:tcW w:w="850" w:type="dxa"/>
            <w:tcBorders>
              <w:bottom w:val="single" w:sz="4" w:space="0" w:color="auto"/>
            </w:tcBorders>
            <w:vAlign w:val="center"/>
          </w:tcPr>
          <w:p w14:paraId="2D31AE37" w14:textId="77777777" w:rsidR="00C02AC5" w:rsidRPr="00F1710D" w:rsidRDefault="00200BED" w:rsidP="00C02AC5">
            <w:pPr>
              <w:pStyle w:val="-4"/>
            </w:pPr>
            <w:r w:rsidRPr="00F1710D">
              <w:fldChar w:fldCharType="begin"/>
            </w:r>
            <w:r w:rsidRPr="00F1710D">
              <w:instrText xml:space="preserve"> </w:instrText>
            </w:r>
            <w:r w:rsidRPr="00F1710D">
              <w:rPr>
                <w:rFonts w:hint="eastAsia"/>
              </w:rPr>
              <w:instrText>REF _Ref53227820 \r \h</w:instrText>
            </w:r>
            <w:r w:rsidRPr="00F1710D">
              <w:instrText xml:space="preserve">  \* MERGEFORMAT </w:instrText>
            </w:r>
            <w:r w:rsidRPr="00F1710D">
              <w:fldChar w:fldCharType="separate"/>
            </w:r>
            <w:r w:rsidR="007A197A" w:rsidRPr="00F1710D">
              <w:t>21.2</w:t>
            </w:r>
            <w:r w:rsidRPr="00F1710D">
              <w:fldChar w:fldCharType="end"/>
            </w:r>
            <w:r w:rsidR="00C02AC5" w:rsidRPr="00F1710D">
              <w:rPr>
                <w:rFonts w:hint="eastAsia"/>
              </w:rPr>
              <w:t>（2）</w:t>
            </w:r>
          </w:p>
        </w:tc>
        <w:tc>
          <w:tcPr>
            <w:tcW w:w="7230" w:type="dxa"/>
            <w:tcBorders>
              <w:bottom w:val="single" w:sz="4" w:space="0" w:color="auto"/>
            </w:tcBorders>
            <w:vAlign w:val="center"/>
          </w:tcPr>
          <w:p w14:paraId="65F53BE9" w14:textId="12D91F5D" w:rsidR="00C02AC5" w:rsidRPr="00F1710D" w:rsidRDefault="00C02AC5" w:rsidP="00C02AC5">
            <w:pPr>
              <w:pStyle w:val="-4"/>
            </w:pPr>
            <w:r w:rsidRPr="00F1710D">
              <w:rPr>
                <w:rFonts w:hint="eastAsia"/>
              </w:rPr>
              <w:t>1）交货期不满足招标文件要求的；</w:t>
            </w:r>
          </w:p>
          <w:p w14:paraId="33D3D4E4" w14:textId="09AB87AE" w:rsidR="00C02AC5" w:rsidRPr="00F1710D" w:rsidRDefault="00C02AC5" w:rsidP="00C02AC5">
            <w:pPr>
              <w:pStyle w:val="-4"/>
            </w:pPr>
            <w:r w:rsidRPr="00F1710D">
              <w:rPr>
                <w:rFonts w:hint="eastAsia"/>
              </w:rPr>
              <w:t>2）不满足技术服务要求中加注“</w:t>
            </w:r>
            <w:r w:rsidRPr="00F1710D">
              <w:rPr>
                <w:rFonts w:ascii="宋体" w:eastAsia="宋体" w:hAnsi="宋体" w:hint="eastAsia"/>
              </w:rPr>
              <w:t>★</w:t>
            </w:r>
            <w:r w:rsidRPr="00F1710D">
              <w:rPr>
                <w:rFonts w:hint="eastAsia"/>
              </w:rPr>
              <w:t>”号的</w:t>
            </w:r>
            <w:r w:rsidR="00F14478" w:rsidRPr="00F1710D">
              <w:rPr>
                <w:rFonts w:hint="eastAsia"/>
              </w:rPr>
              <w:t>星号条款</w:t>
            </w:r>
            <w:r w:rsidRPr="00F1710D">
              <w:rPr>
                <w:rFonts w:hint="eastAsia"/>
              </w:rPr>
              <w:t>的。</w:t>
            </w:r>
          </w:p>
          <w:p w14:paraId="609AF03D" w14:textId="77777777" w:rsidR="00C02AC5" w:rsidRPr="00F1710D" w:rsidRDefault="00C02AC5" w:rsidP="00C02AC5">
            <w:pPr>
              <w:pStyle w:val="-4"/>
            </w:pPr>
            <w:r w:rsidRPr="00F1710D">
              <w:rPr>
                <w:rFonts w:hint="eastAsia"/>
              </w:rPr>
              <w:t>3）评标委员会认为投标人的报价明显低于其他通过符合性审查投标人的报价，有可能影响产品质量或者不能诚信履约的，在要求其在评标现场合理的时间内提供书面说明或相关证明材料后，投标人不能证明其报价合理性的；</w:t>
            </w:r>
          </w:p>
        </w:tc>
      </w:tr>
      <w:tr w:rsidR="00C02AC5" w:rsidRPr="00A46B0A" w14:paraId="3101DDE0" w14:textId="77777777" w:rsidTr="00C02AC5">
        <w:trPr>
          <w:trHeight w:val="269"/>
        </w:trPr>
        <w:tc>
          <w:tcPr>
            <w:tcW w:w="1403" w:type="dxa"/>
            <w:tcBorders>
              <w:bottom w:val="single" w:sz="4" w:space="0" w:color="auto"/>
            </w:tcBorders>
            <w:vAlign w:val="center"/>
          </w:tcPr>
          <w:p w14:paraId="05DEC1C9" w14:textId="77777777" w:rsidR="00C02AC5" w:rsidRPr="00F1710D" w:rsidRDefault="00C02AC5" w:rsidP="00FA5FD2">
            <w:pPr>
              <w:pStyle w:val="-4"/>
              <w:numPr>
                <w:ilvl w:val="0"/>
                <w:numId w:val="4"/>
              </w:numPr>
              <w:tabs>
                <w:tab w:val="left" w:pos="381"/>
              </w:tabs>
              <w:ind w:left="0" w:firstLine="0"/>
              <w:rPr>
                <w:rFonts w:hAnsi="楷体" w:cs="Arial"/>
              </w:rPr>
            </w:pPr>
            <w:bookmarkStart w:id="60" w:name="_Ref53228379"/>
            <w:r w:rsidRPr="00F1710D">
              <w:rPr>
                <w:rFonts w:hAnsi="楷体" w:cs="Arial" w:hint="eastAsia"/>
              </w:rPr>
              <w:t>核心产品</w:t>
            </w:r>
            <w:bookmarkEnd w:id="60"/>
          </w:p>
        </w:tc>
        <w:tc>
          <w:tcPr>
            <w:tcW w:w="850" w:type="dxa"/>
            <w:tcBorders>
              <w:bottom w:val="single" w:sz="4" w:space="0" w:color="auto"/>
            </w:tcBorders>
            <w:vAlign w:val="center"/>
          </w:tcPr>
          <w:p w14:paraId="4DBCDCD6" w14:textId="77777777" w:rsidR="00C02AC5" w:rsidRPr="00F1710D" w:rsidRDefault="00C02AC5" w:rsidP="00C02AC5">
            <w:pPr>
              <w:pStyle w:val="-4"/>
            </w:pPr>
            <w:r w:rsidRPr="00F1710D">
              <w:fldChar w:fldCharType="begin"/>
            </w:r>
            <w:r w:rsidRPr="00F1710D">
              <w:instrText xml:space="preserve"> REF _Ref492910465 \r \h  \* MERGEFORMAT </w:instrText>
            </w:r>
            <w:r w:rsidRPr="00F1710D">
              <w:fldChar w:fldCharType="separate"/>
            </w:r>
            <w:r w:rsidR="007A197A" w:rsidRPr="00F1710D">
              <w:t>21.6</w:t>
            </w:r>
            <w:r w:rsidRPr="00F1710D">
              <w:fldChar w:fldCharType="end"/>
            </w:r>
          </w:p>
        </w:tc>
        <w:tc>
          <w:tcPr>
            <w:tcW w:w="7230" w:type="dxa"/>
            <w:tcBorders>
              <w:bottom w:val="single" w:sz="4" w:space="0" w:color="auto"/>
            </w:tcBorders>
          </w:tcPr>
          <w:p w14:paraId="40DE7380" w14:textId="7BE15A04" w:rsidR="00C02AC5" w:rsidRPr="00F1710D" w:rsidRDefault="00C02AC5" w:rsidP="00001253">
            <w:pPr>
              <w:pStyle w:val="-4"/>
            </w:pPr>
            <w:r w:rsidRPr="00F1710D">
              <w:rPr>
                <w:rFonts w:hint="eastAsia"/>
                <w:bCs/>
              </w:rPr>
              <w:t>本项目</w:t>
            </w:r>
            <w:r w:rsidR="00F1710D" w:rsidRPr="00F1710D">
              <w:rPr>
                <w:rFonts w:hint="eastAsia"/>
                <w:bCs/>
              </w:rPr>
              <w:t>为服务采购项目，不涉及核心产品。</w:t>
            </w:r>
          </w:p>
        </w:tc>
      </w:tr>
      <w:tr w:rsidR="00C02AC5" w:rsidRPr="00A46B0A" w14:paraId="5532C6D8" w14:textId="77777777" w:rsidTr="00C02AC5">
        <w:trPr>
          <w:trHeight w:val="269"/>
        </w:trPr>
        <w:tc>
          <w:tcPr>
            <w:tcW w:w="1403" w:type="dxa"/>
            <w:tcBorders>
              <w:bottom w:val="single" w:sz="4" w:space="0" w:color="auto"/>
            </w:tcBorders>
            <w:vAlign w:val="center"/>
          </w:tcPr>
          <w:p w14:paraId="2FA9B530" w14:textId="77777777" w:rsidR="00C02AC5" w:rsidRPr="0027688E" w:rsidRDefault="00C02AC5" w:rsidP="00FA5FD2">
            <w:pPr>
              <w:pStyle w:val="-4"/>
              <w:numPr>
                <w:ilvl w:val="0"/>
                <w:numId w:val="4"/>
              </w:numPr>
              <w:tabs>
                <w:tab w:val="left" w:pos="381"/>
              </w:tabs>
              <w:ind w:left="0" w:firstLine="0"/>
              <w:rPr>
                <w:rFonts w:hAnsi="楷体" w:cs="Arial"/>
                <w:color w:val="000000"/>
              </w:rPr>
            </w:pPr>
            <w:bookmarkStart w:id="61" w:name="_Ref53228388"/>
            <w:r w:rsidRPr="0027688E">
              <w:rPr>
                <w:rFonts w:hAnsi="楷体" w:cs="Arial"/>
                <w:color w:val="000000"/>
              </w:rPr>
              <w:t>提供相同品牌产品的不同投标人的中标候选人推荐原则</w:t>
            </w:r>
            <w:bookmarkEnd w:id="61"/>
          </w:p>
        </w:tc>
        <w:tc>
          <w:tcPr>
            <w:tcW w:w="850" w:type="dxa"/>
            <w:tcBorders>
              <w:bottom w:val="single" w:sz="4" w:space="0" w:color="auto"/>
            </w:tcBorders>
            <w:vAlign w:val="center"/>
          </w:tcPr>
          <w:p w14:paraId="1C98D1F9" w14:textId="77777777" w:rsidR="00C02AC5" w:rsidRDefault="00C02AC5" w:rsidP="00C02AC5">
            <w:pPr>
              <w:pStyle w:val="-4"/>
            </w:pPr>
            <w:r>
              <w:fldChar w:fldCharType="begin"/>
            </w:r>
            <w:r>
              <w:instrText xml:space="preserve"> REF _Ref51616071 \r \h </w:instrText>
            </w:r>
            <w:r>
              <w:fldChar w:fldCharType="separate"/>
            </w:r>
            <w:r w:rsidR="007A197A">
              <w:t>24.2</w:t>
            </w:r>
            <w:r>
              <w:fldChar w:fldCharType="end"/>
            </w:r>
          </w:p>
          <w:p w14:paraId="2DBC07A3" w14:textId="77777777" w:rsidR="00C02AC5" w:rsidRPr="00C02AC5" w:rsidRDefault="00C02AC5" w:rsidP="00C02AC5">
            <w:pPr>
              <w:pStyle w:val="-4"/>
            </w:pPr>
            <w:r>
              <w:fldChar w:fldCharType="begin"/>
            </w:r>
            <w:r>
              <w:instrText xml:space="preserve"> </w:instrText>
            </w:r>
            <w:r>
              <w:rPr>
                <w:rFonts w:hint="eastAsia"/>
              </w:rPr>
              <w:instrText>REF _Ref51616077 \r \h</w:instrText>
            </w:r>
            <w:r>
              <w:instrText xml:space="preserve">  \* MERGEFORMAT </w:instrText>
            </w:r>
            <w:r>
              <w:fldChar w:fldCharType="separate"/>
            </w:r>
            <w:r w:rsidR="007A197A">
              <w:t>24.3</w:t>
            </w:r>
            <w:r>
              <w:fldChar w:fldCharType="end"/>
            </w:r>
          </w:p>
        </w:tc>
        <w:tc>
          <w:tcPr>
            <w:tcW w:w="7230" w:type="dxa"/>
            <w:tcBorders>
              <w:bottom w:val="single" w:sz="4" w:space="0" w:color="auto"/>
            </w:tcBorders>
          </w:tcPr>
          <w:p w14:paraId="6A7313B2" w14:textId="77777777" w:rsidR="00C02AC5" w:rsidRPr="003D2E94" w:rsidRDefault="00C02AC5" w:rsidP="00FA5FD2">
            <w:pPr>
              <w:pStyle w:val="-"/>
              <w:numPr>
                <w:ilvl w:val="0"/>
                <w:numId w:val="13"/>
              </w:numPr>
            </w:pPr>
            <w:r w:rsidRPr="003D2E94">
              <w:rPr>
                <w:rFonts w:hint="eastAsia"/>
              </w:rPr>
              <w:t>按照投标报价</w:t>
            </w:r>
            <w:r w:rsidR="00D1316E">
              <w:rPr>
                <w:rFonts w:hint="eastAsia"/>
              </w:rPr>
              <w:t>最</w:t>
            </w:r>
            <w:r w:rsidRPr="003D2E94">
              <w:rPr>
                <w:rFonts w:hint="eastAsia"/>
              </w:rPr>
              <w:t>低</w:t>
            </w:r>
            <w:r w:rsidR="00D1316E">
              <w:rPr>
                <w:rFonts w:hint="eastAsia"/>
              </w:rPr>
              <w:t>的作为中标候选人</w:t>
            </w:r>
            <w:r w:rsidRPr="003D2E94">
              <w:rPr>
                <w:rFonts w:hint="eastAsia"/>
              </w:rPr>
              <w:t>；</w:t>
            </w:r>
          </w:p>
          <w:p w14:paraId="5BC796CA" w14:textId="77777777" w:rsidR="00C02AC5" w:rsidRPr="003D2E94" w:rsidRDefault="00C02AC5" w:rsidP="00FA5FD2">
            <w:pPr>
              <w:pStyle w:val="-"/>
              <w:numPr>
                <w:ilvl w:val="0"/>
                <w:numId w:val="13"/>
              </w:numPr>
            </w:pPr>
            <w:r w:rsidRPr="003D2E94">
              <w:rPr>
                <w:rFonts w:hint="eastAsia"/>
              </w:rPr>
              <w:t>报价相同的，按照技术部分得分</w:t>
            </w:r>
            <w:r w:rsidR="00D1316E">
              <w:rPr>
                <w:rFonts w:hint="eastAsia"/>
              </w:rPr>
              <w:t>最</w:t>
            </w:r>
            <w:r w:rsidRPr="003D2E94">
              <w:rPr>
                <w:rFonts w:hint="eastAsia"/>
              </w:rPr>
              <w:t>高</w:t>
            </w:r>
            <w:r w:rsidR="00D1316E">
              <w:rPr>
                <w:rFonts w:hint="eastAsia"/>
              </w:rPr>
              <w:t>的作为中标候选人</w:t>
            </w:r>
            <w:r w:rsidRPr="003D2E94">
              <w:rPr>
                <w:rFonts w:hint="eastAsia"/>
              </w:rPr>
              <w:t>；</w:t>
            </w:r>
          </w:p>
          <w:p w14:paraId="12F09848" w14:textId="77777777" w:rsidR="00C02AC5" w:rsidRPr="003D2E94" w:rsidRDefault="00C02AC5" w:rsidP="00FA5FD2">
            <w:pPr>
              <w:pStyle w:val="-"/>
              <w:numPr>
                <w:ilvl w:val="0"/>
                <w:numId w:val="13"/>
              </w:numPr>
            </w:pPr>
            <w:r w:rsidRPr="003D2E94">
              <w:rPr>
                <w:rFonts w:hint="eastAsia"/>
              </w:rPr>
              <w:t>报价、技术得分均相同的，按照商务得分由</w:t>
            </w:r>
            <w:r w:rsidR="00D1316E">
              <w:rPr>
                <w:rFonts w:hint="eastAsia"/>
              </w:rPr>
              <w:t>最高的作为中标候选人</w:t>
            </w:r>
            <w:r w:rsidRPr="003D2E94">
              <w:rPr>
                <w:rFonts w:hint="eastAsia"/>
              </w:rPr>
              <w:t>。</w:t>
            </w:r>
          </w:p>
          <w:p w14:paraId="330EADEA" w14:textId="77777777" w:rsidR="00C02AC5" w:rsidRPr="003D2E94" w:rsidRDefault="00C02AC5" w:rsidP="00FA5FD2">
            <w:pPr>
              <w:pStyle w:val="-"/>
              <w:numPr>
                <w:ilvl w:val="0"/>
                <w:numId w:val="13"/>
              </w:numPr>
            </w:pPr>
            <w:r w:rsidRPr="003D2E94">
              <w:rPr>
                <w:rFonts w:hint="eastAsia"/>
              </w:rPr>
              <w:t>报价、技术、商务得分均相同的，随机抽取。</w:t>
            </w:r>
          </w:p>
        </w:tc>
      </w:tr>
      <w:tr w:rsidR="00F50E0E" w:rsidRPr="00A46B0A" w14:paraId="6454289E" w14:textId="77777777" w:rsidTr="007265BA">
        <w:trPr>
          <w:trHeight w:val="70"/>
        </w:trPr>
        <w:tc>
          <w:tcPr>
            <w:tcW w:w="1403" w:type="dxa"/>
            <w:tcBorders>
              <w:top w:val="single" w:sz="4" w:space="0" w:color="auto"/>
            </w:tcBorders>
            <w:vAlign w:val="center"/>
          </w:tcPr>
          <w:p w14:paraId="18032855" w14:textId="77777777" w:rsidR="00F50E0E" w:rsidRDefault="00F50E0E" w:rsidP="00C02AC5"/>
        </w:tc>
        <w:tc>
          <w:tcPr>
            <w:tcW w:w="850" w:type="dxa"/>
            <w:tcBorders>
              <w:top w:val="single" w:sz="4" w:space="0" w:color="auto"/>
            </w:tcBorders>
            <w:vAlign w:val="center"/>
          </w:tcPr>
          <w:p w14:paraId="4C2F12E1" w14:textId="77777777" w:rsidR="00F50E0E" w:rsidRPr="0046147E" w:rsidRDefault="00F50E0E" w:rsidP="00C02AC5">
            <w:pPr>
              <w:pStyle w:val="-4"/>
            </w:pPr>
          </w:p>
        </w:tc>
        <w:tc>
          <w:tcPr>
            <w:tcW w:w="7230" w:type="dxa"/>
            <w:tcBorders>
              <w:top w:val="single" w:sz="4" w:space="0" w:color="auto"/>
            </w:tcBorders>
            <w:vAlign w:val="center"/>
          </w:tcPr>
          <w:p w14:paraId="44F41EF3" w14:textId="77777777" w:rsidR="00F50E0E" w:rsidRPr="00F50E0E" w:rsidRDefault="00F50E0E" w:rsidP="00F50E0E">
            <w:pPr>
              <w:spacing w:line="240" w:lineRule="auto"/>
              <w:jc w:val="center"/>
              <w:rPr>
                <w:rFonts w:hAnsiTheme="minorEastAsia" w:cs="Times New Roman"/>
                <w:b/>
              </w:rPr>
            </w:pPr>
            <w:r w:rsidRPr="0046147E">
              <w:rPr>
                <w:rFonts w:hAnsiTheme="minorEastAsia" w:cs="Times New Roman" w:hint="eastAsia"/>
                <w:b/>
              </w:rPr>
              <w:t>六、授予合同</w:t>
            </w:r>
          </w:p>
        </w:tc>
      </w:tr>
      <w:tr w:rsidR="00C02AC5" w:rsidRPr="00A46B0A" w14:paraId="042BEFD0" w14:textId="77777777" w:rsidTr="001C63D7">
        <w:trPr>
          <w:trHeight w:val="445"/>
        </w:trPr>
        <w:tc>
          <w:tcPr>
            <w:tcW w:w="1403" w:type="dxa"/>
            <w:vAlign w:val="center"/>
          </w:tcPr>
          <w:p w14:paraId="0BA71529" w14:textId="77777777" w:rsidR="00C02AC5" w:rsidRPr="001C63D7" w:rsidRDefault="001C63D7" w:rsidP="00FA5FD2">
            <w:pPr>
              <w:pStyle w:val="-4"/>
              <w:numPr>
                <w:ilvl w:val="0"/>
                <w:numId w:val="4"/>
              </w:numPr>
              <w:tabs>
                <w:tab w:val="left" w:pos="381"/>
              </w:tabs>
              <w:ind w:left="0" w:firstLine="0"/>
              <w:rPr>
                <w:rFonts w:hAnsi="楷体" w:cs="Arial"/>
                <w:color w:val="000000"/>
              </w:rPr>
            </w:pPr>
            <w:bookmarkStart w:id="62" w:name="_Ref51684695"/>
            <w:r w:rsidRPr="001C63D7">
              <w:rPr>
                <w:rFonts w:hAnsi="楷体" w:cs="Arial" w:hint="eastAsia"/>
                <w:color w:val="000000"/>
              </w:rPr>
              <w:t>定标主体</w:t>
            </w:r>
            <w:bookmarkEnd w:id="62"/>
          </w:p>
        </w:tc>
        <w:tc>
          <w:tcPr>
            <w:tcW w:w="850" w:type="dxa"/>
            <w:vAlign w:val="center"/>
          </w:tcPr>
          <w:p w14:paraId="23E37E9E" w14:textId="77777777" w:rsidR="00C02AC5" w:rsidRPr="00001253" w:rsidRDefault="00C41624" w:rsidP="00C41624">
            <w:pPr>
              <w:pStyle w:val="-4"/>
            </w:pPr>
            <w:r w:rsidRPr="00001253">
              <w:fldChar w:fldCharType="begin"/>
            </w:r>
            <w:r w:rsidRPr="00001253">
              <w:instrText xml:space="preserve"> REF _Ref51684061 \r \h  \* MERGEFORMAT </w:instrText>
            </w:r>
            <w:r w:rsidRPr="00001253">
              <w:fldChar w:fldCharType="separate"/>
            </w:r>
            <w:r w:rsidR="007A197A" w:rsidRPr="00001253">
              <w:t>26.1</w:t>
            </w:r>
            <w:r w:rsidRPr="00001253">
              <w:fldChar w:fldCharType="end"/>
            </w:r>
          </w:p>
        </w:tc>
        <w:tc>
          <w:tcPr>
            <w:tcW w:w="7230" w:type="dxa"/>
            <w:vAlign w:val="center"/>
          </w:tcPr>
          <w:p w14:paraId="697D3A21" w14:textId="0725DA19" w:rsidR="00C02AC5" w:rsidRPr="00001253" w:rsidRDefault="00A44A30" w:rsidP="00001253">
            <w:pPr>
              <w:pStyle w:val="-4"/>
              <w:rPr>
                <w:iCs/>
              </w:rPr>
            </w:pPr>
            <w:r w:rsidRPr="00001253">
              <w:rPr>
                <w:rFonts w:hint="eastAsia"/>
                <w:iCs/>
              </w:rPr>
              <w:t>采购人</w:t>
            </w:r>
            <w:r w:rsidR="001C63D7" w:rsidRPr="00001253">
              <w:rPr>
                <w:rFonts w:hint="eastAsia"/>
                <w:iCs/>
              </w:rPr>
              <w:t>确定中标人</w:t>
            </w:r>
          </w:p>
        </w:tc>
      </w:tr>
      <w:tr w:rsidR="001C63D7" w:rsidRPr="00A46B0A" w14:paraId="69AE9D55" w14:textId="77777777" w:rsidTr="001C63D7">
        <w:trPr>
          <w:trHeight w:val="445"/>
        </w:trPr>
        <w:tc>
          <w:tcPr>
            <w:tcW w:w="1403" w:type="dxa"/>
            <w:vAlign w:val="center"/>
          </w:tcPr>
          <w:p w14:paraId="249BC0A7" w14:textId="77777777" w:rsidR="001C63D7" w:rsidRDefault="001C63D7" w:rsidP="00FA5FD2">
            <w:pPr>
              <w:pStyle w:val="-4"/>
              <w:numPr>
                <w:ilvl w:val="0"/>
                <w:numId w:val="4"/>
              </w:numPr>
              <w:tabs>
                <w:tab w:val="left" w:pos="381"/>
              </w:tabs>
              <w:ind w:left="0" w:firstLine="0"/>
            </w:pPr>
            <w:bookmarkStart w:id="63" w:name="_Ref51684703"/>
            <w:r w:rsidRPr="00891C88">
              <w:rPr>
                <w:rFonts w:hint="eastAsia"/>
              </w:rPr>
              <w:t>中标候选人并列的</w:t>
            </w:r>
            <w:r>
              <w:rPr>
                <w:rFonts w:hint="eastAsia"/>
              </w:rPr>
              <w:t>处理</w:t>
            </w:r>
            <w:bookmarkEnd w:id="63"/>
          </w:p>
        </w:tc>
        <w:tc>
          <w:tcPr>
            <w:tcW w:w="850" w:type="dxa"/>
            <w:vAlign w:val="center"/>
          </w:tcPr>
          <w:p w14:paraId="063A8217" w14:textId="77777777" w:rsidR="001C63D7" w:rsidRDefault="00C41624" w:rsidP="00C41624">
            <w:pPr>
              <w:pStyle w:val="-4"/>
            </w:pPr>
            <w:r>
              <w:fldChar w:fldCharType="begin"/>
            </w:r>
            <w:r>
              <w:instrText xml:space="preserve"> REF _Ref51684068 \r \h  \* MERGEFORMAT </w:instrText>
            </w:r>
            <w:r>
              <w:fldChar w:fldCharType="separate"/>
            </w:r>
            <w:r w:rsidR="007A197A">
              <w:t>26.2</w:t>
            </w:r>
            <w:r>
              <w:fldChar w:fldCharType="end"/>
            </w:r>
          </w:p>
        </w:tc>
        <w:tc>
          <w:tcPr>
            <w:tcW w:w="7230" w:type="dxa"/>
            <w:vAlign w:val="center"/>
          </w:tcPr>
          <w:p w14:paraId="0D9D6168" w14:textId="77777777" w:rsidR="001C63D7" w:rsidRPr="00891C88" w:rsidRDefault="001C63D7" w:rsidP="001C63D7">
            <w:pPr>
              <w:pStyle w:val="-4"/>
            </w:pPr>
            <w:r w:rsidRPr="00891C88">
              <w:rPr>
                <w:rFonts w:hint="eastAsia"/>
              </w:rPr>
              <w:t>中标候选人并列的，</w:t>
            </w:r>
            <w:r w:rsidR="00A44A30" w:rsidRPr="00001253">
              <w:rPr>
                <w:rFonts w:hint="eastAsia"/>
              </w:rPr>
              <w:t>采购人</w:t>
            </w:r>
            <w:r w:rsidRPr="00001253">
              <w:rPr>
                <w:rFonts w:hint="eastAsia"/>
              </w:rPr>
              <w:t>将确定技术部分得分较高者为</w:t>
            </w:r>
            <w:r w:rsidRPr="00891C88">
              <w:rPr>
                <w:rFonts w:hint="eastAsia"/>
              </w:rPr>
              <w:t>中标人。</w:t>
            </w:r>
          </w:p>
        </w:tc>
      </w:tr>
      <w:tr w:rsidR="001C63D7" w:rsidRPr="00A46B0A" w14:paraId="2FE9D57C" w14:textId="77777777" w:rsidTr="001C63D7">
        <w:trPr>
          <w:trHeight w:val="445"/>
        </w:trPr>
        <w:tc>
          <w:tcPr>
            <w:tcW w:w="1403" w:type="dxa"/>
            <w:vAlign w:val="center"/>
          </w:tcPr>
          <w:p w14:paraId="6AD6BBD0" w14:textId="77777777" w:rsidR="001C63D7" w:rsidRDefault="001C63D7" w:rsidP="00FA5FD2">
            <w:pPr>
              <w:pStyle w:val="-4"/>
              <w:numPr>
                <w:ilvl w:val="0"/>
                <w:numId w:val="4"/>
              </w:numPr>
              <w:tabs>
                <w:tab w:val="left" w:pos="381"/>
              </w:tabs>
              <w:ind w:left="0" w:firstLine="0"/>
            </w:pPr>
            <w:bookmarkStart w:id="64" w:name="_Ref53228485"/>
            <w:r w:rsidRPr="008D173D">
              <w:rPr>
                <w:rFonts w:ascii="楷体" w:eastAsia="楷体" w:hAnsi="楷体" w:cs="Arial"/>
                <w:color w:val="000000"/>
              </w:rPr>
              <w:t>分包要求</w:t>
            </w:r>
            <w:bookmarkEnd w:id="64"/>
          </w:p>
        </w:tc>
        <w:tc>
          <w:tcPr>
            <w:tcW w:w="850" w:type="dxa"/>
            <w:vAlign w:val="center"/>
          </w:tcPr>
          <w:p w14:paraId="4AF01705" w14:textId="77777777" w:rsidR="001C63D7" w:rsidRDefault="00C41624" w:rsidP="00C41624">
            <w:pPr>
              <w:pStyle w:val="-4"/>
            </w:pPr>
            <w:r>
              <w:fldChar w:fldCharType="begin"/>
            </w:r>
            <w:r>
              <w:instrText xml:space="preserve"> REF _Ref51684086 \r \h  \* MERGEFORMAT </w:instrText>
            </w:r>
            <w:r>
              <w:fldChar w:fldCharType="separate"/>
            </w:r>
            <w:r w:rsidR="007A197A">
              <w:t>28.2</w:t>
            </w:r>
            <w:r>
              <w:fldChar w:fldCharType="end"/>
            </w:r>
          </w:p>
        </w:tc>
        <w:tc>
          <w:tcPr>
            <w:tcW w:w="7230" w:type="dxa"/>
            <w:vAlign w:val="center"/>
          </w:tcPr>
          <w:p w14:paraId="6931A091" w14:textId="591BA39C" w:rsidR="00D44333" w:rsidRPr="00001253" w:rsidRDefault="001C63D7" w:rsidP="00D44333">
            <w:pPr>
              <w:pStyle w:val="-4"/>
              <w:rPr>
                <w:bCs/>
              </w:rPr>
            </w:pPr>
            <w:r w:rsidRPr="0027688E">
              <w:rPr>
                <w:bCs/>
              </w:rPr>
              <w:t>不允许</w:t>
            </w:r>
            <w:r>
              <w:rPr>
                <w:rFonts w:hint="eastAsia"/>
                <w:bCs/>
              </w:rPr>
              <w:t>分包</w:t>
            </w:r>
          </w:p>
        </w:tc>
      </w:tr>
      <w:tr w:rsidR="001C63D7" w:rsidRPr="00A46B0A" w14:paraId="1697B029" w14:textId="77777777" w:rsidTr="0027688E">
        <w:trPr>
          <w:trHeight w:val="445"/>
        </w:trPr>
        <w:tc>
          <w:tcPr>
            <w:tcW w:w="1403" w:type="dxa"/>
            <w:vAlign w:val="center"/>
          </w:tcPr>
          <w:p w14:paraId="38AFC4B9" w14:textId="77777777" w:rsidR="001C63D7" w:rsidRDefault="001C63D7" w:rsidP="00FA5FD2">
            <w:pPr>
              <w:pStyle w:val="-4"/>
              <w:numPr>
                <w:ilvl w:val="0"/>
                <w:numId w:val="4"/>
              </w:numPr>
              <w:tabs>
                <w:tab w:val="left" w:pos="381"/>
              </w:tabs>
              <w:ind w:left="0" w:firstLine="0"/>
            </w:pPr>
            <w:bookmarkStart w:id="65" w:name="_Ref53228540"/>
            <w:r w:rsidRPr="0027688E">
              <w:rPr>
                <w:rFonts w:hAnsi="楷体" w:cs="Arial"/>
                <w:color w:val="000000"/>
              </w:rPr>
              <w:t>招标代理服务费</w:t>
            </w:r>
            <w:bookmarkEnd w:id="65"/>
          </w:p>
        </w:tc>
        <w:tc>
          <w:tcPr>
            <w:tcW w:w="850" w:type="dxa"/>
            <w:vAlign w:val="center"/>
          </w:tcPr>
          <w:p w14:paraId="4A1ABC68" w14:textId="77777777" w:rsidR="001C63D7" w:rsidRPr="0046147E" w:rsidRDefault="001C63D7" w:rsidP="00C41624">
            <w:pPr>
              <w:pStyle w:val="-4"/>
            </w:pPr>
            <w:r>
              <w:fldChar w:fldCharType="begin"/>
            </w:r>
            <w:r>
              <w:instrText xml:space="preserve"> REF _Ref506187614 \r \h  \* MERGEFORMAT </w:instrText>
            </w:r>
            <w:r>
              <w:fldChar w:fldCharType="separate"/>
            </w:r>
            <w:r w:rsidR="007A197A">
              <w:t>29.1</w:t>
            </w:r>
            <w:r>
              <w:fldChar w:fldCharType="end"/>
            </w:r>
          </w:p>
        </w:tc>
        <w:tc>
          <w:tcPr>
            <w:tcW w:w="7230" w:type="dxa"/>
            <w:vAlign w:val="center"/>
          </w:tcPr>
          <w:p w14:paraId="7EBABB64" w14:textId="76BE358F" w:rsidR="001C63D7" w:rsidRPr="00001253" w:rsidRDefault="001C63D7" w:rsidP="001C63D7">
            <w:pPr>
              <w:pStyle w:val="-4"/>
            </w:pPr>
            <w:r w:rsidRPr="00001253">
              <w:rPr>
                <w:rFonts w:hint="eastAsia"/>
              </w:rPr>
              <w:t>中标人</w:t>
            </w:r>
            <w:r w:rsidRPr="00001253">
              <w:t>在领取</w:t>
            </w:r>
            <w:r w:rsidRPr="00001253">
              <w:rPr>
                <w:rFonts w:hint="eastAsia"/>
              </w:rPr>
              <w:t>中标</w:t>
            </w:r>
            <w:r w:rsidRPr="00001253">
              <w:t>通知书</w:t>
            </w:r>
            <w:r w:rsidRPr="00001253">
              <w:rPr>
                <w:rFonts w:hint="eastAsia"/>
              </w:rPr>
              <w:t>的同时</w:t>
            </w:r>
            <w:r w:rsidRPr="00001253">
              <w:t>，以</w:t>
            </w:r>
            <w:r w:rsidR="00CB1B4A">
              <w:rPr>
                <w:rFonts w:hint="eastAsia"/>
              </w:rPr>
              <w:t>预算</w:t>
            </w:r>
            <w:r w:rsidRPr="00001253">
              <w:t>金额为基数，按照</w:t>
            </w:r>
            <w:r w:rsidRPr="00001253">
              <w:rPr>
                <w:rFonts w:hint="eastAsia"/>
              </w:rPr>
              <w:t>原</w:t>
            </w:r>
            <w:r w:rsidRPr="00001253">
              <w:t>计价格[2002]1980号、发改办价格[2003]857号文件规定的服务费标准向</w:t>
            </w:r>
            <w:r w:rsidR="00A44A30" w:rsidRPr="00001253">
              <w:rPr>
                <w:rFonts w:hint="eastAsia"/>
              </w:rPr>
              <w:t>采购代理机构</w:t>
            </w:r>
            <w:r w:rsidRPr="00001253">
              <w:t>缴纳</w:t>
            </w:r>
            <w:r w:rsidRPr="00001253">
              <w:rPr>
                <w:rFonts w:hint="eastAsia"/>
              </w:rPr>
              <w:t>招标</w:t>
            </w:r>
            <w:r w:rsidRPr="00001253">
              <w:t>代理服务费</w:t>
            </w:r>
            <w:r w:rsidRPr="00001253">
              <w:rPr>
                <w:rFonts w:hint="eastAsia"/>
              </w:rPr>
              <w:t>，</w:t>
            </w:r>
            <w:r w:rsidR="00C37316" w:rsidRPr="00001253">
              <w:rPr>
                <w:rFonts w:hint="eastAsia"/>
              </w:rPr>
              <w:t>收费标准</w:t>
            </w:r>
            <w:r w:rsidRPr="00001253">
              <w:rPr>
                <w:rFonts w:hint="eastAsia"/>
              </w:rPr>
              <w:t>具体如下：</w:t>
            </w:r>
          </w:p>
          <w:tbl>
            <w:tblPr>
              <w:tblW w:w="6500" w:type="dxa"/>
              <w:jc w:val="center"/>
              <w:tblLayout w:type="fixed"/>
              <w:tblLook w:val="04A0" w:firstRow="1" w:lastRow="0" w:firstColumn="1" w:lastColumn="0" w:noHBand="0" w:noVBand="1"/>
            </w:tblPr>
            <w:tblGrid>
              <w:gridCol w:w="2126"/>
              <w:gridCol w:w="1458"/>
              <w:gridCol w:w="1458"/>
              <w:gridCol w:w="1458"/>
            </w:tblGrid>
            <w:tr w:rsidR="001C63D7" w:rsidRPr="00001253" w14:paraId="3E085871" w14:textId="77777777" w:rsidTr="000A632E">
              <w:trPr>
                <w:trHeight w:val="208"/>
                <w:jc w:val="center"/>
              </w:trPr>
              <w:tc>
                <w:tcPr>
                  <w:tcW w:w="2126"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CB3F4D2" w14:textId="77777777" w:rsidR="001C63D7" w:rsidRPr="00001253" w:rsidRDefault="001C63D7" w:rsidP="001C63D7">
                  <w:pPr>
                    <w:pStyle w:val="-4"/>
                  </w:pPr>
                  <w:r w:rsidRPr="00001253">
                    <w:rPr>
                      <w:rFonts w:hint="eastAsia"/>
                    </w:rPr>
                    <w:t>计算区间</w:t>
                  </w:r>
                </w:p>
                <w:p w14:paraId="7EC4021D" w14:textId="77777777" w:rsidR="001C63D7" w:rsidRPr="00001253" w:rsidRDefault="001C63D7" w:rsidP="001C63D7">
                  <w:pPr>
                    <w:pStyle w:val="-4"/>
                  </w:pPr>
                  <w:r w:rsidRPr="00001253">
                    <w:rPr>
                      <w:rFonts w:hint="eastAsia"/>
                    </w:rPr>
                    <w:t>（万元人民币）</w:t>
                  </w:r>
                </w:p>
              </w:tc>
              <w:tc>
                <w:tcPr>
                  <w:tcW w:w="4374" w:type="dxa"/>
                  <w:gridSpan w:val="3"/>
                  <w:tcBorders>
                    <w:top w:val="single" w:sz="8" w:space="0" w:color="auto"/>
                    <w:left w:val="nil"/>
                    <w:bottom w:val="single" w:sz="4" w:space="0" w:color="auto"/>
                    <w:right w:val="single" w:sz="4" w:space="0" w:color="auto"/>
                  </w:tcBorders>
                  <w:shd w:val="clear" w:color="auto" w:fill="auto"/>
                  <w:noWrap/>
                  <w:vAlign w:val="center"/>
                  <w:hideMark/>
                </w:tcPr>
                <w:p w14:paraId="40920CF8" w14:textId="77777777" w:rsidR="001C63D7" w:rsidRPr="00001253" w:rsidRDefault="001C63D7" w:rsidP="001C63D7">
                  <w:pPr>
                    <w:pStyle w:val="-4"/>
                  </w:pPr>
                  <w:r w:rsidRPr="00001253">
                    <w:rPr>
                      <w:rFonts w:hint="eastAsia"/>
                    </w:rPr>
                    <w:t>收费标准</w:t>
                  </w:r>
                </w:p>
              </w:tc>
            </w:tr>
            <w:tr w:rsidR="001C63D7" w:rsidRPr="00001253" w14:paraId="0D1026A0" w14:textId="77777777" w:rsidTr="000A632E">
              <w:trPr>
                <w:trHeight w:val="214"/>
                <w:jc w:val="center"/>
              </w:trPr>
              <w:tc>
                <w:tcPr>
                  <w:tcW w:w="2126" w:type="dxa"/>
                  <w:vMerge/>
                  <w:tcBorders>
                    <w:top w:val="single" w:sz="8" w:space="0" w:color="auto"/>
                    <w:left w:val="single" w:sz="8" w:space="0" w:color="auto"/>
                    <w:bottom w:val="single" w:sz="4" w:space="0" w:color="auto"/>
                    <w:right w:val="single" w:sz="4" w:space="0" w:color="auto"/>
                  </w:tcBorders>
                  <w:shd w:val="clear" w:color="auto" w:fill="auto"/>
                  <w:vAlign w:val="center"/>
                  <w:hideMark/>
                </w:tcPr>
                <w:p w14:paraId="6135B26D" w14:textId="77777777" w:rsidR="001C63D7" w:rsidRPr="00001253" w:rsidRDefault="001C63D7" w:rsidP="001C63D7">
                  <w:pPr>
                    <w:pStyle w:val="-4"/>
                  </w:pPr>
                </w:p>
              </w:tc>
              <w:tc>
                <w:tcPr>
                  <w:tcW w:w="1458" w:type="dxa"/>
                  <w:tcBorders>
                    <w:top w:val="nil"/>
                    <w:left w:val="nil"/>
                    <w:bottom w:val="single" w:sz="4" w:space="0" w:color="auto"/>
                    <w:right w:val="single" w:sz="4" w:space="0" w:color="auto"/>
                  </w:tcBorders>
                  <w:shd w:val="clear" w:color="auto" w:fill="auto"/>
                  <w:noWrap/>
                  <w:vAlign w:val="center"/>
                  <w:hideMark/>
                </w:tcPr>
                <w:p w14:paraId="640AF575" w14:textId="77777777" w:rsidR="001C63D7" w:rsidRPr="00001253" w:rsidRDefault="001C63D7" w:rsidP="001C63D7">
                  <w:pPr>
                    <w:pStyle w:val="-4"/>
                  </w:pPr>
                  <w:r w:rsidRPr="00001253">
                    <w:rPr>
                      <w:rFonts w:hint="eastAsia"/>
                    </w:rPr>
                    <w:t>货物</w:t>
                  </w:r>
                </w:p>
              </w:tc>
              <w:tc>
                <w:tcPr>
                  <w:tcW w:w="1458" w:type="dxa"/>
                  <w:tcBorders>
                    <w:top w:val="nil"/>
                    <w:left w:val="nil"/>
                    <w:bottom w:val="single" w:sz="4" w:space="0" w:color="auto"/>
                    <w:right w:val="single" w:sz="4" w:space="0" w:color="auto"/>
                  </w:tcBorders>
                  <w:shd w:val="clear" w:color="auto" w:fill="auto"/>
                  <w:noWrap/>
                  <w:vAlign w:val="center"/>
                  <w:hideMark/>
                </w:tcPr>
                <w:p w14:paraId="13777EFF" w14:textId="77777777" w:rsidR="001C63D7" w:rsidRPr="00001253" w:rsidRDefault="001C63D7" w:rsidP="001C63D7">
                  <w:pPr>
                    <w:pStyle w:val="-4"/>
                  </w:pPr>
                  <w:r w:rsidRPr="00001253">
                    <w:rPr>
                      <w:rFonts w:hint="eastAsia"/>
                    </w:rPr>
                    <w:t>服务</w:t>
                  </w:r>
                </w:p>
              </w:tc>
              <w:tc>
                <w:tcPr>
                  <w:tcW w:w="1458" w:type="dxa"/>
                  <w:tcBorders>
                    <w:top w:val="nil"/>
                    <w:left w:val="nil"/>
                    <w:bottom w:val="single" w:sz="4" w:space="0" w:color="auto"/>
                    <w:right w:val="single" w:sz="4" w:space="0" w:color="auto"/>
                  </w:tcBorders>
                  <w:shd w:val="clear" w:color="auto" w:fill="auto"/>
                  <w:noWrap/>
                  <w:vAlign w:val="center"/>
                  <w:hideMark/>
                </w:tcPr>
                <w:p w14:paraId="6A4FA8EB" w14:textId="77777777" w:rsidR="001C63D7" w:rsidRPr="00001253" w:rsidRDefault="001C63D7" w:rsidP="001C63D7">
                  <w:pPr>
                    <w:pStyle w:val="-4"/>
                  </w:pPr>
                  <w:r w:rsidRPr="00001253">
                    <w:rPr>
                      <w:rFonts w:hint="eastAsia"/>
                    </w:rPr>
                    <w:t>工程</w:t>
                  </w:r>
                </w:p>
              </w:tc>
            </w:tr>
            <w:tr w:rsidR="001C63D7" w:rsidRPr="00001253" w14:paraId="3FFE9C1F" w14:textId="77777777" w:rsidTr="000A632E">
              <w:trPr>
                <w:trHeight w:val="271"/>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3FA68724" w14:textId="77777777" w:rsidR="001C63D7" w:rsidRPr="00001253" w:rsidRDefault="001C63D7" w:rsidP="001C63D7">
                  <w:pPr>
                    <w:pStyle w:val="-4"/>
                  </w:pPr>
                  <w:r w:rsidRPr="00001253">
                    <w:lastRenderedPageBreak/>
                    <w:t>100</w:t>
                  </w:r>
                  <w:r w:rsidRPr="00001253">
                    <w:rPr>
                      <w:rFonts w:hint="eastAsia"/>
                    </w:rPr>
                    <w:t>以下</w:t>
                  </w:r>
                </w:p>
              </w:tc>
              <w:tc>
                <w:tcPr>
                  <w:tcW w:w="1458" w:type="dxa"/>
                  <w:tcBorders>
                    <w:top w:val="nil"/>
                    <w:left w:val="nil"/>
                    <w:bottom w:val="single" w:sz="4" w:space="0" w:color="auto"/>
                    <w:right w:val="single" w:sz="4" w:space="0" w:color="auto"/>
                  </w:tcBorders>
                  <w:shd w:val="clear" w:color="auto" w:fill="auto"/>
                  <w:vAlign w:val="bottom"/>
                  <w:hideMark/>
                </w:tcPr>
                <w:p w14:paraId="729B40B3" w14:textId="77777777" w:rsidR="001C63D7" w:rsidRPr="00001253" w:rsidRDefault="001C63D7" w:rsidP="001C63D7">
                  <w:pPr>
                    <w:pStyle w:val="-4"/>
                  </w:pPr>
                  <w:r w:rsidRPr="00001253">
                    <w:t>1.50%</w:t>
                  </w:r>
                </w:p>
              </w:tc>
              <w:tc>
                <w:tcPr>
                  <w:tcW w:w="1458" w:type="dxa"/>
                  <w:tcBorders>
                    <w:top w:val="nil"/>
                    <w:left w:val="nil"/>
                    <w:bottom w:val="single" w:sz="4" w:space="0" w:color="auto"/>
                    <w:right w:val="single" w:sz="4" w:space="0" w:color="auto"/>
                  </w:tcBorders>
                  <w:shd w:val="clear" w:color="auto" w:fill="auto"/>
                  <w:vAlign w:val="bottom"/>
                  <w:hideMark/>
                </w:tcPr>
                <w:p w14:paraId="490DFDF3" w14:textId="77777777" w:rsidR="001C63D7" w:rsidRPr="00001253" w:rsidRDefault="001C63D7" w:rsidP="001C63D7">
                  <w:pPr>
                    <w:pStyle w:val="-4"/>
                  </w:pPr>
                  <w:r w:rsidRPr="00001253">
                    <w:t>1.50%</w:t>
                  </w:r>
                </w:p>
              </w:tc>
              <w:tc>
                <w:tcPr>
                  <w:tcW w:w="1458" w:type="dxa"/>
                  <w:tcBorders>
                    <w:top w:val="nil"/>
                    <w:left w:val="nil"/>
                    <w:bottom w:val="single" w:sz="4" w:space="0" w:color="auto"/>
                    <w:right w:val="single" w:sz="4" w:space="0" w:color="auto"/>
                  </w:tcBorders>
                  <w:shd w:val="clear" w:color="auto" w:fill="auto"/>
                  <w:vAlign w:val="bottom"/>
                  <w:hideMark/>
                </w:tcPr>
                <w:p w14:paraId="38D434E9" w14:textId="77777777" w:rsidR="001C63D7" w:rsidRPr="00001253" w:rsidRDefault="001C63D7" w:rsidP="001C63D7">
                  <w:pPr>
                    <w:pStyle w:val="-4"/>
                  </w:pPr>
                  <w:r w:rsidRPr="00001253">
                    <w:t>1.00%</w:t>
                  </w:r>
                </w:p>
              </w:tc>
            </w:tr>
            <w:tr w:rsidR="001C63D7" w:rsidRPr="00001253" w14:paraId="7637E03C" w14:textId="77777777" w:rsidTr="000A632E">
              <w:trPr>
                <w:trHeight w:val="218"/>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25B8240F" w14:textId="77777777" w:rsidR="001C63D7" w:rsidRPr="00001253" w:rsidRDefault="001C63D7" w:rsidP="001C63D7">
                  <w:pPr>
                    <w:pStyle w:val="-4"/>
                  </w:pPr>
                  <w:r w:rsidRPr="00001253">
                    <w:t>100~500</w:t>
                  </w:r>
                </w:p>
              </w:tc>
              <w:tc>
                <w:tcPr>
                  <w:tcW w:w="1458" w:type="dxa"/>
                  <w:tcBorders>
                    <w:top w:val="nil"/>
                    <w:left w:val="nil"/>
                    <w:bottom w:val="single" w:sz="4" w:space="0" w:color="auto"/>
                    <w:right w:val="single" w:sz="4" w:space="0" w:color="auto"/>
                  </w:tcBorders>
                  <w:shd w:val="clear" w:color="auto" w:fill="auto"/>
                  <w:vAlign w:val="bottom"/>
                  <w:hideMark/>
                </w:tcPr>
                <w:p w14:paraId="244C2247" w14:textId="77777777" w:rsidR="001C63D7" w:rsidRPr="00001253" w:rsidRDefault="001C63D7" w:rsidP="001C63D7">
                  <w:pPr>
                    <w:pStyle w:val="-4"/>
                  </w:pPr>
                  <w:r w:rsidRPr="00001253">
                    <w:t>1.10%</w:t>
                  </w:r>
                </w:p>
              </w:tc>
              <w:tc>
                <w:tcPr>
                  <w:tcW w:w="1458" w:type="dxa"/>
                  <w:tcBorders>
                    <w:top w:val="nil"/>
                    <w:left w:val="nil"/>
                    <w:bottom w:val="single" w:sz="4" w:space="0" w:color="auto"/>
                    <w:right w:val="single" w:sz="4" w:space="0" w:color="auto"/>
                  </w:tcBorders>
                  <w:shd w:val="clear" w:color="auto" w:fill="auto"/>
                  <w:vAlign w:val="bottom"/>
                  <w:hideMark/>
                </w:tcPr>
                <w:p w14:paraId="17CBB491" w14:textId="77777777" w:rsidR="001C63D7" w:rsidRPr="00001253" w:rsidRDefault="001C63D7" w:rsidP="001C63D7">
                  <w:pPr>
                    <w:pStyle w:val="-4"/>
                  </w:pPr>
                  <w:r w:rsidRPr="00001253">
                    <w:t>0.80%</w:t>
                  </w:r>
                </w:p>
              </w:tc>
              <w:tc>
                <w:tcPr>
                  <w:tcW w:w="1458" w:type="dxa"/>
                  <w:tcBorders>
                    <w:top w:val="nil"/>
                    <w:left w:val="nil"/>
                    <w:bottom w:val="single" w:sz="4" w:space="0" w:color="auto"/>
                    <w:right w:val="single" w:sz="4" w:space="0" w:color="auto"/>
                  </w:tcBorders>
                  <w:shd w:val="clear" w:color="auto" w:fill="auto"/>
                  <w:vAlign w:val="bottom"/>
                  <w:hideMark/>
                </w:tcPr>
                <w:p w14:paraId="7CDAF00B" w14:textId="77777777" w:rsidR="001C63D7" w:rsidRPr="00001253" w:rsidRDefault="001C63D7" w:rsidP="001C63D7">
                  <w:pPr>
                    <w:pStyle w:val="-4"/>
                  </w:pPr>
                  <w:r w:rsidRPr="00001253">
                    <w:t>0.70%</w:t>
                  </w:r>
                </w:p>
              </w:tc>
            </w:tr>
            <w:tr w:rsidR="001C63D7" w:rsidRPr="00001253" w14:paraId="4978E341" w14:textId="77777777" w:rsidTr="000A632E">
              <w:trPr>
                <w:trHeight w:val="195"/>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58A262F1" w14:textId="77777777" w:rsidR="001C63D7" w:rsidRPr="00001253" w:rsidRDefault="001C63D7" w:rsidP="001C63D7">
                  <w:pPr>
                    <w:pStyle w:val="-4"/>
                  </w:pPr>
                  <w:r w:rsidRPr="00001253">
                    <w:t>500~1000</w:t>
                  </w:r>
                </w:p>
              </w:tc>
              <w:tc>
                <w:tcPr>
                  <w:tcW w:w="1458" w:type="dxa"/>
                  <w:tcBorders>
                    <w:top w:val="nil"/>
                    <w:left w:val="nil"/>
                    <w:bottom w:val="single" w:sz="4" w:space="0" w:color="auto"/>
                    <w:right w:val="single" w:sz="4" w:space="0" w:color="auto"/>
                  </w:tcBorders>
                  <w:shd w:val="clear" w:color="auto" w:fill="auto"/>
                  <w:vAlign w:val="bottom"/>
                  <w:hideMark/>
                </w:tcPr>
                <w:p w14:paraId="68BAAF36" w14:textId="77777777" w:rsidR="001C63D7" w:rsidRPr="00001253" w:rsidRDefault="001C63D7" w:rsidP="001C63D7">
                  <w:pPr>
                    <w:pStyle w:val="-4"/>
                  </w:pPr>
                  <w:r w:rsidRPr="00001253">
                    <w:t>0.80%</w:t>
                  </w:r>
                </w:p>
              </w:tc>
              <w:tc>
                <w:tcPr>
                  <w:tcW w:w="1458" w:type="dxa"/>
                  <w:tcBorders>
                    <w:top w:val="nil"/>
                    <w:left w:val="nil"/>
                    <w:bottom w:val="single" w:sz="4" w:space="0" w:color="auto"/>
                    <w:right w:val="single" w:sz="4" w:space="0" w:color="auto"/>
                  </w:tcBorders>
                  <w:shd w:val="clear" w:color="auto" w:fill="auto"/>
                  <w:vAlign w:val="bottom"/>
                  <w:hideMark/>
                </w:tcPr>
                <w:p w14:paraId="5CE08787" w14:textId="77777777" w:rsidR="001C63D7" w:rsidRPr="00001253" w:rsidRDefault="001C63D7" w:rsidP="001C63D7">
                  <w:pPr>
                    <w:pStyle w:val="-4"/>
                  </w:pPr>
                  <w:r w:rsidRPr="00001253">
                    <w:t>0.45%</w:t>
                  </w:r>
                </w:p>
              </w:tc>
              <w:tc>
                <w:tcPr>
                  <w:tcW w:w="1458" w:type="dxa"/>
                  <w:tcBorders>
                    <w:top w:val="nil"/>
                    <w:left w:val="nil"/>
                    <w:bottom w:val="single" w:sz="4" w:space="0" w:color="auto"/>
                    <w:right w:val="single" w:sz="4" w:space="0" w:color="auto"/>
                  </w:tcBorders>
                  <w:shd w:val="clear" w:color="auto" w:fill="auto"/>
                  <w:vAlign w:val="bottom"/>
                  <w:hideMark/>
                </w:tcPr>
                <w:p w14:paraId="2CBC28E0" w14:textId="77777777" w:rsidR="001C63D7" w:rsidRPr="00001253" w:rsidRDefault="001C63D7" w:rsidP="001C63D7">
                  <w:pPr>
                    <w:pStyle w:val="-4"/>
                  </w:pPr>
                  <w:r w:rsidRPr="00001253">
                    <w:t>0.55%</w:t>
                  </w:r>
                </w:p>
              </w:tc>
            </w:tr>
            <w:tr w:rsidR="001C63D7" w:rsidRPr="00001253" w14:paraId="3E3DD7DA" w14:textId="77777777" w:rsidTr="000A632E">
              <w:trPr>
                <w:trHeight w:val="312"/>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3DB31233" w14:textId="77777777" w:rsidR="001C63D7" w:rsidRPr="00001253" w:rsidRDefault="001C63D7" w:rsidP="001C63D7">
                  <w:pPr>
                    <w:pStyle w:val="-4"/>
                  </w:pPr>
                  <w:r w:rsidRPr="00001253">
                    <w:t>1000~5000</w:t>
                  </w:r>
                </w:p>
              </w:tc>
              <w:tc>
                <w:tcPr>
                  <w:tcW w:w="1458" w:type="dxa"/>
                  <w:tcBorders>
                    <w:top w:val="nil"/>
                    <w:left w:val="nil"/>
                    <w:bottom w:val="single" w:sz="4" w:space="0" w:color="auto"/>
                    <w:right w:val="single" w:sz="4" w:space="0" w:color="auto"/>
                  </w:tcBorders>
                  <w:shd w:val="clear" w:color="auto" w:fill="auto"/>
                  <w:vAlign w:val="bottom"/>
                  <w:hideMark/>
                </w:tcPr>
                <w:p w14:paraId="19CE0359" w14:textId="77777777" w:rsidR="001C63D7" w:rsidRPr="00001253" w:rsidRDefault="001C63D7" w:rsidP="001C63D7">
                  <w:pPr>
                    <w:pStyle w:val="-4"/>
                  </w:pPr>
                  <w:r w:rsidRPr="00001253">
                    <w:t>0.50%</w:t>
                  </w:r>
                </w:p>
              </w:tc>
              <w:tc>
                <w:tcPr>
                  <w:tcW w:w="1458" w:type="dxa"/>
                  <w:tcBorders>
                    <w:top w:val="nil"/>
                    <w:left w:val="nil"/>
                    <w:bottom w:val="single" w:sz="4" w:space="0" w:color="auto"/>
                    <w:right w:val="single" w:sz="4" w:space="0" w:color="auto"/>
                  </w:tcBorders>
                  <w:shd w:val="clear" w:color="auto" w:fill="auto"/>
                  <w:vAlign w:val="bottom"/>
                  <w:hideMark/>
                </w:tcPr>
                <w:p w14:paraId="0F63387D" w14:textId="77777777" w:rsidR="001C63D7" w:rsidRPr="00001253" w:rsidRDefault="001C63D7" w:rsidP="001C63D7">
                  <w:pPr>
                    <w:pStyle w:val="-4"/>
                  </w:pPr>
                  <w:r w:rsidRPr="00001253">
                    <w:t>0.25%</w:t>
                  </w:r>
                </w:p>
              </w:tc>
              <w:tc>
                <w:tcPr>
                  <w:tcW w:w="1458" w:type="dxa"/>
                  <w:tcBorders>
                    <w:top w:val="nil"/>
                    <w:left w:val="nil"/>
                    <w:bottom w:val="single" w:sz="4" w:space="0" w:color="auto"/>
                    <w:right w:val="single" w:sz="4" w:space="0" w:color="auto"/>
                  </w:tcBorders>
                  <w:shd w:val="clear" w:color="auto" w:fill="auto"/>
                  <w:vAlign w:val="bottom"/>
                  <w:hideMark/>
                </w:tcPr>
                <w:p w14:paraId="6C7ACE00" w14:textId="77777777" w:rsidR="001C63D7" w:rsidRPr="00001253" w:rsidRDefault="001C63D7" w:rsidP="001C63D7">
                  <w:pPr>
                    <w:pStyle w:val="-4"/>
                  </w:pPr>
                  <w:r w:rsidRPr="00001253">
                    <w:t>0.35%</w:t>
                  </w:r>
                </w:p>
              </w:tc>
            </w:tr>
            <w:tr w:rsidR="001C63D7" w:rsidRPr="00001253" w14:paraId="70AC0A74" w14:textId="77777777" w:rsidTr="000A632E">
              <w:trPr>
                <w:trHeight w:val="246"/>
                <w:jc w:val="center"/>
              </w:trPr>
              <w:tc>
                <w:tcPr>
                  <w:tcW w:w="2126" w:type="dxa"/>
                  <w:tcBorders>
                    <w:top w:val="nil"/>
                    <w:left w:val="single" w:sz="8" w:space="0" w:color="auto"/>
                    <w:bottom w:val="single" w:sz="4" w:space="0" w:color="auto"/>
                    <w:right w:val="single" w:sz="4" w:space="0" w:color="auto"/>
                  </w:tcBorders>
                  <w:shd w:val="clear" w:color="auto" w:fill="auto"/>
                  <w:vAlign w:val="bottom"/>
                  <w:hideMark/>
                </w:tcPr>
                <w:p w14:paraId="658E97CA" w14:textId="77777777" w:rsidR="001C63D7" w:rsidRPr="00001253" w:rsidRDefault="001C63D7" w:rsidP="001C63D7">
                  <w:pPr>
                    <w:pStyle w:val="-4"/>
                  </w:pPr>
                  <w:r w:rsidRPr="00001253">
                    <w:t>5000~10000</w:t>
                  </w:r>
                </w:p>
              </w:tc>
              <w:tc>
                <w:tcPr>
                  <w:tcW w:w="1458" w:type="dxa"/>
                  <w:tcBorders>
                    <w:top w:val="nil"/>
                    <w:left w:val="nil"/>
                    <w:bottom w:val="single" w:sz="4" w:space="0" w:color="auto"/>
                    <w:right w:val="single" w:sz="4" w:space="0" w:color="auto"/>
                  </w:tcBorders>
                  <w:shd w:val="clear" w:color="auto" w:fill="auto"/>
                  <w:vAlign w:val="bottom"/>
                  <w:hideMark/>
                </w:tcPr>
                <w:p w14:paraId="2A62192B" w14:textId="77777777" w:rsidR="001C63D7" w:rsidRPr="00001253" w:rsidRDefault="001C63D7" w:rsidP="001C63D7">
                  <w:pPr>
                    <w:pStyle w:val="-4"/>
                  </w:pPr>
                  <w:r w:rsidRPr="00001253">
                    <w:t>0.25%</w:t>
                  </w:r>
                </w:p>
              </w:tc>
              <w:tc>
                <w:tcPr>
                  <w:tcW w:w="1458" w:type="dxa"/>
                  <w:tcBorders>
                    <w:top w:val="nil"/>
                    <w:left w:val="nil"/>
                    <w:bottom w:val="single" w:sz="4" w:space="0" w:color="auto"/>
                    <w:right w:val="single" w:sz="4" w:space="0" w:color="auto"/>
                  </w:tcBorders>
                  <w:shd w:val="clear" w:color="auto" w:fill="auto"/>
                  <w:vAlign w:val="bottom"/>
                  <w:hideMark/>
                </w:tcPr>
                <w:p w14:paraId="106C58F8" w14:textId="77777777" w:rsidR="001C63D7" w:rsidRPr="00001253" w:rsidRDefault="001C63D7" w:rsidP="001C63D7">
                  <w:pPr>
                    <w:pStyle w:val="-4"/>
                  </w:pPr>
                  <w:r w:rsidRPr="00001253">
                    <w:t>0.10%</w:t>
                  </w:r>
                </w:p>
              </w:tc>
              <w:tc>
                <w:tcPr>
                  <w:tcW w:w="1458" w:type="dxa"/>
                  <w:tcBorders>
                    <w:top w:val="nil"/>
                    <w:left w:val="nil"/>
                    <w:bottom w:val="single" w:sz="4" w:space="0" w:color="auto"/>
                    <w:right w:val="single" w:sz="4" w:space="0" w:color="auto"/>
                  </w:tcBorders>
                  <w:shd w:val="clear" w:color="auto" w:fill="auto"/>
                  <w:vAlign w:val="bottom"/>
                  <w:hideMark/>
                </w:tcPr>
                <w:p w14:paraId="279DED79" w14:textId="77777777" w:rsidR="001C63D7" w:rsidRPr="00001253" w:rsidRDefault="001C63D7" w:rsidP="001C63D7">
                  <w:pPr>
                    <w:pStyle w:val="-4"/>
                  </w:pPr>
                  <w:r w:rsidRPr="00001253">
                    <w:t>0.20%</w:t>
                  </w:r>
                </w:p>
              </w:tc>
            </w:tr>
            <w:tr w:rsidR="001C63D7" w:rsidRPr="00001253" w14:paraId="7378F4C6" w14:textId="77777777" w:rsidTr="000A632E">
              <w:trPr>
                <w:trHeight w:val="222"/>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9F9A2" w14:textId="77777777" w:rsidR="001C63D7" w:rsidRPr="00001253" w:rsidRDefault="001C63D7" w:rsidP="001C63D7">
                  <w:pPr>
                    <w:pStyle w:val="-4"/>
                  </w:pPr>
                  <w:r w:rsidRPr="00001253">
                    <w:t>10000~100000</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68A6822" w14:textId="77777777" w:rsidR="001C63D7" w:rsidRPr="00001253" w:rsidRDefault="001C63D7" w:rsidP="001C63D7">
                  <w:pPr>
                    <w:pStyle w:val="-4"/>
                  </w:pPr>
                  <w:r w:rsidRPr="00001253">
                    <w:t>0.05%</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6C9C79A" w14:textId="77777777" w:rsidR="001C63D7" w:rsidRPr="00001253" w:rsidRDefault="001C63D7" w:rsidP="001C63D7">
                  <w:pPr>
                    <w:pStyle w:val="-4"/>
                  </w:pPr>
                  <w:r w:rsidRPr="00001253">
                    <w:t>0.05%</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5FB4452" w14:textId="77777777" w:rsidR="001C63D7" w:rsidRPr="00001253" w:rsidRDefault="001C63D7" w:rsidP="001C63D7">
                  <w:pPr>
                    <w:pStyle w:val="-4"/>
                  </w:pPr>
                  <w:r w:rsidRPr="00001253">
                    <w:t>0.05%</w:t>
                  </w:r>
                </w:p>
              </w:tc>
            </w:tr>
            <w:tr w:rsidR="001C63D7" w:rsidRPr="00001253" w14:paraId="7D264428" w14:textId="77777777" w:rsidTr="000A632E">
              <w:trPr>
                <w:trHeight w:val="326"/>
                <w:jc w:val="center"/>
              </w:trPr>
              <w:tc>
                <w:tcPr>
                  <w:tcW w:w="212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33ADB" w14:textId="77777777" w:rsidR="001C63D7" w:rsidRPr="00001253" w:rsidRDefault="001C63D7" w:rsidP="001C63D7">
                  <w:pPr>
                    <w:pStyle w:val="-4"/>
                  </w:pPr>
                  <w:r w:rsidRPr="00001253">
                    <w:t>100000</w:t>
                  </w:r>
                  <w:r w:rsidRPr="00001253">
                    <w:rPr>
                      <w:rFonts w:hint="eastAsia"/>
                    </w:rPr>
                    <w:t>以上</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E059ED4" w14:textId="77777777" w:rsidR="001C63D7" w:rsidRPr="00001253" w:rsidRDefault="001C63D7" w:rsidP="001C63D7">
                  <w:pPr>
                    <w:pStyle w:val="-4"/>
                  </w:pPr>
                  <w:r w:rsidRPr="00001253">
                    <w:t>0.01%</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48AAF87E" w14:textId="77777777" w:rsidR="001C63D7" w:rsidRPr="00001253" w:rsidRDefault="001C63D7" w:rsidP="001C63D7">
                  <w:pPr>
                    <w:pStyle w:val="-4"/>
                  </w:pPr>
                  <w:r w:rsidRPr="00001253">
                    <w:t>0.01%</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14:paraId="620BE392" w14:textId="77777777" w:rsidR="001C63D7" w:rsidRPr="00001253" w:rsidRDefault="001C63D7" w:rsidP="001C63D7">
                  <w:pPr>
                    <w:pStyle w:val="-4"/>
                  </w:pPr>
                  <w:r w:rsidRPr="00001253">
                    <w:t>0.01%</w:t>
                  </w:r>
                </w:p>
              </w:tc>
            </w:tr>
            <w:tr w:rsidR="001C63D7" w:rsidRPr="00001253" w14:paraId="6C192E35" w14:textId="77777777" w:rsidTr="000A632E">
              <w:trPr>
                <w:trHeight w:val="326"/>
                <w:jc w:val="center"/>
              </w:trPr>
              <w:tc>
                <w:tcPr>
                  <w:tcW w:w="65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011B6DB" w14:textId="77777777" w:rsidR="001C63D7" w:rsidRPr="00001253" w:rsidRDefault="001C63D7" w:rsidP="001C63D7">
                  <w:pPr>
                    <w:pStyle w:val="-4"/>
                  </w:pPr>
                  <w:r w:rsidRPr="00001253">
                    <w:rPr>
                      <w:rFonts w:hint="eastAsia"/>
                    </w:rPr>
                    <w:t>以货物类项目中标金额800万元为例：</w:t>
                  </w:r>
                </w:p>
                <w:p w14:paraId="02A0C102" w14:textId="77777777" w:rsidR="001C63D7" w:rsidRPr="00001253" w:rsidRDefault="001C63D7" w:rsidP="001C63D7">
                  <w:pPr>
                    <w:pStyle w:val="-4"/>
                  </w:pPr>
                  <w:r w:rsidRPr="00001253">
                    <w:rPr>
                      <w:rFonts w:hint="eastAsia"/>
                    </w:rPr>
                    <w:t>服务费金额=100万元×1.5%+400万元×1.1%+300万元×0.8%=8.3万元</w:t>
                  </w:r>
                </w:p>
              </w:tc>
            </w:tr>
          </w:tbl>
          <w:p w14:paraId="3B250759" w14:textId="77777777" w:rsidR="001C63D7" w:rsidRPr="00001253" w:rsidRDefault="001C63D7" w:rsidP="001C63D7">
            <w:pPr>
              <w:pStyle w:val="-4"/>
            </w:pPr>
            <w:r w:rsidRPr="00001253">
              <w:rPr>
                <w:rFonts w:hint="eastAsia"/>
                <w:b/>
                <w:bCs/>
              </w:rPr>
              <w:t>注：</w:t>
            </w:r>
            <w:r w:rsidRPr="00001253">
              <w:rPr>
                <w:b/>
                <w:bCs/>
              </w:rPr>
              <w:t>供应商需同时提供</w:t>
            </w:r>
            <w:r w:rsidRPr="00001253">
              <w:rPr>
                <w:rFonts w:hint="eastAsia"/>
                <w:b/>
                <w:bCs/>
              </w:rPr>
              <w:t>开票</w:t>
            </w:r>
            <w:r w:rsidRPr="00001253">
              <w:rPr>
                <w:b/>
                <w:bCs/>
              </w:rPr>
              <w:t>详细信息（格式及内容见</w:t>
            </w:r>
            <w:r w:rsidR="008F06A9" w:rsidRPr="00001253">
              <w:rPr>
                <w:rFonts w:hint="eastAsia"/>
                <w:b/>
                <w:bCs/>
              </w:rPr>
              <w:t>第六章</w:t>
            </w:r>
            <w:r w:rsidRPr="00001253">
              <w:rPr>
                <w:b/>
                <w:bCs/>
              </w:rPr>
              <w:t>）。</w:t>
            </w:r>
          </w:p>
        </w:tc>
      </w:tr>
      <w:tr w:rsidR="00F50E0E" w:rsidRPr="00A46B0A" w14:paraId="6BA72660" w14:textId="77777777" w:rsidTr="0027688E">
        <w:trPr>
          <w:trHeight w:val="445"/>
        </w:trPr>
        <w:tc>
          <w:tcPr>
            <w:tcW w:w="1403" w:type="dxa"/>
            <w:vAlign w:val="center"/>
          </w:tcPr>
          <w:p w14:paraId="544DCBAB" w14:textId="77777777" w:rsidR="00F50E0E" w:rsidRPr="0027688E" w:rsidRDefault="00F50E0E" w:rsidP="00F50E0E">
            <w:pPr>
              <w:pStyle w:val="-4"/>
              <w:tabs>
                <w:tab w:val="left" w:pos="381"/>
              </w:tabs>
              <w:rPr>
                <w:rFonts w:hAnsi="楷体" w:cs="Arial"/>
                <w:color w:val="000000"/>
              </w:rPr>
            </w:pPr>
          </w:p>
        </w:tc>
        <w:tc>
          <w:tcPr>
            <w:tcW w:w="850" w:type="dxa"/>
            <w:vAlign w:val="center"/>
          </w:tcPr>
          <w:p w14:paraId="478B307E" w14:textId="77777777" w:rsidR="00F50E0E" w:rsidRDefault="00F50E0E" w:rsidP="001C63D7"/>
        </w:tc>
        <w:tc>
          <w:tcPr>
            <w:tcW w:w="7230" w:type="dxa"/>
            <w:vAlign w:val="center"/>
          </w:tcPr>
          <w:p w14:paraId="41D035A7" w14:textId="77777777" w:rsidR="00F50E0E" w:rsidRPr="00001253" w:rsidRDefault="00F50E0E" w:rsidP="00F50E0E">
            <w:pPr>
              <w:spacing w:line="240" w:lineRule="auto"/>
              <w:jc w:val="center"/>
              <w:rPr>
                <w:rFonts w:hAnsiTheme="minorEastAsia" w:cs="Times New Roman"/>
                <w:b/>
              </w:rPr>
            </w:pPr>
            <w:r w:rsidRPr="00001253">
              <w:rPr>
                <w:rFonts w:hAnsiTheme="minorEastAsia" w:cs="Times New Roman" w:hint="eastAsia"/>
                <w:b/>
              </w:rPr>
              <w:t>七、其他</w:t>
            </w:r>
          </w:p>
        </w:tc>
      </w:tr>
      <w:tr w:rsidR="001C63D7" w:rsidRPr="000204A8" w14:paraId="786CF0C0" w14:textId="77777777" w:rsidTr="0027688E">
        <w:trPr>
          <w:trHeight w:val="445"/>
        </w:trPr>
        <w:tc>
          <w:tcPr>
            <w:tcW w:w="1403" w:type="dxa"/>
            <w:vAlign w:val="center"/>
          </w:tcPr>
          <w:p w14:paraId="0678217F" w14:textId="77777777" w:rsidR="001C63D7" w:rsidRPr="0027688E" w:rsidRDefault="001C63D7" w:rsidP="00FA5FD2">
            <w:pPr>
              <w:pStyle w:val="-4"/>
              <w:numPr>
                <w:ilvl w:val="0"/>
                <w:numId w:val="4"/>
              </w:numPr>
              <w:tabs>
                <w:tab w:val="left" w:pos="381"/>
              </w:tabs>
              <w:ind w:left="0" w:firstLine="0"/>
              <w:rPr>
                <w:rFonts w:hAnsi="楷体" w:cs="Arial"/>
                <w:color w:val="000000"/>
              </w:rPr>
            </w:pPr>
            <w:bookmarkStart w:id="66" w:name="_Ref51684565"/>
            <w:r w:rsidRPr="0027688E">
              <w:rPr>
                <w:rFonts w:hAnsi="楷体" w:cs="Arial" w:hint="eastAsia"/>
                <w:color w:val="000000"/>
              </w:rPr>
              <w:t>接收质疑方式及联系方式</w:t>
            </w:r>
            <w:bookmarkEnd w:id="66"/>
          </w:p>
        </w:tc>
        <w:tc>
          <w:tcPr>
            <w:tcW w:w="850" w:type="dxa"/>
            <w:vAlign w:val="center"/>
          </w:tcPr>
          <w:p w14:paraId="49A9B8E9" w14:textId="77777777" w:rsidR="001C63D7" w:rsidRPr="0042329F" w:rsidRDefault="001C63D7" w:rsidP="00C41624">
            <w:pPr>
              <w:pStyle w:val="-4"/>
            </w:pPr>
            <w:r w:rsidRPr="0042329F">
              <w:fldChar w:fldCharType="begin"/>
            </w:r>
            <w:r w:rsidRPr="0042329F">
              <w:instrText xml:space="preserve"> REF _Ref506126140 \r \h </w:instrText>
            </w:r>
            <w:r>
              <w:instrText xml:space="preserve"> \* MERGEFORMAT </w:instrText>
            </w:r>
            <w:r w:rsidRPr="0042329F">
              <w:fldChar w:fldCharType="separate"/>
            </w:r>
            <w:r w:rsidR="007A197A">
              <w:t>30.4</w:t>
            </w:r>
            <w:r w:rsidRPr="0042329F">
              <w:fldChar w:fldCharType="end"/>
            </w:r>
          </w:p>
        </w:tc>
        <w:tc>
          <w:tcPr>
            <w:tcW w:w="7230" w:type="dxa"/>
            <w:vAlign w:val="center"/>
          </w:tcPr>
          <w:p w14:paraId="0F27B031" w14:textId="77777777" w:rsidR="001C63D7" w:rsidRPr="0042329F" w:rsidRDefault="001C63D7" w:rsidP="001C63D7">
            <w:pPr>
              <w:pStyle w:val="-4"/>
            </w:pPr>
            <w:r w:rsidRPr="0042329F">
              <w:rPr>
                <w:rFonts w:hint="eastAsia"/>
              </w:rPr>
              <w:t>（1）质疑函及必要的证明材料应通过以下方式之一递交至</w:t>
            </w:r>
            <w:r>
              <w:rPr>
                <w:rFonts w:hint="eastAsia"/>
              </w:rPr>
              <w:t>采购代理机构</w:t>
            </w:r>
            <w:r w:rsidRPr="0042329F">
              <w:rPr>
                <w:rFonts w:hint="eastAsia"/>
              </w:rPr>
              <w:t>：</w:t>
            </w:r>
          </w:p>
          <w:p w14:paraId="009F10B6" w14:textId="77777777" w:rsidR="001C63D7" w:rsidRPr="0042329F" w:rsidRDefault="001C63D7" w:rsidP="001C63D7">
            <w:pPr>
              <w:pStyle w:val="-4"/>
              <w:ind w:leftChars="282" w:left="677"/>
            </w:pPr>
            <w:r w:rsidRPr="0042329F">
              <w:rPr>
                <w:rFonts w:hint="eastAsia"/>
              </w:rPr>
              <w:t>1）当面送达原件；</w:t>
            </w:r>
          </w:p>
          <w:p w14:paraId="7150BF7A" w14:textId="77777777" w:rsidR="001C63D7" w:rsidRPr="0042329F" w:rsidRDefault="001C63D7" w:rsidP="001C63D7">
            <w:pPr>
              <w:pStyle w:val="-4"/>
              <w:ind w:leftChars="282" w:left="677"/>
            </w:pPr>
            <w:r w:rsidRPr="0042329F">
              <w:rPr>
                <w:rFonts w:hint="eastAsia"/>
              </w:rPr>
              <w:t>2）信函邮寄、快递原件，采用此方式时，</w:t>
            </w:r>
            <w:r>
              <w:rPr>
                <w:rFonts w:hint="eastAsia"/>
              </w:rPr>
              <w:t>采购代理机构</w:t>
            </w:r>
            <w:r w:rsidRPr="0042329F">
              <w:rPr>
                <w:rFonts w:hint="eastAsia"/>
              </w:rPr>
              <w:t>不受理逾期送达的质疑，投标人自行承担邮件误投、逾期或丢失的风险和责任；</w:t>
            </w:r>
          </w:p>
          <w:p w14:paraId="41CE8F5A" w14:textId="77777777" w:rsidR="001C63D7" w:rsidRPr="0042329F" w:rsidRDefault="001C63D7" w:rsidP="001C63D7">
            <w:pPr>
              <w:pStyle w:val="-4"/>
              <w:ind w:leftChars="282" w:left="677"/>
            </w:pPr>
            <w:r w:rsidRPr="0042329F">
              <w:rPr>
                <w:rFonts w:hint="eastAsia"/>
              </w:rPr>
              <w:t>3）电子邮件将原件的扫描版发送至下列指定电子邮箱，采用此方式提出质疑的，供应商应在电子邮件发出后立即电话告知</w:t>
            </w:r>
            <w:r>
              <w:rPr>
                <w:rFonts w:hint="eastAsia"/>
              </w:rPr>
              <w:t>采购代理机构</w:t>
            </w:r>
            <w:r w:rsidRPr="0042329F">
              <w:rPr>
                <w:rFonts w:hint="eastAsia"/>
              </w:rPr>
              <w:t>；</w:t>
            </w:r>
          </w:p>
          <w:p w14:paraId="2C5E4198" w14:textId="77777777" w:rsidR="001C63D7" w:rsidRPr="0042329F" w:rsidRDefault="001C63D7" w:rsidP="001C63D7">
            <w:pPr>
              <w:pStyle w:val="-4"/>
            </w:pPr>
            <w:r w:rsidRPr="0042329F">
              <w:rPr>
                <w:rFonts w:hint="eastAsia"/>
              </w:rPr>
              <w:t>（2）</w:t>
            </w:r>
            <w:r>
              <w:rPr>
                <w:rFonts w:hint="eastAsia"/>
              </w:rPr>
              <w:t>采购代理机构</w:t>
            </w:r>
            <w:r w:rsidRPr="0042329F">
              <w:rPr>
                <w:rFonts w:hint="eastAsia"/>
              </w:rPr>
              <w:t>接收质疑函的联系方式如下：</w:t>
            </w:r>
          </w:p>
          <w:p w14:paraId="37072C27" w14:textId="71722598" w:rsidR="001C63D7" w:rsidRPr="0042329F" w:rsidRDefault="001C63D7" w:rsidP="001C63D7">
            <w:pPr>
              <w:pStyle w:val="-4"/>
              <w:ind w:leftChars="282" w:left="677"/>
            </w:pPr>
            <w:r w:rsidRPr="0042329F">
              <w:rPr>
                <w:rFonts w:hint="eastAsia"/>
              </w:rPr>
              <w:t>联系人：</w:t>
            </w:r>
            <w:r w:rsidR="00001253">
              <w:rPr>
                <w:rFonts w:hint="eastAsia"/>
              </w:rPr>
              <w:t>贾亚弯</w:t>
            </w:r>
            <w:r w:rsidR="00F50E0E" w:rsidRPr="00001253">
              <w:rPr>
                <w:rFonts w:hint="eastAsia"/>
              </w:rPr>
              <w:t>、</w:t>
            </w:r>
            <w:r w:rsidR="00001253" w:rsidRPr="00001253">
              <w:rPr>
                <w:rFonts w:hint="eastAsia"/>
              </w:rPr>
              <w:t>曹颖</w:t>
            </w:r>
          </w:p>
          <w:p w14:paraId="29359608" w14:textId="6994A23E" w:rsidR="001C63D7" w:rsidRPr="0042329F" w:rsidRDefault="001C63D7" w:rsidP="001C63D7">
            <w:pPr>
              <w:pStyle w:val="-4"/>
              <w:ind w:leftChars="282" w:left="677"/>
            </w:pPr>
            <w:r w:rsidRPr="0042329F">
              <w:rPr>
                <w:rFonts w:hint="eastAsia"/>
              </w:rPr>
              <w:t>联系电话：</w:t>
            </w:r>
            <w:r w:rsidR="00F50E0E" w:rsidRPr="00001253">
              <w:rPr>
                <w:rFonts w:hint="eastAsia"/>
              </w:rPr>
              <w:t>010-5936</w:t>
            </w:r>
            <w:r w:rsidR="00001253" w:rsidRPr="00001253">
              <w:rPr>
                <w:rFonts w:hint="eastAsia"/>
              </w:rPr>
              <w:t>8980</w:t>
            </w:r>
            <w:r w:rsidR="00F50E0E" w:rsidRPr="00001253">
              <w:rPr>
                <w:rFonts w:hint="eastAsia"/>
              </w:rPr>
              <w:t>、5936</w:t>
            </w:r>
            <w:r w:rsidR="00001253" w:rsidRPr="00001253">
              <w:rPr>
                <w:rFonts w:hint="eastAsia"/>
              </w:rPr>
              <w:t>9373</w:t>
            </w:r>
          </w:p>
          <w:p w14:paraId="07C97DC9" w14:textId="77777777" w:rsidR="001C63D7" w:rsidRPr="0042329F" w:rsidRDefault="001C63D7" w:rsidP="001C63D7">
            <w:pPr>
              <w:pStyle w:val="-4"/>
              <w:ind w:leftChars="282" w:left="677"/>
            </w:pPr>
            <w:r w:rsidRPr="0042329F">
              <w:rPr>
                <w:rFonts w:hint="eastAsia"/>
              </w:rPr>
              <w:t>通讯地址：</w:t>
            </w:r>
            <w:r w:rsidRPr="000A632E">
              <w:rPr>
                <w:rFonts w:hint="eastAsia"/>
              </w:rPr>
              <w:t>北京复兴门外大街A2号中化大厦19层（100045）。</w:t>
            </w:r>
          </w:p>
          <w:p w14:paraId="57EB496E" w14:textId="489E1CD4" w:rsidR="001C63D7" w:rsidRPr="0042329F" w:rsidRDefault="001C63D7" w:rsidP="001C63D7">
            <w:pPr>
              <w:pStyle w:val="-4"/>
              <w:ind w:leftChars="282" w:left="677"/>
            </w:pPr>
            <w:r w:rsidRPr="0042329F">
              <w:rPr>
                <w:rFonts w:hint="eastAsia"/>
              </w:rPr>
              <w:t>电子邮箱：</w:t>
            </w:r>
            <w:r w:rsidR="00001253">
              <w:rPr>
                <w:rFonts w:hint="eastAsia"/>
              </w:rPr>
              <w:t>jiayawan</w:t>
            </w:r>
            <w:r w:rsidRPr="00001253">
              <w:rPr>
                <w:rFonts w:hint="eastAsia"/>
              </w:rPr>
              <w:t>@sinochem</w:t>
            </w:r>
            <w:r w:rsidRPr="00001253">
              <w:t>.com</w:t>
            </w:r>
            <w:r w:rsidRPr="0042329F">
              <w:t xml:space="preserve"> </w:t>
            </w:r>
          </w:p>
        </w:tc>
      </w:tr>
      <w:tr w:rsidR="001B3A47" w:rsidRPr="000204A8" w14:paraId="39B85411" w14:textId="77777777" w:rsidTr="0027688E">
        <w:trPr>
          <w:trHeight w:val="445"/>
        </w:trPr>
        <w:tc>
          <w:tcPr>
            <w:tcW w:w="1403" w:type="dxa"/>
            <w:vAlign w:val="center"/>
          </w:tcPr>
          <w:p w14:paraId="065CF642" w14:textId="77777777" w:rsidR="001B3A47" w:rsidRPr="0027688E" w:rsidRDefault="001B3A47" w:rsidP="001B3A47">
            <w:pPr>
              <w:pStyle w:val="-4"/>
              <w:tabs>
                <w:tab w:val="left" w:pos="381"/>
              </w:tabs>
              <w:rPr>
                <w:rFonts w:hAnsi="楷体" w:cs="Arial"/>
                <w:color w:val="000000"/>
              </w:rPr>
            </w:pPr>
          </w:p>
        </w:tc>
        <w:tc>
          <w:tcPr>
            <w:tcW w:w="850" w:type="dxa"/>
            <w:vAlign w:val="center"/>
          </w:tcPr>
          <w:p w14:paraId="375FE2DF" w14:textId="77777777" w:rsidR="001B3A47" w:rsidRPr="0042329F" w:rsidRDefault="001B3A47" w:rsidP="00C41624">
            <w:pPr>
              <w:pStyle w:val="-4"/>
            </w:pPr>
          </w:p>
        </w:tc>
        <w:tc>
          <w:tcPr>
            <w:tcW w:w="7230" w:type="dxa"/>
            <w:vAlign w:val="center"/>
          </w:tcPr>
          <w:p w14:paraId="748F54E2" w14:textId="77777777" w:rsidR="001B3A47" w:rsidRPr="001B3A47" w:rsidRDefault="001B3A47" w:rsidP="001B3A47">
            <w:pPr>
              <w:spacing w:line="240" w:lineRule="auto"/>
              <w:jc w:val="center"/>
              <w:rPr>
                <w:rFonts w:hAnsiTheme="minorEastAsia" w:cs="Times New Roman"/>
                <w:b/>
              </w:rPr>
            </w:pPr>
            <w:r w:rsidRPr="001B3A47">
              <w:rPr>
                <w:rFonts w:hAnsiTheme="minorEastAsia" w:cs="Times New Roman" w:hint="eastAsia"/>
                <w:b/>
              </w:rPr>
              <w:t>补充条款</w:t>
            </w:r>
          </w:p>
        </w:tc>
      </w:tr>
      <w:tr w:rsidR="001B3A47" w:rsidRPr="000204A8" w14:paraId="2499C83C" w14:textId="77777777" w:rsidTr="0027688E">
        <w:trPr>
          <w:trHeight w:val="445"/>
        </w:trPr>
        <w:tc>
          <w:tcPr>
            <w:tcW w:w="1403" w:type="dxa"/>
            <w:vAlign w:val="center"/>
          </w:tcPr>
          <w:p w14:paraId="6F7DF4A7" w14:textId="77777777" w:rsidR="001B3A47" w:rsidRPr="0027688E" w:rsidRDefault="001B3A47" w:rsidP="00FA5FD2">
            <w:pPr>
              <w:pStyle w:val="-4"/>
              <w:numPr>
                <w:ilvl w:val="0"/>
                <w:numId w:val="4"/>
              </w:numPr>
              <w:tabs>
                <w:tab w:val="left" w:pos="381"/>
              </w:tabs>
              <w:ind w:left="0" w:firstLine="0"/>
              <w:rPr>
                <w:rFonts w:hAnsi="楷体" w:cs="Arial"/>
                <w:color w:val="000000"/>
              </w:rPr>
            </w:pPr>
            <w:r>
              <w:rPr>
                <w:rFonts w:hAnsi="楷体" w:cs="Arial" w:hint="eastAsia"/>
                <w:color w:val="000000"/>
              </w:rPr>
              <w:t>履约保证金</w:t>
            </w:r>
          </w:p>
        </w:tc>
        <w:tc>
          <w:tcPr>
            <w:tcW w:w="850" w:type="dxa"/>
            <w:vAlign w:val="center"/>
          </w:tcPr>
          <w:p w14:paraId="4E1F9AC3" w14:textId="77777777" w:rsidR="001B3A47" w:rsidRPr="0042329F" w:rsidRDefault="0071114E" w:rsidP="00C41624">
            <w:pPr>
              <w:pStyle w:val="-4"/>
            </w:pPr>
            <w:r>
              <w:rPr>
                <w:rFonts w:hint="eastAsia"/>
              </w:rPr>
              <w:t>1</w:t>
            </w:r>
          </w:p>
        </w:tc>
        <w:tc>
          <w:tcPr>
            <w:tcW w:w="7230" w:type="dxa"/>
            <w:vAlign w:val="center"/>
          </w:tcPr>
          <w:p w14:paraId="2D80FA7D" w14:textId="77777777" w:rsidR="001B3A47" w:rsidRPr="001B3A47" w:rsidRDefault="001B3A47" w:rsidP="001B3A47">
            <w:pPr>
              <w:pStyle w:val="-4"/>
            </w:pPr>
            <w:r w:rsidRPr="001B3A47">
              <w:t>是否要求中标人</w:t>
            </w:r>
            <w:r>
              <w:rPr>
                <w:rFonts w:hint="eastAsia"/>
              </w:rPr>
              <w:t>在合同签订前</w:t>
            </w:r>
            <w:r w:rsidRPr="001B3A47">
              <w:t>提交履约保证金：</w:t>
            </w:r>
          </w:p>
          <w:p w14:paraId="48166A79" w14:textId="77777777" w:rsidR="001B3A47" w:rsidRPr="00406F90" w:rsidRDefault="009B0604" w:rsidP="001B3A47">
            <w:pPr>
              <w:pStyle w:val="-4"/>
            </w:pPr>
            <w:r w:rsidRPr="00406F90">
              <w:rPr>
                <w:rFonts w:hint="eastAsia"/>
              </w:rPr>
              <w:t>□</w:t>
            </w:r>
            <w:r w:rsidR="001B3A47" w:rsidRPr="00406F90">
              <w:t>不要求。</w:t>
            </w:r>
          </w:p>
          <w:p w14:paraId="1EFF6E5D" w14:textId="220323DD" w:rsidR="001B3A47" w:rsidRPr="00406F90" w:rsidRDefault="00406F90" w:rsidP="001B3A47">
            <w:pPr>
              <w:pStyle w:val="-4"/>
            </w:pPr>
            <w:ins w:id="67" w:author="贾亚弯(Jia Yawan 中化商务)" w:date="2022-08-03T09:13:00Z">
              <w:r w:rsidRPr="00406F90">
                <w:rPr>
                  <w:rFonts w:ascii="宋体" w:eastAsia="宋体" w:hAnsi="宋体" w:hint="eastAsia"/>
                </w:rPr>
                <w:t>■</w:t>
              </w:r>
            </w:ins>
            <w:del w:id="68" w:author="贾亚弯(Jia Yawan 中化商务)" w:date="2022-08-03T09:13:00Z">
              <w:r w:rsidR="009B0604" w:rsidRPr="00406F90" w:rsidDel="00406F90">
                <w:rPr>
                  <w:rFonts w:hint="eastAsia"/>
                </w:rPr>
                <w:delText>□</w:delText>
              </w:r>
            </w:del>
            <w:r w:rsidR="001B3A47" w:rsidRPr="00406F90">
              <w:t>要求，</w:t>
            </w:r>
          </w:p>
          <w:p w14:paraId="4839A76C" w14:textId="77777777" w:rsidR="001B3A47" w:rsidRPr="001B3A47" w:rsidRDefault="001B3A47" w:rsidP="001B3A47">
            <w:pPr>
              <w:pStyle w:val="-4"/>
              <w:rPr>
                <w:bCs/>
              </w:rPr>
            </w:pPr>
            <w:r>
              <w:rPr>
                <w:rFonts w:hint="eastAsia"/>
                <w:bCs/>
              </w:rPr>
              <w:t>（1）</w:t>
            </w:r>
            <w:r w:rsidRPr="001B3A47">
              <w:rPr>
                <w:bCs/>
              </w:rPr>
              <w:t>履约保证金的金额：合同总金额的10%</w:t>
            </w:r>
          </w:p>
          <w:p w14:paraId="66D8B891" w14:textId="792BE874" w:rsidR="001B3A47" w:rsidRDefault="001B3A47" w:rsidP="001B3A47">
            <w:pPr>
              <w:pStyle w:val="-4"/>
              <w:rPr>
                <w:bCs/>
              </w:rPr>
            </w:pPr>
            <w:r>
              <w:rPr>
                <w:rFonts w:hint="eastAsia"/>
                <w:bCs/>
              </w:rPr>
              <w:t>（2）</w:t>
            </w:r>
            <w:r w:rsidRPr="001B3A47">
              <w:rPr>
                <w:bCs/>
              </w:rPr>
              <w:t>履约保证金的形式：</w:t>
            </w:r>
            <w:ins w:id="69" w:author="贾亚弯(Jia Yawan 中化商务)" w:date="2022-08-03T10:59:00Z">
              <w:r w:rsidR="00456925" w:rsidRPr="001379AA">
                <w:rPr>
                  <w:rFonts w:ascii="宋体" w:hAnsi="宋体" w:hint="eastAsia"/>
                </w:rPr>
                <w:t>合同签订前五个工作日内</w:t>
              </w:r>
            </w:ins>
            <w:del w:id="70" w:author="贾亚弯(Jia Yawan 中化商务)" w:date="2022-08-03T10:59:00Z">
              <w:r w:rsidRPr="001B3A47" w:rsidDel="00456925">
                <w:rPr>
                  <w:bCs/>
                </w:rPr>
                <w:delText>收到中标通知书30日内并且在合同签订前</w:delText>
              </w:r>
            </w:del>
            <w:r w:rsidRPr="001B3A47">
              <w:rPr>
                <w:bCs/>
              </w:rPr>
              <w:t>，中标人应向</w:t>
            </w:r>
            <w:r w:rsidR="007945C2">
              <w:rPr>
                <w:rFonts w:hint="eastAsia"/>
                <w:bCs/>
              </w:rPr>
              <w:t>采购</w:t>
            </w:r>
            <w:r w:rsidRPr="001B3A47">
              <w:rPr>
                <w:bCs/>
              </w:rPr>
              <w:t>人支付合同总金额10%的履约保证金，履约保证金可采用保函、电汇、汇票和转账支票的方式提交，履约保证金的受益人为</w:t>
            </w:r>
            <w:r w:rsidR="007945C2">
              <w:rPr>
                <w:rFonts w:hint="eastAsia"/>
                <w:bCs/>
              </w:rPr>
              <w:t>采购</w:t>
            </w:r>
            <w:r w:rsidRPr="001B3A47">
              <w:rPr>
                <w:bCs/>
              </w:rPr>
              <w:t>人。</w:t>
            </w:r>
          </w:p>
          <w:p w14:paraId="232D86D1" w14:textId="77777777" w:rsidR="009B0604" w:rsidRPr="009B0604" w:rsidRDefault="009B0604" w:rsidP="00485EDB">
            <w:pPr>
              <w:pStyle w:val="-4"/>
            </w:pPr>
            <w:r w:rsidRPr="005B5F6F">
              <w:rPr>
                <w:rFonts w:hint="eastAsia"/>
                <w:bCs/>
              </w:rPr>
              <w:t>（3）</w:t>
            </w:r>
            <w:r w:rsidR="00485EDB" w:rsidRPr="005B5F6F">
              <w:rPr>
                <w:rFonts w:hint="eastAsia"/>
                <w:bCs/>
              </w:rPr>
              <w:t>如果中标人应交而未交履约保证金的，视同放弃中标，采购代理机构和采购人将有权按照放弃中标的相关规定进行处理。</w:t>
            </w:r>
          </w:p>
        </w:tc>
      </w:tr>
      <w:tr w:rsidR="00040FE2" w:rsidRPr="000204A8" w14:paraId="3AF29B37" w14:textId="77777777" w:rsidTr="0027688E">
        <w:trPr>
          <w:trHeight w:val="445"/>
        </w:trPr>
        <w:tc>
          <w:tcPr>
            <w:tcW w:w="1403" w:type="dxa"/>
            <w:vAlign w:val="center"/>
          </w:tcPr>
          <w:p w14:paraId="735381C6" w14:textId="77777777" w:rsidR="00040FE2" w:rsidRDefault="00040FE2" w:rsidP="00FA5FD2">
            <w:pPr>
              <w:pStyle w:val="-4"/>
              <w:numPr>
                <w:ilvl w:val="0"/>
                <w:numId w:val="4"/>
              </w:numPr>
              <w:tabs>
                <w:tab w:val="left" w:pos="381"/>
              </w:tabs>
              <w:ind w:left="0" w:firstLine="0"/>
              <w:rPr>
                <w:rFonts w:hAnsi="楷体" w:cs="Arial"/>
                <w:color w:val="000000"/>
              </w:rPr>
            </w:pPr>
          </w:p>
        </w:tc>
        <w:tc>
          <w:tcPr>
            <w:tcW w:w="850" w:type="dxa"/>
            <w:vAlign w:val="center"/>
          </w:tcPr>
          <w:p w14:paraId="65A67AE5" w14:textId="1E971F9A" w:rsidR="00040FE2" w:rsidRDefault="00040FE2" w:rsidP="00C41624">
            <w:pPr>
              <w:pStyle w:val="-4"/>
            </w:pPr>
            <w:r>
              <w:rPr>
                <w:rFonts w:hint="eastAsia"/>
              </w:rPr>
              <w:t>2</w:t>
            </w:r>
          </w:p>
        </w:tc>
        <w:tc>
          <w:tcPr>
            <w:tcW w:w="7230" w:type="dxa"/>
            <w:vAlign w:val="center"/>
          </w:tcPr>
          <w:p w14:paraId="3EC587AC" w14:textId="76992DDF" w:rsidR="00040FE2" w:rsidRPr="001B3A47" w:rsidRDefault="00040FE2" w:rsidP="001B3A47">
            <w:pPr>
              <w:pStyle w:val="-4"/>
            </w:pPr>
            <w:commentRangeStart w:id="71"/>
            <w:r>
              <w:rPr>
                <w:rFonts w:hint="eastAsia"/>
              </w:rPr>
              <w:t>本项目在确定中标人后，由</w:t>
            </w:r>
            <w:r w:rsidRPr="00255446">
              <w:rPr>
                <w:rFonts w:hint="eastAsia"/>
              </w:rPr>
              <w:t>外交部机关及驻外机构服务中心</w:t>
            </w:r>
            <w:r>
              <w:rPr>
                <w:rFonts w:hint="eastAsia"/>
              </w:rPr>
              <w:t>生活处与中标人签订</w:t>
            </w:r>
            <w:r w:rsidRPr="00255446">
              <w:rPr>
                <w:rFonts w:hint="eastAsia"/>
              </w:rPr>
              <w:t>采购配送项目合同</w:t>
            </w:r>
            <w:commentRangeEnd w:id="71"/>
            <w:r>
              <w:rPr>
                <w:rStyle w:val="aff"/>
                <w:rFonts w:asciiTheme="minorEastAsia" w:eastAsiaTheme="minorEastAsia" w:hAnsiTheme="minorHAnsi" w:cstheme="minorBidi"/>
              </w:rPr>
              <w:commentReference w:id="71"/>
            </w:r>
          </w:p>
        </w:tc>
      </w:tr>
    </w:tbl>
    <w:p w14:paraId="254F0E47" w14:textId="77777777" w:rsidR="005C5766" w:rsidRPr="007F4E13" w:rsidRDefault="005C5766" w:rsidP="009B779C">
      <w:pPr>
        <w:ind w:firstLine="480"/>
      </w:pPr>
    </w:p>
    <w:p w14:paraId="64E37582" w14:textId="77777777" w:rsidR="00386B95" w:rsidRDefault="007B06F5" w:rsidP="007B06F5">
      <w:pPr>
        <w:widowControl/>
        <w:adjustRightInd/>
        <w:snapToGrid/>
        <w:spacing w:line="240" w:lineRule="auto"/>
        <w:jc w:val="left"/>
      </w:pPr>
      <w:r>
        <w:br w:type="page"/>
      </w:r>
    </w:p>
    <w:p w14:paraId="051FF384" w14:textId="77777777" w:rsidR="00F74215" w:rsidRPr="00386B95" w:rsidRDefault="00F74215" w:rsidP="00386B95">
      <w:pPr>
        <w:pStyle w:val="2"/>
      </w:pPr>
      <w:bookmarkStart w:id="72" w:name="_Toc110417074"/>
      <w:r w:rsidRPr="00386B95">
        <w:rPr>
          <w:rFonts w:hint="eastAsia"/>
        </w:rPr>
        <w:lastRenderedPageBreak/>
        <w:t>投标人须知</w:t>
      </w:r>
      <w:bookmarkEnd w:id="72"/>
    </w:p>
    <w:p w14:paraId="35CDC906" w14:textId="77777777" w:rsidR="00435EAC" w:rsidRPr="00386B95" w:rsidRDefault="00435EAC" w:rsidP="00386B95">
      <w:pPr>
        <w:pStyle w:val="2"/>
      </w:pPr>
      <w:bookmarkStart w:id="73" w:name="_Toc110417075"/>
      <w:r w:rsidRPr="00386B95">
        <w:rPr>
          <w:rFonts w:hint="eastAsia"/>
        </w:rPr>
        <w:t>一、说明</w:t>
      </w:r>
      <w:bookmarkEnd w:id="73"/>
    </w:p>
    <w:p w14:paraId="32A5BC41" w14:textId="77777777" w:rsidR="006B27AB" w:rsidRPr="00386B95" w:rsidRDefault="00CF4B58" w:rsidP="004E7107">
      <w:pPr>
        <w:pStyle w:val="-1"/>
        <w:ind w:left="679" w:hanging="679"/>
      </w:pPr>
      <w:r>
        <w:rPr>
          <w:rFonts w:hint="eastAsia"/>
        </w:rPr>
        <w:t>概述</w:t>
      </w:r>
    </w:p>
    <w:p w14:paraId="1B33D19F" w14:textId="77777777" w:rsidR="00E35C01" w:rsidRDefault="002452EB" w:rsidP="00294873">
      <w:pPr>
        <w:pStyle w:val="-2"/>
      </w:pPr>
      <w:bookmarkStart w:id="74" w:name="_Ref470250256"/>
      <w:r w:rsidRPr="002452EB">
        <w:rPr>
          <w:rFonts w:hint="eastAsia"/>
        </w:rPr>
        <w:t>项目概述</w:t>
      </w:r>
      <w:r w:rsidR="00F26CE1" w:rsidRPr="00386B95">
        <w:t>见</w:t>
      </w:r>
      <w:r w:rsidR="00294873" w:rsidRPr="00533770">
        <w:rPr>
          <w:rStyle w:val="aff7"/>
          <w:rFonts w:hint="eastAsia"/>
        </w:rPr>
        <w:t>《投标人须知前附表》</w:t>
      </w:r>
      <w:r w:rsidR="00533770">
        <w:rPr>
          <w:rStyle w:val="aff7"/>
          <w:rFonts w:hint="eastAsia"/>
        </w:rPr>
        <w:t>第</w:t>
      </w:r>
      <w:r w:rsidR="00533770">
        <w:rPr>
          <w:rStyle w:val="aff7"/>
        </w:rPr>
        <w:fldChar w:fldCharType="begin"/>
      </w:r>
      <w:r w:rsidR="00533770">
        <w:rPr>
          <w:rStyle w:val="aff7"/>
        </w:rPr>
        <w:instrText xml:space="preserve"> </w:instrText>
      </w:r>
      <w:r w:rsidR="00533770">
        <w:rPr>
          <w:rStyle w:val="aff7"/>
          <w:rFonts w:hint="eastAsia"/>
        </w:rPr>
        <w:instrText>REF _Ref51081821 \r \h</w:instrText>
      </w:r>
      <w:r w:rsidR="00533770">
        <w:rPr>
          <w:rStyle w:val="aff7"/>
        </w:rPr>
        <w:instrText xml:space="preserve"> </w:instrText>
      </w:r>
      <w:r w:rsidR="00533770">
        <w:rPr>
          <w:rStyle w:val="aff7"/>
        </w:rPr>
      </w:r>
      <w:r w:rsidR="00533770">
        <w:rPr>
          <w:rStyle w:val="aff7"/>
        </w:rPr>
        <w:fldChar w:fldCharType="separate"/>
      </w:r>
      <w:r w:rsidR="007A197A">
        <w:rPr>
          <w:rStyle w:val="aff7"/>
        </w:rPr>
        <w:t>1</w:t>
      </w:r>
      <w:r w:rsidR="00533770">
        <w:rPr>
          <w:rStyle w:val="aff7"/>
        </w:rPr>
        <w:fldChar w:fldCharType="end"/>
      </w:r>
      <w:r w:rsidR="00533770">
        <w:rPr>
          <w:rStyle w:val="aff7"/>
          <w:rFonts w:hint="eastAsia"/>
        </w:rPr>
        <w:t>条</w:t>
      </w:r>
      <w:r w:rsidR="00F74215" w:rsidRPr="00386B95">
        <w:t>。</w:t>
      </w:r>
      <w:bookmarkEnd w:id="74"/>
    </w:p>
    <w:p w14:paraId="2DFD8998" w14:textId="77777777" w:rsidR="00180F58" w:rsidRDefault="001D18C9" w:rsidP="00294873">
      <w:pPr>
        <w:pStyle w:val="-2"/>
      </w:pPr>
      <w:bookmarkStart w:id="75" w:name="_Ref51692885"/>
      <w:r w:rsidRPr="006F781D">
        <w:rPr>
          <w:rFonts w:hint="eastAsia"/>
        </w:rPr>
        <w:t>按照《政府采购货物和服务招标投标管理办法》第七条规定，</w:t>
      </w:r>
      <w:r w:rsidR="007945C2" w:rsidRPr="006F781D">
        <w:rPr>
          <w:rFonts w:hint="eastAsia"/>
        </w:rPr>
        <w:t>采购</w:t>
      </w:r>
      <w:r w:rsidRPr="006F781D">
        <w:rPr>
          <w:rFonts w:hint="eastAsia"/>
        </w:rPr>
        <w:t>人确定本次采购</w:t>
      </w:r>
      <w:r w:rsidR="006F781D">
        <w:rPr>
          <w:rFonts w:hint="eastAsia"/>
        </w:rPr>
        <w:t>项目</w:t>
      </w:r>
      <w:r w:rsidRPr="006F781D">
        <w:rPr>
          <w:rFonts w:hint="eastAsia"/>
        </w:rPr>
        <w:t>的属性见</w:t>
      </w:r>
      <w:r w:rsidRPr="006F781D">
        <w:rPr>
          <w:rStyle w:val="aff7"/>
          <w:rFonts w:hint="eastAsia"/>
        </w:rPr>
        <w:t>《投标人须知前附表》</w:t>
      </w:r>
      <w:r w:rsidRPr="006F781D">
        <w:rPr>
          <w:rStyle w:val="aff7"/>
        </w:rPr>
        <w:t>第</w:t>
      </w:r>
      <w:r w:rsidRPr="006F781D">
        <w:rPr>
          <w:rStyle w:val="aff7"/>
        </w:rPr>
        <w:fldChar w:fldCharType="begin"/>
      </w:r>
      <w:r w:rsidRPr="006F781D">
        <w:rPr>
          <w:rStyle w:val="aff7"/>
        </w:rPr>
        <w:instrText xml:space="preserve"> </w:instrText>
      </w:r>
      <w:r w:rsidRPr="006F781D">
        <w:rPr>
          <w:rStyle w:val="aff7"/>
          <w:rFonts w:hint="eastAsia"/>
        </w:rPr>
        <w:instrText>REF _Ref51692847 \r \h</w:instrText>
      </w:r>
      <w:r w:rsidRPr="006F781D">
        <w:rPr>
          <w:rStyle w:val="aff7"/>
        </w:rPr>
        <w:instrText xml:space="preserve">  \* MERGEFORMAT </w:instrText>
      </w:r>
      <w:r w:rsidRPr="006F781D">
        <w:rPr>
          <w:rStyle w:val="aff7"/>
        </w:rPr>
      </w:r>
      <w:r w:rsidRPr="006F781D">
        <w:rPr>
          <w:rStyle w:val="aff7"/>
        </w:rPr>
        <w:fldChar w:fldCharType="separate"/>
      </w:r>
      <w:r w:rsidR="007A197A">
        <w:rPr>
          <w:rStyle w:val="aff7"/>
        </w:rPr>
        <w:t>2</w:t>
      </w:r>
      <w:r w:rsidRPr="006F781D">
        <w:rPr>
          <w:rStyle w:val="aff7"/>
        </w:rPr>
        <w:fldChar w:fldCharType="end"/>
      </w:r>
      <w:r w:rsidRPr="006F781D">
        <w:rPr>
          <w:rStyle w:val="aff7"/>
        </w:rPr>
        <w:t>条</w:t>
      </w:r>
      <w:r w:rsidRPr="006F781D">
        <w:rPr>
          <w:rFonts w:hint="eastAsia"/>
        </w:rPr>
        <w:t>。</w:t>
      </w:r>
      <w:bookmarkEnd w:id="75"/>
    </w:p>
    <w:p w14:paraId="729454F9" w14:textId="77777777" w:rsidR="00B35294" w:rsidRPr="006F781D" w:rsidRDefault="00B35294" w:rsidP="00294873">
      <w:pPr>
        <w:pStyle w:val="-2"/>
      </w:pPr>
      <w:bookmarkStart w:id="76" w:name="_Ref60300999"/>
      <w:r>
        <w:rPr>
          <w:rFonts w:hint="eastAsia"/>
        </w:rPr>
        <w:t>按照《</w:t>
      </w:r>
      <w:r w:rsidRPr="00B35294">
        <w:rPr>
          <w:rFonts w:hint="eastAsia"/>
        </w:rPr>
        <w:t>政府采购促进中小企业发展管理办法</w:t>
      </w:r>
      <w:r>
        <w:rPr>
          <w:rFonts w:hint="eastAsia"/>
        </w:rPr>
        <w:t>》第十二条规定，</w:t>
      </w:r>
      <w:r w:rsidRPr="00B35294">
        <w:rPr>
          <w:rFonts w:hint="eastAsia"/>
        </w:rPr>
        <w:t>明确采购标的对应的中小企业划分标准所属行业</w:t>
      </w:r>
      <w:r>
        <w:rPr>
          <w:rFonts w:hint="eastAsia"/>
        </w:rPr>
        <w:t>详见</w:t>
      </w:r>
      <w:r w:rsidRPr="006F781D">
        <w:rPr>
          <w:rStyle w:val="aff7"/>
          <w:rFonts w:hint="eastAsia"/>
        </w:rPr>
        <w:t>《投标人须知前附表》</w:t>
      </w:r>
      <w:r w:rsidRPr="006F781D">
        <w:rPr>
          <w:rStyle w:val="aff7"/>
        </w:rPr>
        <w:t>第</w:t>
      </w:r>
      <w:r w:rsidR="009123A7">
        <w:rPr>
          <w:rStyle w:val="aff7"/>
        </w:rPr>
        <w:fldChar w:fldCharType="begin"/>
      </w:r>
      <w:r w:rsidR="009123A7">
        <w:rPr>
          <w:rStyle w:val="aff7"/>
        </w:rPr>
        <w:instrText xml:space="preserve"> REF _Ref60330875 \r \h </w:instrText>
      </w:r>
      <w:r w:rsidR="009123A7">
        <w:rPr>
          <w:rStyle w:val="aff7"/>
        </w:rPr>
      </w:r>
      <w:r w:rsidR="009123A7">
        <w:rPr>
          <w:rStyle w:val="aff7"/>
        </w:rPr>
        <w:fldChar w:fldCharType="separate"/>
      </w:r>
      <w:r w:rsidR="007A197A">
        <w:rPr>
          <w:rStyle w:val="aff7"/>
        </w:rPr>
        <w:t>3</w:t>
      </w:r>
      <w:r w:rsidR="009123A7">
        <w:rPr>
          <w:rStyle w:val="aff7"/>
        </w:rPr>
        <w:fldChar w:fldCharType="end"/>
      </w:r>
      <w:r w:rsidRPr="006F781D">
        <w:rPr>
          <w:rStyle w:val="aff7"/>
        </w:rPr>
        <w:t>条</w:t>
      </w:r>
      <w:r w:rsidRPr="006F781D">
        <w:rPr>
          <w:rFonts w:hint="eastAsia"/>
        </w:rPr>
        <w:t>。</w:t>
      </w:r>
      <w:bookmarkEnd w:id="76"/>
    </w:p>
    <w:p w14:paraId="3F8CBC9C" w14:textId="77777777" w:rsidR="00E35C01" w:rsidRPr="00386B95" w:rsidRDefault="004952BF" w:rsidP="004E7107">
      <w:pPr>
        <w:pStyle w:val="-1"/>
        <w:ind w:left="679" w:hanging="679"/>
      </w:pPr>
      <w:r>
        <w:rPr>
          <w:rFonts w:hint="eastAsia"/>
        </w:rPr>
        <w:t>合格投标人</w:t>
      </w:r>
    </w:p>
    <w:p w14:paraId="152C72BC" w14:textId="77777777" w:rsidR="00E867D3" w:rsidRDefault="00E35C01" w:rsidP="004F02E7">
      <w:pPr>
        <w:pStyle w:val="-2"/>
        <w:ind w:left="679" w:hanging="679"/>
      </w:pPr>
      <w:bookmarkStart w:id="77" w:name="_Ref469991841"/>
      <w:bookmarkStart w:id="78" w:name="_Ref471394067"/>
      <w:r w:rsidRPr="00386B95">
        <w:rPr>
          <w:rFonts w:hint="eastAsia"/>
        </w:rPr>
        <w:t>“投标人”</w:t>
      </w:r>
      <w:r w:rsidR="00126CB2">
        <w:rPr>
          <w:rFonts w:hint="eastAsia"/>
        </w:rPr>
        <w:t>（也称为“申请人”）</w:t>
      </w:r>
      <w:r w:rsidRPr="00386B95">
        <w:rPr>
          <w:rFonts w:hint="eastAsia"/>
        </w:rPr>
        <w:t>系指</w:t>
      </w:r>
      <w:r w:rsidR="004F02E7" w:rsidRPr="004F02E7">
        <w:rPr>
          <w:rFonts w:hint="eastAsia"/>
        </w:rPr>
        <w:t>响应招标、参加</w:t>
      </w:r>
      <w:r w:rsidR="004F02E7">
        <w:rPr>
          <w:rFonts w:hint="eastAsia"/>
        </w:rPr>
        <w:t>本次</w:t>
      </w:r>
      <w:r w:rsidR="004F02E7" w:rsidRPr="004F02E7">
        <w:rPr>
          <w:rFonts w:hint="eastAsia"/>
        </w:rPr>
        <w:t>投标竞争的法人、其他组织</w:t>
      </w:r>
      <w:r w:rsidRPr="004F02E7">
        <w:rPr>
          <w:rFonts w:hint="eastAsia"/>
        </w:rPr>
        <w:t>。</w:t>
      </w:r>
      <w:bookmarkEnd w:id="77"/>
    </w:p>
    <w:p w14:paraId="653A4367" w14:textId="77777777" w:rsidR="008D65DE" w:rsidRDefault="00E35C01" w:rsidP="004F02E7">
      <w:pPr>
        <w:pStyle w:val="-2"/>
        <w:ind w:left="679" w:hanging="679"/>
      </w:pPr>
      <w:bookmarkStart w:id="79" w:name="_Ref492910050"/>
      <w:r w:rsidRPr="00A46B0A">
        <w:rPr>
          <w:rFonts w:hint="eastAsia"/>
        </w:rPr>
        <w:t>“合格的投标人”系指</w:t>
      </w:r>
      <w:r w:rsidR="003C11D2">
        <w:rPr>
          <w:rFonts w:hint="eastAsia"/>
        </w:rPr>
        <w:t>符合</w:t>
      </w:r>
      <w:r w:rsidR="003C11D2" w:rsidRPr="004952BF">
        <w:rPr>
          <w:rStyle w:val="aff7"/>
          <w:rFonts w:hint="eastAsia"/>
        </w:rPr>
        <w:t>《投标人须知前附表》</w:t>
      </w:r>
      <w:r w:rsidR="004952BF" w:rsidRPr="004952BF">
        <w:rPr>
          <w:rStyle w:val="aff7"/>
          <w:rFonts w:hint="eastAsia"/>
        </w:rPr>
        <w:t>第</w:t>
      </w:r>
      <w:r w:rsidR="004952BF">
        <w:rPr>
          <w:rStyle w:val="aff7"/>
        </w:rPr>
        <w:fldChar w:fldCharType="begin"/>
      </w:r>
      <w:r w:rsidR="004952BF">
        <w:rPr>
          <w:rStyle w:val="aff7"/>
        </w:rPr>
        <w:instrText xml:space="preserve"> </w:instrText>
      </w:r>
      <w:r w:rsidR="004952BF">
        <w:rPr>
          <w:rStyle w:val="aff7"/>
          <w:rFonts w:hint="eastAsia"/>
        </w:rPr>
        <w:instrText>REF _Ref51073398 \r \h</w:instrText>
      </w:r>
      <w:r w:rsidR="004952BF">
        <w:rPr>
          <w:rStyle w:val="aff7"/>
        </w:rPr>
        <w:instrText xml:space="preserve"> </w:instrText>
      </w:r>
      <w:r w:rsidR="004952BF">
        <w:rPr>
          <w:rStyle w:val="aff7"/>
        </w:rPr>
      </w:r>
      <w:r w:rsidR="004952BF">
        <w:rPr>
          <w:rStyle w:val="aff7"/>
        </w:rPr>
        <w:fldChar w:fldCharType="separate"/>
      </w:r>
      <w:r w:rsidR="007A197A">
        <w:rPr>
          <w:rStyle w:val="aff7"/>
        </w:rPr>
        <w:t>4</w:t>
      </w:r>
      <w:r w:rsidR="004952BF">
        <w:rPr>
          <w:rStyle w:val="aff7"/>
        </w:rPr>
        <w:fldChar w:fldCharType="end"/>
      </w:r>
      <w:r w:rsidR="004952BF">
        <w:rPr>
          <w:rStyle w:val="aff7"/>
          <w:rFonts w:hint="eastAsia"/>
        </w:rPr>
        <w:t>条</w:t>
      </w:r>
      <w:r w:rsidR="004952BF" w:rsidRPr="004952BF">
        <w:t>投标人资格</w:t>
      </w:r>
      <w:r w:rsidR="003C11D2">
        <w:rPr>
          <w:rFonts w:hint="eastAsia"/>
        </w:rPr>
        <w:t>要求的投标人。</w:t>
      </w:r>
      <w:bookmarkEnd w:id="78"/>
      <w:bookmarkEnd w:id="79"/>
    </w:p>
    <w:p w14:paraId="0738AD99" w14:textId="77777777" w:rsidR="00353850" w:rsidRDefault="00353850" w:rsidP="004F02E7">
      <w:pPr>
        <w:pStyle w:val="-2"/>
        <w:ind w:left="679" w:hanging="679"/>
      </w:pPr>
      <w:bookmarkStart w:id="80" w:name="_Ref51260873"/>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rsidR="007A197A">
        <w:t>2.2</w:t>
      </w:r>
      <w:r>
        <w:fldChar w:fldCharType="end"/>
      </w:r>
      <w:r>
        <w:rPr>
          <w:rFonts w:hint="eastAsia"/>
        </w:rPr>
        <w:t>条中明确</w:t>
      </w:r>
      <w:r w:rsidRPr="00353850">
        <w:rPr>
          <w:rFonts w:hint="eastAsia"/>
          <w:b/>
          <w:bCs/>
        </w:rPr>
        <w:t>接受</w:t>
      </w:r>
      <w:r>
        <w:rPr>
          <w:rFonts w:hint="eastAsia"/>
        </w:rPr>
        <w:t>联合体投标的，对联合体的具体要求见</w:t>
      </w:r>
      <w:r w:rsidRPr="00533770">
        <w:rPr>
          <w:rStyle w:val="aff7"/>
          <w:rFonts w:hint="eastAsia"/>
        </w:rPr>
        <w:t>《投标人须知前附表》</w:t>
      </w:r>
      <w:r>
        <w:rPr>
          <w:rStyle w:val="aff7"/>
          <w:rFonts w:hint="eastAsia"/>
        </w:rPr>
        <w:t>第</w:t>
      </w:r>
      <w:r>
        <w:rPr>
          <w:rStyle w:val="aff7"/>
        </w:rPr>
        <w:fldChar w:fldCharType="begin"/>
      </w:r>
      <w:r>
        <w:rPr>
          <w:rStyle w:val="aff7"/>
        </w:rPr>
        <w:instrText xml:space="preserve"> </w:instrText>
      </w:r>
      <w:r>
        <w:rPr>
          <w:rStyle w:val="aff7"/>
          <w:rFonts w:hint="eastAsia"/>
        </w:rPr>
        <w:instrText>REF _Ref51083479 \r \h</w:instrText>
      </w:r>
      <w:r>
        <w:rPr>
          <w:rStyle w:val="aff7"/>
        </w:rPr>
        <w:instrText xml:space="preserve"> </w:instrText>
      </w:r>
      <w:r>
        <w:rPr>
          <w:rStyle w:val="aff7"/>
        </w:rPr>
      </w:r>
      <w:r>
        <w:rPr>
          <w:rStyle w:val="aff7"/>
        </w:rPr>
        <w:fldChar w:fldCharType="separate"/>
      </w:r>
      <w:r w:rsidR="007A197A">
        <w:rPr>
          <w:rStyle w:val="aff7"/>
        </w:rPr>
        <w:t>5</w:t>
      </w:r>
      <w:r>
        <w:rPr>
          <w:rStyle w:val="aff7"/>
        </w:rPr>
        <w:fldChar w:fldCharType="end"/>
      </w:r>
      <w:r>
        <w:rPr>
          <w:rStyle w:val="aff7"/>
          <w:rFonts w:hint="eastAsia"/>
        </w:rPr>
        <w:t>条</w:t>
      </w:r>
      <w:r w:rsidRPr="00353850">
        <w:rPr>
          <w:rFonts w:hint="eastAsia"/>
        </w:rPr>
        <w:t>；</w:t>
      </w:r>
      <w:r>
        <w:rPr>
          <w:rFonts w:hint="eastAsia"/>
        </w:rPr>
        <w:t>对于本须知</w:t>
      </w:r>
      <w:r>
        <w:fldChar w:fldCharType="begin"/>
      </w:r>
      <w:r>
        <w:instrText xml:space="preserve"> </w:instrText>
      </w:r>
      <w:r>
        <w:rPr>
          <w:rFonts w:hint="eastAsia"/>
        </w:rPr>
        <w:instrText>REF _Ref492910050 \r \h</w:instrText>
      </w:r>
      <w:r>
        <w:instrText xml:space="preserve"> </w:instrText>
      </w:r>
      <w:r>
        <w:fldChar w:fldCharType="separate"/>
      </w:r>
      <w:r w:rsidR="007A197A">
        <w:t>2.2</w:t>
      </w:r>
      <w:r>
        <w:fldChar w:fldCharType="end"/>
      </w:r>
      <w:r>
        <w:rPr>
          <w:rFonts w:hint="eastAsia"/>
        </w:rPr>
        <w:t>条中明确</w:t>
      </w:r>
      <w:r w:rsidRPr="00353850">
        <w:rPr>
          <w:rFonts w:hint="eastAsia"/>
          <w:b/>
          <w:bCs/>
        </w:rPr>
        <w:t>不接受</w:t>
      </w:r>
      <w:r>
        <w:rPr>
          <w:rFonts w:hint="eastAsia"/>
        </w:rPr>
        <w:t>联合体投标的，</w:t>
      </w:r>
      <w:r w:rsidR="00D01EE3">
        <w:rPr>
          <w:rFonts w:hint="eastAsia"/>
        </w:rPr>
        <w:t>联合体</w:t>
      </w:r>
      <w:r>
        <w:rPr>
          <w:rFonts w:hint="eastAsia"/>
        </w:rPr>
        <w:t>具体要求不适用。</w:t>
      </w:r>
      <w:r w:rsidR="00D01EE3">
        <w:rPr>
          <w:rFonts w:hint="eastAsia"/>
        </w:rPr>
        <w:t>联合体是指</w:t>
      </w:r>
      <w:r w:rsidR="00D01EE3" w:rsidRPr="008B220F">
        <w:rPr>
          <w:rFonts w:hint="eastAsia"/>
        </w:rPr>
        <w:t>两个以上的</w:t>
      </w:r>
      <w:r w:rsidR="00D01EE3">
        <w:rPr>
          <w:rFonts w:hint="eastAsia"/>
        </w:rPr>
        <w:t>法人或者其他组织可以组成一个联合体，以一个投标人的身份共同</w:t>
      </w:r>
      <w:r w:rsidR="00D01EE3" w:rsidRPr="0046147E">
        <w:rPr>
          <w:rFonts w:hint="eastAsia"/>
        </w:rPr>
        <w:t>投标。</w:t>
      </w:r>
      <w:bookmarkEnd w:id="80"/>
    </w:p>
    <w:p w14:paraId="24687EA1" w14:textId="77777777" w:rsidR="00B23ED8" w:rsidRPr="00386B95" w:rsidRDefault="00947A4F" w:rsidP="004A6AA9">
      <w:pPr>
        <w:pStyle w:val="-1"/>
      </w:pPr>
      <w:r>
        <w:rPr>
          <w:rFonts w:hint="eastAsia"/>
        </w:rPr>
        <w:t>进口产品</w:t>
      </w:r>
    </w:p>
    <w:p w14:paraId="57CEBB3B" w14:textId="77777777" w:rsidR="00650026" w:rsidRPr="00386B95" w:rsidRDefault="00650026" w:rsidP="004F02E7">
      <w:pPr>
        <w:pStyle w:val="-2"/>
        <w:ind w:left="679" w:hanging="679"/>
      </w:pPr>
      <w:bookmarkStart w:id="81" w:name="_Ref470251972"/>
      <w:r w:rsidRPr="00386B95">
        <w:t>本项目是否</w:t>
      </w:r>
      <w:r w:rsidRPr="00386B95">
        <w:rPr>
          <w:rFonts w:hint="eastAsia"/>
        </w:rPr>
        <w:t>能够采购</w:t>
      </w:r>
      <w:r w:rsidR="002119BE" w:rsidRPr="00386B95">
        <w:t>进口产品见</w:t>
      </w:r>
      <w:r w:rsidR="00947A4F" w:rsidRPr="004952BF">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_Ref51684765 \r \h</w:instrText>
      </w:r>
      <w:r w:rsidR="00A2201C">
        <w:rPr>
          <w:rStyle w:val="aff7"/>
        </w:rPr>
        <w:instrText xml:space="preserve"> </w:instrText>
      </w:r>
      <w:r w:rsidR="00A2201C">
        <w:rPr>
          <w:rStyle w:val="aff7"/>
        </w:rPr>
      </w:r>
      <w:r w:rsidR="00A2201C">
        <w:rPr>
          <w:rStyle w:val="aff7"/>
        </w:rPr>
        <w:fldChar w:fldCharType="separate"/>
      </w:r>
      <w:r w:rsidR="007A197A">
        <w:rPr>
          <w:rStyle w:val="aff7"/>
        </w:rPr>
        <w:t>6</w:t>
      </w:r>
      <w:r w:rsidR="00A2201C">
        <w:rPr>
          <w:rStyle w:val="aff7"/>
        </w:rPr>
        <w:fldChar w:fldCharType="end"/>
      </w:r>
      <w:r w:rsidR="00947A4F">
        <w:rPr>
          <w:rStyle w:val="aff7"/>
          <w:rFonts w:hint="eastAsia"/>
        </w:rPr>
        <w:t>条</w:t>
      </w:r>
      <w:r w:rsidRPr="00386B95">
        <w:t>。进口产品是指通过中国海关报关验放进入中国境内且产自关境外的产品，包括已经进入中国境内的进口产品。</w:t>
      </w:r>
      <w:r w:rsidRPr="00386B95">
        <w:rPr>
          <w:rFonts w:hint="eastAsia"/>
        </w:rPr>
        <w:t>此处所述产品是指通过制造、加工或</w:t>
      </w:r>
      <w:r w:rsidRPr="00386B95">
        <w:t>元部件</w:t>
      </w:r>
      <w:r w:rsidRPr="00386B95">
        <w:rPr>
          <w:rFonts w:hint="eastAsia"/>
        </w:rPr>
        <w:t>装配，最终形成的产品。</w:t>
      </w:r>
      <w:r w:rsidRPr="00386B95">
        <w:t>关于进口产品的相关规定依据《政府采购进口产品管理办法》（财库［2007］119号文）、《关于政府采购进口产品管理有关问题的通知》（财办库［2008］248号文）。</w:t>
      </w:r>
      <w:bookmarkEnd w:id="81"/>
    </w:p>
    <w:p w14:paraId="30F1B0FC" w14:textId="77777777" w:rsidR="002119BE" w:rsidRPr="00386B95" w:rsidRDefault="002119BE" w:rsidP="004A6AA9">
      <w:pPr>
        <w:pStyle w:val="-1"/>
      </w:pPr>
      <w:r w:rsidRPr="00386B95">
        <w:t>投标费用</w:t>
      </w:r>
    </w:p>
    <w:p w14:paraId="431F7243" w14:textId="77777777" w:rsidR="0051578F" w:rsidRDefault="00270E0C" w:rsidP="004A6AA9">
      <w:pPr>
        <w:pStyle w:val="-2"/>
      </w:pPr>
      <w:r w:rsidRPr="00270E0C">
        <w:rPr>
          <w:rFonts w:hint="eastAsia"/>
        </w:rPr>
        <w:t>投标人应承担所有与编写和提交投标文件有关的费用，不论投标的结果如何，</w:t>
      </w:r>
      <w:r w:rsidR="00A44A30">
        <w:rPr>
          <w:rFonts w:hint="eastAsia"/>
        </w:rPr>
        <w:t>采购代理机构</w:t>
      </w:r>
      <w:r w:rsidRPr="00270E0C">
        <w:rPr>
          <w:rFonts w:hint="eastAsia"/>
        </w:rPr>
        <w:t>和</w:t>
      </w:r>
      <w:r w:rsidR="00A44A30">
        <w:rPr>
          <w:rFonts w:hint="eastAsia"/>
        </w:rPr>
        <w:t>采购人</w:t>
      </w:r>
      <w:r w:rsidRPr="00270E0C">
        <w:rPr>
          <w:rFonts w:hint="eastAsia"/>
        </w:rPr>
        <w:t>在任何情况下均无义务和责任承担这些费用。</w:t>
      </w:r>
    </w:p>
    <w:p w14:paraId="286F4F74" w14:textId="77777777" w:rsidR="00270E0C" w:rsidRDefault="00270E0C" w:rsidP="00270E0C">
      <w:pPr>
        <w:pStyle w:val="-1"/>
      </w:pPr>
      <w:r w:rsidRPr="00270E0C">
        <w:rPr>
          <w:rFonts w:hint="eastAsia"/>
        </w:rPr>
        <w:t>通知</w:t>
      </w:r>
    </w:p>
    <w:p w14:paraId="5147EA2F" w14:textId="77777777" w:rsidR="00270E0C" w:rsidRPr="002B1981" w:rsidRDefault="00270E0C" w:rsidP="00270E0C">
      <w:pPr>
        <w:pStyle w:val="-2"/>
      </w:pPr>
      <w:r w:rsidRPr="00A05C7F">
        <w:t>对与本项目有关的通知，</w:t>
      </w:r>
      <w:r w:rsidR="00A44A30">
        <w:t>采购代理机构</w:t>
      </w:r>
      <w:r w:rsidRPr="00A05C7F">
        <w:t>将以书面形式</w:t>
      </w:r>
      <w:r w:rsidR="00AA698B" w:rsidRPr="00A05C7F">
        <w:t>（包括书面材料、信函、电子邮件、传真</w:t>
      </w:r>
      <w:r w:rsidR="00AA698B" w:rsidRPr="00A05C7F">
        <w:rPr>
          <w:rFonts w:hint="eastAsia"/>
        </w:rPr>
        <w:t>、中化商务电子招投标平台通知</w:t>
      </w:r>
      <w:r w:rsidR="00AA698B" w:rsidRPr="00A05C7F">
        <w:t>等，下同）</w:t>
      </w:r>
      <w:r w:rsidRPr="00A05C7F">
        <w:t>或在本次招标公告刊登的媒体上发布公告的形式，向潜在投标人发出，</w:t>
      </w:r>
      <w:r w:rsidRPr="00A05C7F">
        <w:rPr>
          <w:rFonts w:hint="eastAsia"/>
        </w:rPr>
        <w:t>电子邮箱、</w:t>
      </w:r>
      <w:r w:rsidRPr="00A05C7F">
        <w:t>传真和手机号码以潜在投标人购买招标文件时的</w:t>
      </w:r>
      <w:r w:rsidRPr="00A05C7F">
        <w:rPr>
          <w:rFonts w:hint="eastAsia"/>
        </w:rPr>
        <w:t>平台登记信息</w:t>
      </w:r>
      <w:r w:rsidRPr="00A05C7F">
        <w:t>为准。收到通知</w:t>
      </w:r>
      <w:r w:rsidRPr="00C37316">
        <w:t>的投标人应立即予</w:t>
      </w:r>
      <w:r w:rsidRPr="00A05C7F">
        <w:t>以回复确认</w:t>
      </w:r>
      <w:r w:rsidRPr="00A05C7F">
        <w:rPr>
          <w:rFonts w:hint="eastAsia"/>
        </w:rPr>
        <w:t>（书面回执或在中化商务电子招投标平台点击确认）</w:t>
      </w:r>
      <w:r w:rsidRPr="00A05C7F">
        <w:t>。因</w:t>
      </w:r>
      <w:r w:rsidRPr="00A05C7F">
        <w:rPr>
          <w:rFonts w:hint="eastAsia"/>
        </w:rPr>
        <w:t>信息</w:t>
      </w:r>
      <w:r w:rsidRPr="00A05C7F">
        <w:t>登记有误、传真线路故障或其他任</w:t>
      </w:r>
      <w:r>
        <w:t>何意外情形，导致所发出的</w:t>
      </w:r>
      <w:r w:rsidRPr="002B1981">
        <w:t>通知延迟送达或无法到达投标人，除非有适当的证据表明</w:t>
      </w:r>
      <w:r w:rsidR="00A44A30">
        <w:t>采购代理机构</w:t>
      </w:r>
      <w:r w:rsidRPr="002B1981">
        <w:t>已经明知该项应当通知的事项并未实际有效到达且</w:t>
      </w:r>
      <w:r w:rsidR="00A44A30">
        <w:t>采购代理机构</w:t>
      </w:r>
      <w:r w:rsidRPr="002B1981">
        <w:t>认为仍有条件和必要及时地再次补发通知而故意拖延或不予补发通知，</w:t>
      </w:r>
      <w:r w:rsidR="00A44A30">
        <w:t>采购代理机构</w:t>
      </w:r>
      <w:r w:rsidRPr="002B1981">
        <w:t>不因此承担任何责任，有关的招标活动可以继续有效地进行。</w:t>
      </w:r>
    </w:p>
    <w:p w14:paraId="4EEFED22" w14:textId="77777777" w:rsidR="00435EAC" w:rsidRPr="00BB27AD" w:rsidRDefault="00435EAC" w:rsidP="00BB27AD">
      <w:pPr>
        <w:pStyle w:val="2"/>
      </w:pPr>
      <w:bookmarkStart w:id="82" w:name="_Toc110417076"/>
      <w:r w:rsidRPr="00BB27AD">
        <w:rPr>
          <w:rFonts w:hint="eastAsia"/>
        </w:rPr>
        <w:lastRenderedPageBreak/>
        <w:t>二、招标文件</w:t>
      </w:r>
      <w:bookmarkEnd w:id="82"/>
    </w:p>
    <w:p w14:paraId="656905F2" w14:textId="77777777" w:rsidR="00435EAC" w:rsidRPr="00386B95" w:rsidRDefault="00435EAC" w:rsidP="004E7107">
      <w:pPr>
        <w:pStyle w:val="-1"/>
        <w:ind w:left="679" w:hanging="679"/>
      </w:pPr>
      <w:r w:rsidRPr="00386B95">
        <w:t>招标文件构成</w:t>
      </w:r>
    </w:p>
    <w:p w14:paraId="0915F187" w14:textId="77777777" w:rsidR="00B9381F" w:rsidRPr="00386B95" w:rsidRDefault="00B9381F" w:rsidP="004E7107">
      <w:pPr>
        <w:pStyle w:val="-2"/>
        <w:ind w:left="679" w:hanging="679"/>
      </w:pPr>
      <w:r w:rsidRPr="00386B95">
        <w:rPr>
          <w:rFonts w:hint="eastAsia"/>
        </w:rPr>
        <w:t>“招标文件”</w:t>
      </w:r>
      <w:r w:rsidR="00947A4F" w:rsidRPr="002B1981">
        <w:rPr>
          <w:rFonts w:ascii="Arial" w:hAnsi="Arial" w:cs="Arial"/>
          <w:szCs w:val="24"/>
        </w:rPr>
        <w:t>以下六部分组成</w:t>
      </w:r>
      <w:r w:rsidR="00947A4F">
        <w:rPr>
          <w:rFonts w:ascii="Arial" w:hAnsi="Arial" w:cs="Arial" w:hint="eastAsia"/>
          <w:szCs w:val="24"/>
        </w:rPr>
        <w:t>，包括</w:t>
      </w:r>
      <w:r w:rsidRPr="00386B95">
        <w:rPr>
          <w:rFonts w:hint="eastAsia"/>
        </w:rPr>
        <w:t>：</w:t>
      </w:r>
    </w:p>
    <w:p w14:paraId="29DF8F00" w14:textId="77777777" w:rsidR="00B9381F" w:rsidRDefault="00B9381F" w:rsidP="00877EF8">
      <w:pPr>
        <w:ind w:left="259" w:firstLine="420"/>
      </w:pPr>
      <w:r>
        <w:rPr>
          <w:rFonts w:hint="eastAsia"/>
        </w:rPr>
        <w:t>第一章 投标邀请；</w:t>
      </w:r>
    </w:p>
    <w:p w14:paraId="007DCD5E" w14:textId="77777777" w:rsidR="00B9381F" w:rsidRDefault="00B9381F" w:rsidP="00877EF8">
      <w:pPr>
        <w:ind w:left="259" w:firstLine="420"/>
      </w:pPr>
      <w:r>
        <w:rPr>
          <w:rFonts w:hint="eastAsia"/>
        </w:rPr>
        <w:t>第二章 投标人须知前附表</w:t>
      </w:r>
      <w:r w:rsidR="006F781D">
        <w:rPr>
          <w:rFonts w:hint="eastAsia"/>
        </w:rPr>
        <w:t>和</w:t>
      </w:r>
      <w:r>
        <w:rPr>
          <w:rFonts w:hint="eastAsia"/>
        </w:rPr>
        <w:t>投标人须知；</w:t>
      </w:r>
    </w:p>
    <w:p w14:paraId="753C44DE" w14:textId="77777777" w:rsidR="00B9381F" w:rsidRDefault="00B9381F" w:rsidP="00877EF8">
      <w:pPr>
        <w:ind w:left="259" w:firstLine="420"/>
      </w:pPr>
      <w:r>
        <w:rPr>
          <w:rFonts w:hint="eastAsia"/>
        </w:rPr>
        <w:t xml:space="preserve">第三章 </w:t>
      </w:r>
      <w:r w:rsidR="00533770" w:rsidRPr="00533770">
        <w:rPr>
          <w:rFonts w:hint="eastAsia"/>
        </w:rPr>
        <w:t>评标方法和评标标准</w:t>
      </w:r>
    </w:p>
    <w:p w14:paraId="242B01EC" w14:textId="77777777" w:rsidR="00B9381F" w:rsidRPr="00891C88" w:rsidRDefault="00B9381F" w:rsidP="00877EF8">
      <w:pPr>
        <w:ind w:left="259" w:firstLine="420"/>
      </w:pPr>
      <w:r>
        <w:rPr>
          <w:rFonts w:hint="eastAsia"/>
        </w:rPr>
        <w:t xml:space="preserve">第四章 </w:t>
      </w:r>
      <w:r w:rsidR="00533770" w:rsidRPr="00533770">
        <w:rPr>
          <w:rFonts w:hint="eastAsia"/>
        </w:rPr>
        <w:t>技术服务需求</w:t>
      </w:r>
      <w:r w:rsidRPr="00891C88">
        <w:rPr>
          <w:rFonts w:hint="eastAsia"/>
        </w:rPr>
        <w:t>；</w:t>
      </w:r>
    </w:p>
    <w:p w14:paraId="20F570C3" w14:textId="77777777" w:rsidR="00B9381F" w:rsidRDefault="00B9381F" w:rsidP="00877EF8">
      <w:pPr>
        <w:ind w:left="259" w:firstLine="420"/>
      </w:pPr>
      <w:r>
        <w:rPr>
          <w:rFonts w:hint="eastAsia"/>
        </w:rPr>
        <w:t>第五章</w:t>
      </w:r>
      <w:r w:rsidR="00533770">
        <w:rPr>
          <w:rFonts w:hint="eastAsia"/>
        </w:rPr>
        <w:t xml:space="preserve"> </w:t>
      </w:r>
      <w:r w:rsidR="00533770" w:rsidRPr="00891C88">
        <w:rPr>
          <w:rFonts w:hint="eastAsia"/>
        </w:rPr>
        <w:t>拟签订的合同文本</w:t>
      </w:r>
      <w:r>
        <w:rPr>
          <w:rFonts w:hint="eastAsia"/>
        </w:rPr>
        <w:t>；</w:t>
      </w:r>
    </w:p>
    <w:p w14:paraId="02F39AE5" w14:textId="77777777" w:rsidR="00B9381F" w:rsidRDefault="00B9381F" w:rsidP="00877EF8">
      <w:pPr>
        <w:ind w:left="259" w:firstLine="420"/>
      </w:pPr>
      <w:r>
        <w:rPr>
          <w:rFonts w:hint="eastAsia"/>
        </w:rPr>
        <w:t>第六章</w:t>
      </w:r>
      <w:r w:rsidR="00533770">
        <w:rPr>
          <w:rFonts w:hint="eastAsia"/>
        </w:rPr>
        <w:t xml:space="preserve"> </w:t>
      </w:r>
      <w:r>
        <w:rPr>
          <w:rFonts w:hint="eastAsia"/>
        </w:rPr>
        <w:t>投标文件格式。</w:t>
      </w:r>
    </w:p>
    <w:p w14:paraId="568A038E" w14:textId="77777777" w:rsidR="00AF5492" w:rsidRPr="004858BF" w:rsidRDefault="004F02E7" w:rsidP="004E7107">
      <w:pPr>
        <w:pStyle w:val="-1"/>
        <w:ind w:left="679" w:hanging="679"/>
        <w:rPr>
          <w:color w:val="0070C0"/>
        </w:rPr>
      </w:pPr>
      <w:r w:rsidRPr="00891C88">
        <w:rPr>
          <w:rFonts w:hint="eastAsia"/>
        </w:rPr>
        <w:t>对</w:t>
      </w:r>
      <w:r w:rsidRPr="00891C88">
        <w:t>招标文件的</w:t>
      </w:r>
      <w:r w:rsidR="00895944" w:rsidRPr="00891C88">
        <w:rPr>
          <w:rFonts w:hint="eastAsia"/>
        </w:rPr>
        <w:t>询问</w:t>
      </w:r>
    </w:p>
    <w:p w14:paraId="07B7398E" w14:textId="77777777" w:rsidR="003717E4" w:rsidRPr="00BB27AD" w:rsidRDefault="004F02E7" w:rsidP="000D612C">
      <w:pPr>
        <w:pStyle w:val="-2"/>
      </w:pPr>
      <w:r w:rsidRPr="00891C88">
        <w:rPr>
          <w:rFonts w:hint="eastAsia"/>
        </w:rPr>
        <w:t>任何已从</w:t>
      </w:r>
      <w:r w:rsidR="00B77481">
        <w:rPr>
          <w:rFonts w:hint="eastAsia"/>
        </w:rPr>
        <w:t>投标邀请中规定渠道</w:t>
      </w:r>
      <w:r w:rsidRPr="00891C88">
        <w:rPr>
          <w:rFonts w:hint="eastAsia"/>
        </w:rPr>
        <w:t>获取了招标文件</w:t>
      </w:r>
      <w:r w:rsidR="004A6AA9" w:rsidRPr="00891C88">
        <w:rPr>
          <w:rFonts w:hint="eastAsia"/>
        </w:rPr>
        <w:t>并向</w:t>
      </w:r>
      <w:r w:rsidR="00A44A30">
        <w:rPr>
          <w:rFonts w:hint="eastAsia"/>
        </w:rPr>
        <w:t>采购代理机构</w:t>
      </w:r>
      <w:r w:rsidR="004A6AA9" w:rsidRPr="00891C88">
        <w:rPr>
          <w:rFonts w:hint="eastAsia"/>
        </w:rPr>
        <w:t>进行了登记</w:t>
      </w:r>
      <w:r w:rsidRPr="00891C88">
        <w:rPr>
          <w:rFonts w:hint="eastAsia"/>
        </w:rPr>
        <w:t>的潜在投标人（以下简称“获取了招标文件的潜在投标人”）对招标文件如有疑问，可通过投标邀请中载明的联系方式</w:t>
      </w:r>
      <w:r w:rsidR="00891C88">
        <w:rPr>
          <w:rFonts w:hint="eastAsia"/>
        </w:rPr>
        <w:t>在</w:t>
      </w:r>
      <w:r w:rsidR="00891C88" w:rsidRPr="006438F7">
        <w:rPr>
          <w:rFonts w:hint="eastAsia"/>
        </w:rPr>
        <w:t>投标截止时间以前</w:t>
      </w:r>
      <w:r w:rsidRPr="00891C88">
        <w:rPr>
          <w:rFonts w:hint="eastAsia"/>
        </w:rPr>
        <w:t>向</w:t>
      </w:r>
      <w:r w:rsidR="00A44A30">
        <w:rPr>
          <w:rFonts w:hint="eastAsia"/>
        </w:rPr>
        <w:t>采购人</w:t>
      </w:r>
      <w:r w:rsidR="00891C88" w:rsidRPr="00891C88">
        <w:rPr>
          <w:rFonts w:hint="eastAsia"/>
        </w:rPr>
        <w:t>或</w:t>
      </w:r>
      <w:r w:rsidR="00A44A30">
        <w:rPr>
          <w:rFonts w:hint="eastAsia"/>
        </w:rPr>
        <w:t>采购代理机构</w:t>
      </w:r>
      <w:r w:rsidR="00895944" w:rsidRPr="00891C88">
        <w:rPr>
          <w:rFonts w:hint="eastAsia"/>
        </w:rPr>
        <w:t>提出询问</w:t>
      </w:r>
      <w:r w:rsidRPr="0042329F">
        <w:rPr>
          <w:rFonts w:hint="eastAsia"/>
        </w:rPr>
        <w:t>。</w:t>
      </w:r>
      <w:r w:rsidR="00641311">
        <w:rPr>
          <w:rFonts w:hint="eastAsia"/>
        </w:rPr>
        <w:t>采购人</w:t>
      </w:r>
      <w:r w:rsidRPr="0042329F">
        <w:rPr>
          <w:rFonts w:hint="eastAsia"/>
        </w:rPr>
        <w:t>或</w:t>
      </w:r>
      <w:r w:rsidR="004B652E">
        <w:rPr>
          <w:rFonts w:hint="eastAsia"/>
        </w:rPr>
        <w:t>采购代理机构</w:t>
      </w:r>
      <w:r w:rsidRPr="0042329F">
        <w:rPr>
          <w:rFonts w:hint="eastAsia"/>
        </w:rPr>
        <w:t>将在收到询问后以适当形式予以答复，并在必要时将答复</w:t>
      </w:r>
      <w:r w:rsidR="00891C88" w:rsidRPr="0042329F">
        <w:rPr>
          <w:rFonts w:hint="eastAsia"/>
        </w:rPr>
        <w:t>以</w:t>
      </w:r>
      <w:r w:rsidR="006B0740" w:rsidRPr="0042329F">
        <w:rPr>
          <w:rFonts w:hint="eastAsia"/>
        </w:rPr>
        <w:t>澄清</w:t>
      </w:r>
      <w:r w:rsidR="00891C88" w:rsidRPr="0042329F">
        <w:rPr>
          <w:rFonts w:hint="eastAsia"/>
        </w:rPr>
        <w:t>形式</w:t>
      </w:r>
      <w:r w:rsidRPr="0042329F">
        <w:rPr>
          <w:rFonts w:hint="eastAsia"/>
        </w:rPr>
        <w:t>抄送</w:t>
      </w:r>
      <w:r w:rsidR="006B0740" w:rsidRPr="0042329F">
        <w:rPr>
          <w:rFonts w:hint="eastAsia"/>
        </w:rPr>
        <w:t>并书面</w:t>
      </w:r>
      <w:r w:rsidR="004C6FF2" w:rsidRPr="0042329F">
        <w:rPr>
          <w:rFonts w:hint="eastAsia"/>
        </w:rPr>
        <w:t>通知</w:t>
      </w:r>
      <w:r w:rsidRPr="0042329F">
        <w:rPr>
          <w:rFonts w:hint="eastAsia"/>
        </w:rPr>
        <w:t>给每个获取了招标文件的潜在投标人(答复中不包括问题的来源)。</w:t>
      </w:r>
      <w:r w:rsidR="00891C88" w:rsidRPr="0042329F">
        <w:rPr>
          <w:rFonts w:hint="eastAsia"/>
        </w:rPr>
        <w:t>如果</w:t>
      </w:r>
      <w:r w:rsidR="00434083" w:rsidRPr="0042329F">
        <w:rPr>
          <w:rFonts w:hint="eastAsia"/>
        </w:rPr>
        <w:t>获取了招标文件的</w:t>
      </w:r>
      <w:r w:rsidR="00891C88" w:rsidRPr="0042329F">
        <w:rPr>
          <w:rFonts w:hint="eastAsia"/>
        </w:rPr>
        <w:t>潜在投标人认为招标文件的部分设置使自己的</w:t>
      </w:r>
      <w:r w:rsidR="00E121A3" w:rsidRPr="0042329F">
        <w:rPr>
          <w:rFonts w:hint="eastAsia"/>
        </w:rPr>
        <w:t>合法</w:t>
      </w:r>
      <w:r w:rsidR="00891C88" w:rsidRPr="0042329F">
        <w:rPr>
          <w:rFonts w:hint="eastAsia"/>
        </w:rPr>
        <w:t>权益受到损害，请按本</w:t>
      </w:r>
      <w:r w:rsidR="00F538A6" w:rsidRPr="0042329F">
        <w:rPr>
          <w:rFonts w:hint="eastAsia"/>
        </w:rPr>
        <w:t>须知</w:t>
      </w:r>
      <w:r w:rsidR="00891C88" w:rsidRPr="0042329F">
        <w:rPr>
          <w:rFonts w:hint="eastAsia"/>
        </w:rPr>
        <w:t>第</w:t>
      </w:r>
      <w:r w:rsidR="006B0740" w:rsidRPr="0042329F">
        <w:fldChar w:fldCharType="begin"/>
      </w:r>
      <w:r w:rsidR="006B0740" w:rsidRPr="0042329F">
        <w:instrText xml:space="preserve"> </w:instrText>
      </w:r>
      <w:r w:rsidR="006B0740" w:rsidRPr="0042329F">
        <w:rPr>
          <w:rFonts w:hint="eastAsia"/>
        </w:rPr>
        <w:instrText>REF _Ref506123196 \r \h</w:instrText>
      </w:r>
      <w:r w:rsidR="006B0740" w:rsidRPr="0042329F">
        <w:instrText xml:space="preserve"> </w:instrText>
      </w:r>
      <w:r w:rsidR="006B0740" w:rsidRPr="0042329F">
        <w:fldChar w:fldCharType="separate"/>
      </w:r>
      <w:r w:rsidR="007A197A">
        <w:t>30</w:t>
      </w:r>
      <w:r w:rsidR="006B0740" w:rsidRPr="0042329F">
        <w:fldChar w:fldCharType="end"/>
      </w:r>
      <w:r w:rsidR="00891C88" w:rsidRPr="0042329F">
        <w:rPr>
          <w:rFonts w:hint="eastAsia"/>
        </w:rPr>
        <w:t>条规定提出</w:t>
      </w:r>
      <w:r w:rsidR="006B0740" w:rsidRPr="0042329F">
        <w:rPr>
          <w:rFonts w:hint="eastAsia"/>
        </w:rPr>
        <w:t>质疑</w:t>
      </w:r>
      <w:r w:rsidR="00891C88" w:rsidRPr="0042329F">
        <w:rPr>
          <w:rFonts w:hint="eastAsia"/>
        </w:rPr>
        <w:t>。</w:t>
      </w:r>
    </w:p>
    <w:p w14:paraId="1B27B456" w14:textId="77777777" w:rsidR="00F82FB5" w:rsidRPr="00BB27AD" w:rsidRDefault="004F02E7" w:rsidP="004F02E7">
      <w:pPr>
        <w:pStyle w:val="-1"/>
        <w:ind w:left="679" w:hanging="679"/>
      </w:pPr>
      <w:bookmarkStart w:id="83" w:name="_Ref492030544"/>
      <w:r w:rsidRPr="004F02E7">
        <w:rPr>
          <w:rFonts w:hint="eastAsia"/>
        </w:rPr>
        <w:t>招标文件的澄清和修改</w:t>
      </w:r>
      <w:bookmarkEnd w:id="83"/>
    </w:p>
    <w:p w14:paraId="5D3E001C" w14:textId="1A834E27" w:rsidR="004F02E7" w:rsidRDefault="00A44A30" w:rsidP="004F02E7">
      <w:pPr>
        <w:pStyle w:val="-2"/>
        <w:ind w:left="679" w:hanging="679"/>
      </w:pPr>
      <w:r>
        <w:rPr>
          <w:rFonts w:hint="eastAsia"/>
        </w:rPr>
        <w:t>采购人</w:t>
      </w:r>
      <w:r w:rsidR="00353850" w:rsidRPr="00353850">
        <w:rPr>
          <w:rFonts w:hint="eastAsia"/>
        </w:rPr>
        <w:t>、</w:t>
      </w:r>
      <w:r>
        <w:rPr>
          <w:rFonts w:hint="eastAsia"/>
        </w:rPr>
        <w:t>采购代理机构</w:t>
      </w:r>
      <w:r w:rsidR="00353850" w:rsidRPr="00353850">
        <w:rPr>
          <w:rFonts w:hint="eastAsia"/>
        </w:rPr>
        <w:t>可以对已发出的招标文件进行必要的澄清或者修改。</w:t>
      </w:r>
      <w:r w:rsidR="00F73C6E" w:rsidRPr="00F73C6E">
        <w:rPr>
          <w:rFonts w:hint="eastAsia"/>
        </w:rPr>
        <w:t>澄清或者修改将在本项目招标公告发布媒体</w:t>
      </w:r>
      <w:r w:rsidR="0001233E">
        <w:rPr>
          <w:rFonts w:hint="eastAsia"/>
        </w:rPr>
        <w:t>(公开招标时</w:t>
      </w:r>
      <w:r w:rsidR="0001233E">
        <w:t>)</w:t>
      </w:r>
      <w:r w:rsidR="00F73C6E" w:rsidRPr="00F73C6E">
        <w:rPr>
          <w:rFonts w:hint="eastAsia"/>
        </w:rPr>
        <w:t>上发布更正公告，并以书面形式通知所有获取招标文件的潜在供应商。</w:t>
      </w:r>
      <w:r w:rsidR="007F46F6" w:rsidRPr="00891C88">
        <w:rPr>
          <w:rFonts w:hint="eastAsia"/>
        </w:rPr>
        <w:t>澄清或者修改的内容可能影响投标文件编制的，将在投标截止时间至少15日前，以书面形式通知所有获取</w:t>
      </w:r>
      <w:r w:rsidR="00EB1FB9">
        <w:rPr>
          <w:rFonts w:hint="eastAsia"/>
        </w:rPr>
        <w:t>了</w:t>
      </w:r>
      <w:r w:rsidR="007F46F6" w:rsidRPr="00891C88">
        <w:rPr>
          <w:rFonts w:hint="eastAsia"/>
        </w:rPr>
        <w:t>招标文件的潜在投标人；不足15日的，将顺延提交投标文件的截止时间和开标时间。</w:t>
      </w:r>
      <w:r w:rsidR="00727C04" w:rsidRPr="00070365">
        <w:rPr>
          <w:rFonts w:hint="eastAsia"/>
        </w:rPr>
        <w:t>获取了招标文件的</w:t>
      </w:r>
      <w:r w:rsidR="00727C04">
        <w:rPr>
          <w:rFonts w:hint="eastAsia"/>
        </w:rPr>
        <w:t>潜在投标人在收到上述通知后，应立即向采购代理机构回复确认，但是投标人的确认不作为其收到上述通知的唯一证据。</w:t>
      </w:r>
    </w:p>
    <w:p w14:paraId="2E972D35" w14:textId="77777777" w:rsidR="00CE64EA" w:rsidRDefault="004F02E7" w:rsidP="00891C88">
      <w:pPr>
        <w:pStyle w:val="-2"/>
      </w:pPr>
      <w:r>
        <w:rPr>
          <w:rFonts w:hint="eastAsia"/>
        </w:rPr>
        <w:t>招标文件的</w:t>
      </w:r>
      <w:r w:rsidR="00070365" w:rsidRPr="00102F13">
        <w:rPr>
          <w:rFonts w:ascii="Arial" w:eastAsia="宋体" w:hAnsi="Arial" w:cs="Arial"/>
          <w:kern w:val="0"/>
          <w:szCs w:val="24"/>
        </w:rPr>
        <w:t>澄清或者修改的内容</w:t>
      </w:r>
      <w:r w:rsidR="00E1416A" w:rsidRPr="00CA39E3">
        <w:rPr>
          <w:rFonts w:cs="Arial"/>
          <w:kern w:val="0"/>
          <w:szCs w:val="24"/>
        </w:rPr>
        <w:t>为招标文件</w:t>
      </w:r>
      <w:r w:rsidR="00E1416A" w:rsidRPr="00CA39E3">
        <w:rPr>
          <w:rFonts w:hint="eastAsia"/>
        </w:rPr>
        <w:t>的组成部分，</w:t>
      </w:r>
      <w:r w:rsidR="00D83479" w:rsidRPr="00CA39E3">
        <w:rPr>
          <w:rFonts w:hint="eastAsia"/>
        </w:rPr>
        <w:t>并对</w:t>
      </w:r>
      <w:r w:rsidR="00727C04" w:rsidRPr="00CA39E3">
        <w:rPr>
          <w:rFonts w:hint="eastAsia"/>
        </w:rPr>
        <w:t>所有</w:t>
      </w:r>
      <w:r w:rsidR="00727C04" w:rsidRPr="00891C88">
        <w:rPr>
          <w:rFonts w:hint="eastAsia"/>
        </w:rPr>
        <w:t>获取了招标文件的潜在投标人</w:t>
      </w:r>
      <w:r>
        <w:rPr>
          <w:rFonts w:hint="eastAsia"/>
        </w:rPr>
        <w:t>具有约束力。</w:t>
      </w:r>
    </w:p>
    <w:p w14:paraId="78AE0778" w14:textId="77777777" w:rsidR="001E5429" w:rsidRDefault="00A44A30" w:rsidP="00891C88">
      <w:pPr>
        <w:pStyle w:val="-2"/>
      </w:pPr>
      <w:bookmarkStart w:id="84" w:name="_Ref51264020"/>
      <w:r>
        <w:rPr>
          <w:rFonts w:hint="eastAsia"/>
        </w:rPr>
        <w:t>采购人</w:t>
      </w:r>
      <w:r w:rsidR="001E5429" w:rsidRPr="001E5429">
        <w:rPr>
          <w:rFonts w:hint="eastAsia"/>
        </w:rPr>
        <w:t>、</w:t>
      </w:r>
      <w:r>
        <w:rPr>
          <w:rFonts w:hint="eastAsia"/>
        </w:rPr>
        <w:t>采购代理机构</w:t>
      </w:r>
      <w:r w:rsidR="001E5429" w:rsidRPr="001E5429">
        <w:rPr>
          <w:rFonts w:hint="eastAsia"/>
        </w:rPr>
        <w:t>将视情况确定是否有必要安排所有</w:t>
      </w:r>
      <w:r w:rsidR="001E5429">
        <w:rPr>
          <w:rFonts w:hint="eastAsia"/>
        </w:rPr>
        <w:t>获取了</w:t>
      </w:r>
      <w:r w:rsidR="001E5429" w:rsidRPr="001E5429">
        <w:rPr>
          <w:rFonts w:hint="eastAsia"/>
        </w:rPr>
        <w:t>招标文件的潜在投标人踏勘现场，相关要求见</w:t>
      </w:r>
      <w:r w:rsidR="001E5429" w:rsidRPr="004952BF">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_Ref51259289 \r \h</w:instrText>
      </w:r>
      <w:r w:rsidR="00B77481">
        <w:rPr>
          <w:rStyle w:val="aff7"/>
        </w:rPr>
        <w:instrText xml:space="preserve"> </w:instrText>
      </w:r>
      <w:r w:rsidR="00B77481">
        <w:rPr>
          <w:rStyle w:val="aff7"/>
        </w:rPr>
      </w:r>
      <w:r w:rsidR="00B77481">
        <w:rPr>
          <w:rStyle w:val="aff7"/>
        </w:rPr>
        <w:fldChar w:fldCharType="separate"/>
      </w:r>
      <w:r w:rsidR="007A197A">
        <w:rPr>
          <w:rStyle w:val="aff7"/>
        </w:rPr>
        <w:t>7</w:t>
      </w:r>
      <w:r w:rsidR="00B77481">
        <w:rPr>
          <w:rStyle w:val="aff7"/>
        </w:rPr>
        <w:fldChar w:fldCharType="end"/>
      </w:r>
      <w:r w:rsidR="001E5429">
        <w:rPr>
          <w:rStyle w:val="aff7"/>
          <w:rFonts w:hint="eastAsia"/>
        </w:rPr>
        <w:t>条</w:t>
      </w:r>
      <w:r w:rsidR="001E5429" w:rsidRPr="001E5429">
        <w:rPr>
          <w:rFonts w:hint="eastAsia"/>
        </w:rPr>
        <w:t>。</w:t>
      </w:r>
      <w:bookmarkEnd w:id="84"/>
    </w:p>
    <w:p w14:paraId="47616FCB" w14:textId="77777777" w:rsidR="001E5429" w:rsidRPr="00BB27AD" w:rsidRDefault="00A44A30" w:rsidP="00891C88">
      <w:pPr>
        <w:pStyle w:val="-2"/>
      </w:pPr>
      <w:bookmarkStart w:id="85" w:name="_Ref51264027"/>
      <w:r>
        <w:rPr>
          <w:rFonts w:hint="eastAsia"/>
        </w:rPr>
        <w:t>采购人</w:t>
      </w:r>
      <w:r w:rsidR="001E5429" w:rsidRPr="001E5429">
        <w:rPr>
          <w:rFonts w:hint="eastAsia"/>
        </w:rPr>
        <w:t>、</w:t>
      </w:r>
      <w:r>
        <w:rPr>
          <w:rFonts w:hint="eastAsia"/>
        </w:rPr>
        <w:t>采购代理机构</w:t>
      </w:r>
      <w:r w:rsidR="001E5429" w:rsidRPr="001E5429">
        <w:rPr>
          <w:rFonts w:hint="eastAsia"/>
        </w:rPr>
        <w:t>将视情况确定是否有必要召开标前会，相关要求见</w:t>
      </w:r>
      <w:r w:rsidR="001E5429" w:rsidRPr="004952BF">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_Ref51259299 \r \h</w:instrText>
      </w:r>
      <w:r w:rsidR="00B77481">
        <w:rPr>
          <w:rStyle w:val="aff7"/>
        </w:rPr>
        <w:instrText xml:space="preserve"> </w:instrText>
      </w:r>
      <w:r w:rsidR="00B77481">
        <w:rPr>
          <w:rStyle w:val="aff7"/>
        </w:rPr>
      </w:r>
      <w:r w:rsidR="00B77481">
        <w:rPr>
          <w:rStyle w:val="aff7"/>
        </w:rPr>
        <w:fldChar w:fldCharType="separate"/>
      </w:r>
      <w:r w:rsidR="007A197A">
        <w:rPr>
          <w:rStyle w:val="aff7"/>
        </w:rPr>
        <w:t>8</w:t>
      </w:r>
      <w:r w:rsidR="00B77481">
        <w:rPr>
          <w:rStyle w:val="aff7"/>
        </w:rPr>
        <w:fldChar w:fldCharType="end"/>
      </w:r>
      <w:r w:rsidR="001E5429">
        <w:rPr>
          <w:rStyle w:val="aff7"/>
          <w:rFonts w:hint="eastAsia"/>
        </w:rPr>
        <w:t>条</w:t>
      </w:r>
      <w:r w:rsidR="001E5429" w:rsidRPr="001E5429">
        <w:rPr>
          <w:rFonts w:hint="eastAsia"/>
        </w:rPr>
        <w:t>。</w:t>
      </w:r>
      <w:bookmarkEnd w:id="85"/>
    </w:p>
    <w:p w14:paraId="000A997D" w14:textId="77777777" w:rsidR="003D79EE" w:rsidRPr="00BB27AD" w:rsidRDefault="003D79EE" w:rsidP="00BB27AD">
      <w:pPr>
        <w:pStyle w:val="2"/>
      </w:pPr>
      <w:bookmarkStart w:id="86" w:name="_Toc110417077"/>
      <w:r w:rsidRPr="00BB27AD">
        <w:rPr>
          <w:rFonts w:hint="eastAsia"/>
        </w:rPr>
        <w:t>三、投标文件的编制</w:t>
      </w:r>
      <w:bookmarkEnd w:id="86"/>
    </w:p>
    <w:p w14:paraId="31AF029D" w14:textId="77777777" w:rsidR="003D79EE" w:rsidRPr="00BB27AD" w:rsidRDefault="00F73C6E" w:rsidP="004E7107">
      <w:pPr>
        <w:pStyle w:val="-1"/>
        <w:ind w:left="679" w:hanging="679"/>
      </w:pPr>
      <w:r w:rsidRPr="00F73C6E">
        <w:rPr>
          <w:rFonts w:hint="eastAsia"/>
        </w:rPr>
        <w:t>投标文件的语言和计量单位</w:t>
      </w:r>
    </w:p>
    <w:p w14:paraId="22040F57" w14:textId="77777777" w:rsidR="00C97BFF" w:rsidRDefault="00F73C6E" w:rsidP="004E7107">
      <w:pPr>
        <w:pStyle w:val="-2"/>
        <w:ind w:left="679" w:hanging="679"/>
      </w:pPr>
      <w:r w:rsidRPr="00F73C6E">
        <w:rPr>
          <w:rFonts w:hint="eastAsia"/>
        </w:rPr>
        <w:t>投标人提交的投标文件（包括技术文件、电子投标文件和投标资料、图纸中的说明等）以及投标人与</w:t>
      </w:r>
      <w:r w:rsidR="00A44A30">
        <w:rPr>
          <w:rFonts w:hint="eastAsia"/>
        </w:rPr>
        <w:t>采购人</w:t>
      </w:r>
      <w:r>
        <w:rPr>
          <w:rFonts w:hint="eastAsia"/>
        </w:rPr>
        <w:t>或</w:t>
      </w:r>
      <w:r w:rsidR="00A44A30">
        <w:rPr>
          <w:rFonts w:hint="eastAsia"/>
        </w:rPr>
        <w:t>采购代理机构</w:t>
      </w:r>
      <w:r w:rsidRPr="00F73C6E">
        <w:rPr>
          <w:rFonts w:hint="eastAsia"/>
        </w:rPr>
        <w:t>就有关投标的所有来往函电均应使用中文</w:t>
      </w:r>
      <w:r w:rsidR="00053881" w:rsidRPr="00BB27AD">
        <w:rPr>
          <w:rFonts w:hint="eastAsia"/>
        </w:rPr>
        <w:t>。</w:t>
      </w:r>
    </w:p>
    <w:p w14:paraId="10CD369A" w14:textId="77777777" w:rsidR="00053881" w:rsidRDefault="00F73C6E" w:rsidP="004E7107">
      <w:pPr>
        <w:pStyle w:val="-2"/>
        <w:ind w:left="679" w:hanging="679"/>
      </w:pPr>
      <w:r w:rsidRPr="00BB27AD">
        <w:rPr>
          <w:rFonts w:hint="eastAsia"/>
        </w:rPr>
        <w:lastRenderedPageBreak/>
        <w:t>投标人提交的</w:t>
      </w:r>
      <w:r>
        <w:rPr>
          <w:rFonts w:hint="eastAsia"/>
        </w:rPr>
        <w:t>支持材料或</w:t>
      </w:r>
      <w:r w:rsidRPr="00BB27AD">
        <w:rPr>
          <w:rFonts w:hint="eastAsia"/>
        </w:rPr>
        <w:t>已印刷的文献可以用另一种语言</w:t>
      </w:r>
      <w:r>
        <w:rPr>
          <w:rFonts w:hint="eastAsia"/>
        </w:rPr>
        <w:t>，但相应内容应附有中文翻译本，在解释投标文件时以中文翻译本为准，</w:t>
      </w:r>
      <w:r w:rsidR="00A46E9F">
        <w:rPr>
          <w:rFonts w:hint="eastAsia"/>
        </w:rPr>
        <w:t>否则，该外文资料未翻译的内容视为未提供。</w:t>
      </w:r>
      <w:r w:rsidR="00C12174">
        <w:rPr>
          <w:rFonts w:ascii="Arial" w:eastAsia="宋体" w:hAnsi="Arial" w:cs="Arial"/>
        </w:rPr>
        <w:t>（说明：</w:t>
      </w:r>
      <w:r w:rsidR="00C12174">
        <w:rPr>
          <w:rFonts w:ascii="Arial" w:eastAsia="宋体" w:hAnsi="Arial" w:cs="Arial" w:hint="eastAsia"/>
        </w:rPr>
        <w:t>投标涉及的人员</w:t>
      </w:r>
      <w:r w:rsidR="00C12174">
        <w:rPr>
          <w:rFonts w:ascii="Arial" w:eastAsia="宋体" w:hAnsi="Arial" w:cs="Arial"/>
        </w:rPr>
        <w:t>为外籍人士的，</w:t>
      </w:r>
      <w:r w:rsidR="00C12174">
        <w:rPr>
          <w:rFonts w:ascii="Arial" w:eastAsia="宋体" w:hAnsi="Arial" w:cs="Arial" w:hint="eastAsia"/>
        </w:rPr>
        <w:t>其打印姓名、</w:t>
      </w:r>
      <w:r w:rsidR="00C12174">
        <w:rPr>
          <w:rFonts w:ascii="Arial" w:eastAsia="宋体" w:hAnsi="Arial" w:cs="Arial"/>
        </w:rPr>
        <w:t>签字和</w:t>
      </w:r>
      <w:r w:rsidR="00C12174">
        <w:rPr>
          <w:rFonts w:ascii="Arial" w:eastAsia="宋体" w:hAnsi="Arial" w:cs="Arial" w:hint="eastAsia"/>
        </w:rPr>
        <w:t>身份证明不必翻译；</w:t>
      </w:r>
      <w:r w:rsidR="00C12174">
        <w:rPr>
          <w:rFonts w:ascii="Arial" w:eastAsia="宋体" w:hAnsi="Arial" w:cs="Arial"/>
        </w:rPr>
        <w:t>不适宜以中文表述或者已经形成国际惯例的标准、范本、证书证件名称</w:t>
      </w:r>
      <w:r w:rsidR="00C12174">
        <w:rPr>
          <w:rFonts w:ascii="Arial" w:eastAsia="宋体" w:hAnsi="Arial" w:cs="Arial" w:hint="eastAsia"/>
        </w:rPr>
        <w:t>不必翻译</w:t>
      </w:r>
      <w:r w:rsidR="00C12174">
        <w:rPr>
          <w:rFonts w:ascii="Arial" w:eastAsia="宋体" w:hAnsi="Arial" w:cs="Arial"/>
        </w:rPr>
        <w:t>）</w:t>
      </w:r>
      <w:r w:rsidR="00A46E9F">
        <w:rPr>
          <w:rFonts w:ascii="Arial" w:eastAsia="宋体" w:hAnsi="Arial" w:cs="Arial"/>
        </w:rPr>
        <w:t>。</w:t>
      </w:r>
      <w:r w:rsidR="00A94AC0">
        <w:rPr>
          <w:rFonts w:hint="eastAsia"/>
        </w:rPr>
        <w:t>在解释投标文件时以中文翻译本为准，但不得明显错误翻译，否则，该明显翻译错误的内容视为无效内容，评</w:t>
      </w:r>
      <w:r w:rsidR="00DC0434">
        <w:rPr>
          <w:rFonts w:hint="eastAsia"/>
        </w:rPr>
        <w:t>标</w:t>
      </w:r>
      <w:r w:rsidR="00A94AC0">
        <w:rPr>
          <w:rFonts w:hint="eastAsia"/>
        </w:rPr>
        <w:t>时不予考虑。</w:t>
      </w:r>
    </w:p>
    <w:p w14:paraId="2BB47C0D" w14:textId="77777777" w:rsidR="00F73C6E" w:rsidRPr="00BB27AD" w:rsidRDefault="00F73C6E" w:rsidP="004E7107">
      <w:pPr>
        <w:pStyle w:val="-2"/>
        <w:ind w:left="679" w:hanging="679"/>
      </w:pPr>
      <w:r w:rsidRPr="00F73C6E">
        <w:rPr>
          <w:rFonts w:hint="eastAsia"/>
        </w:rPr>
        <w:t>投标文件所使用的计量单位，应使用国家法定计量单位</w:t>
      </w:r>
      <w:r>
        <w:rPr>
          <w:rFonts w:hint="eastAsia"/>
        </w:rPr>
        <w:t>，但招标文件技术服务需求中已使用了法定之外计量单位的情况除外。</w:t>
      </w:r>
    </w:p>
    <w:p w14:paraId="4607CADA" w14:textId="77777777" w:rsidR="00053881" w:rsidRPr="006B27AB" w:rsidRDefault="00053881" w:rsidP="004E7107">
      <w:pPr>
        <w:pStyle w:val="-1"/>
        <w:ind w:left="679" w:hanging="679"/>
      </w:pPr>
      <w:r w:rsidRPr="006B27AB">
        <w:rPr>
          <w:rFonts w:hint="eastAsia"/>
        </w:rPr>
        <w:t>投标文件构成</w:t>
      </w:r>
    </w:p>
    <w:p w14:paraId="33FDD5A7" w14:textId="77777777" w:rsidR="00D16E09" w:rsidRDefault="004C73C4" w:rsidP="00CD62B4">
      <w:pPr>
        <w:pStyle w:val="-2"/>
      </w:pPr>
      <w:bookmarkStart w:id="87" w:name="_Ref51264055"/>
      <w:r w:rsidRPr="004C73C4">
        <w:rPr>
          <w:rFonts w:hint="eastAsia"/>
        </w:rPr>
        <w:t>投标人编写的投标文件应包括但不限于</w:t>
      </w:r>
      <w:r w:rsidRPr="004C73C4">
        <w:rPr>
          <w:rStyle w:val="aff7"/>
          <w:rFonts w:hint="eastAsia"/>
        </w:rPr>
        <w:t>《投标人须知前附表》第</w:t>
      </w:r>
      <w:r w:rsidR="00B77481">
        <w:rPr>
          <w:rStyle w:val="aff7"/>
        </w:rPr>
        <w:fldChar w:fldCharType="begin"/>
      </w:r>
      <w:r w:rsidR="00B77481">
        <w:rPr>
          <w:rStyle w:val="aff7"/>
        </w:rPr>
        <w:instrText xml:space="preserve"> </w:instrText>
      </w:r>
      <w:r w:rsidR="00B77481">
        <w:rPr>
          <w:rStyle w:val="aff7"/>
          <w:rFonts w:hint="eastAsia"/>
        </w:rPr>
        <w:instrText>REF _Ref51259346 \r \h</w:instrText>
      </w:r>
      <w:r w:rsidR="00B77481">
        <w:rPr>
          <w:rStyle w:val="aff7"/>
        </w:rPr>
        <w:instrText xml:space="preserve"> </w:instrText>
      </w:r>
      <w:r w:rsidR="00B77481">
        <w:rPr>
          <w:rStyle w:val="aff7"/>
        </w:rPr>
      </w:r>
      <w:r w:rsidR="00B77481">
        <w:rPr>
          <w:rStyle w:val="aff7"/>
        </w:rPr>
        <w:fldChar w:fldCharType="separate"/>
      </w:r>
      <w:r w:rsidR="007A197A">
        <w:rPr>
          <w:rStyle w:val="aff7"/>
        </w:rPr>
        <w:t>9</w:t>
      </w:r>
      <w:r w:rsidR="00B77481">
        <w:rPr>
          <w:rStyle w:val="aff7"/>
        </w:rPr>
        <w:fldChar w:fldCharType="end"/>
      </w:r>
      <w:r w:rsidR="00727C04">
        <w:rPr>
          <w:rStyle w:val="aff7"/>
          <w:rFonts w:hint="eastAsia"/>
        </w:rPr>
        <w:t>条</w:t>
      </w:r>
      <w:r w:rsidR="00A2201C">
        <w:rPr>
          <w:rStyle w:val="aff7"/>
          <w:rFonts w:hint="eastAsia"/>
        </w:rPr>
        <w:t>所</w:t>
      </w:r>
      <w:r w:rsidR="00A2201C" w:rsidRPr="00A2201C">
        <w:rPr>
          <w:rFonts w:hint="eastAsia"/>
        </w:rPr>
        <w:t>列</w:t>
      </w:r>
      <w:r w:rsidR="00727C04" w:rsidRPr="00727C04">
        <w:t>资格</w:t>
      </w:r>
      <w:r w:rsidR="00727C04">
        <w:rPr>
          <w:rFonts w:hint="eastAsia"/>
        </w:rPr>
        <w:t>、</w:t>
      </w:r>
      <w:r w:rsidR="00727C04" w:rsidRPr="00727C04">
        <w:t>资信证明文件</w:t>
      </w:r>
      <w:r w:rsidR="00727C04" w:rsidRPr="00727C04">
        <w:rPr>
          <w:rFonts w:hint="eastAsia"/>
        </w:rPr>
        <w:t>分册和</w:t>
      </w:r>
      <w:r w:rsidR="00727C04">
        <w:rPr>
          <w:rStyle w:val="aff7"/>
          <w:rFonts w:hint="eastAsia"/>
        </w:rPr>
        <w:t>第</w:t>
      </w:r>
      <w:r w:rsidR="00B77481">
        <w:rPr>
          <w:rStyle w:val="aff7"/>
        </w:rPr>
        <w:fldChar w:fldCharType="begin"/>
      </w:r>
      <w:r w:rsidR="00B77481">
        <w:rPr>
          <w:rStyle w:val="aff7"/>
        </w:rPr>
        <w:instrText xml:space="preserve"> </w:instrText>
      </w:r>
      <w:r w:rsidR="00B77481">
        <w:rPr>
          <w:rStyle w:val="aff7"/>
          <w:rFonts w:hint="eastAsia"/>
        </w:rPr>
        <w:instrText>REF _Ref51259390 \r \h</w:instrText>
      </w:r>
      <w:r w:rsidR="00B77481">
        <w:rPr>
          <w:rStyle w:val="aff7"/>
        </w:rPr>
        <w:instrText xml:space="preserve"> </w:instrText>
      </w:r>
      <w:r w:rsidR="00B77481">
        <w:rPr>
          <w:rStyle w:val="aff7"/>
        </w:rPr>
      </w:r>
      <w:r w:rsidR="00B77481">
        <w:rPr>
          <w:rStyle w:val="aff7"/>
        </w:rPr>
        <w:fldChar w:fldCharType="separate"/>
      </w:r>
      <w:r w:rsidR="007A197A">
        <w:rPr>
          <w:rStyle w:val="aff7"/>
        </w:rPr>
        <w:t>10</w:t>
      </w:r>
      <w:r w:rsidR="00B77481">
        <w:rPr>
          <w:rStyle w:val="aff7"/>
        </w:rPr>
        <w:fldChar w:fldCharType="end"/>
      </w:r>
      <w:r w:rsidRPr="004C73C4">
        <w:rPr>
          <w:rStyle w:val="aff7"/>
          <w:rFonts w:hint="eastAsia"/>
        </w:rPr>
        <w:t>条</w:t>
      </w:r>
      <w:r w:rsidR="00A2201C" w:rsidRPr="00A2201C">
        <w:rPr>
          <w:rFonts w:hint="eastAsia"/>
        </w:rPr>
        <w:t>所列</w:t>
      </w:r>
      <w:r w:rsidR="00727C04">
        <w:rPr>
          <w:rFonts w:hint="eastAsia"/>
        </w:rPr>
        <w:t>商务技术文件分册</w:t>
      </w:r>
      <w:r w:rsidR="00727C04" w:rsidRPr="004C73C4">
        <w:rPr>
          <w:rFonts w:hint="eastAsia"/>
        </w:rPr>
        <w:t>中的</w:t>
      </w:r>
      <w:r w:rsidRPr="004C73C4">
        <w:rPr>
          <w:rFonts w:hint="eastAsia"/>
        </w:rPr>
        <w:t>内容。</w:t>
      </w:r>
      <w:bookmarkEnd w:id="87"/>
    </w:p>
    <w:p w14:paraId="2BFA33F2" w14:textId="77777777" w:rsidR="00271BFB" w:rsidRDefault="00271BFB" w:rsidP="00CD62B4">
      <w:pPr>
        <w:pStyle w:val="-2"/>
      </w:pPr>
      <w:bookmarkStart w:id="88" w:name="_Ref51686868"/>
      <w:r w:rsidRPr="004C73C4">
        <w:rPr>
          <w:rFonts w:hint="eastAsia"/>
        </w:rPr>
        <w:t>投标人编写的投标文件</w:t>
      </w:r>
      <w:r w:rsidR="00A44A30">
        <w:rPr>
          <w:rFonts w:hint="eastAsia"/>
        </w:rPr>
        <w:t>具体内容</w:t>
      </w:r>
      <w:r>
        <w:rPr>
          <w:rFonts w:hint="eastAsia"/>
        </w:rPr>
        <w:t>的其它</w:t>
      </w:r>
      <w:r w:rsidR="00A44A30">
        <w:rPr>
          <w:rFonts w:hint="eastAsia"/>
        </w:rPr>
        <w:t>要求或</w:t>
      </w:r>
      <w:r>
        <w:rPr>
          <w:rFonts w:hint="eastAsia"/>
        </w:rPr>
        <w:t>注意事项</w:t>
      </w:r>
      <w:r w:rsidR="00A44A30">
        <w:rPr>
          <w:rFonts w:hint="eastAsia"/>
        </w:rPr>
        <w:t>见</w:t>
      </w:r>
      <w:r w:rsidRPr="004C73C4">
        <w:rPr>
          <w:rStyle w:val="aff7"/>
          <w:rFonts w:hint="eastAsia"/>
        </w:rPr>
        <w:t>《投标人须知前附表》第</w:t>
      </w:r>
      <w:r w:rsidR="00A27FF0">
        <w:rPr>
          <w:rStyle w:val="aff7"/>
        </w:rPr>
        <w:fldChar w:fldCharType="begin"/>
      </w:r>
      <w:r w:rsidR="00A27FF0">
        <w:rPr>
          <w:rStyle w:val="aff7"/>
        </w:rPr>
        <w:instrText xml:space="preserve"> </w:instrText>
      </w:r>
      <w:r w:rsidR="00A27FF0">
        <w:rPr>
          <w:rStyle w:val="aff7"/>
          <w:rFonts w:hint="eastAsia"/>
        </w:rPr>
        <w:instrText>REF _Ref53154354 \r \h</w:instrText>
      </w:r>
      <w:r w:rsidR="00A27FF0">
        <w:rPr>
          <w:rStyle w:val="aff7"/>
        </w:rPr>
        <w:instrText xml:space="preserve">  \* MERGEFORMAT </w:instrText>
      </w:r>
      <w:r w:rsidR="00A27FF0">
        <w:rPr>
          <w:rStyle w:val="aff7"/>
        </w:rPr>
      </w:r>
      <w:r w:rsidR="00A27FF0">
        <w:rPr>
          <w:rStyle w:val="aff7"/>
        </w:rPr>
        <w:fldChar w:fldCharType="separate"/>
      </w:r>
      <w:r w:rsidR="007A197A">
        <w:rPr>
          <w:rStyle w:val="aff7"/>
        </w:rPr>
        <w:t>11</w:t>
      </w:r>
      <w:r w:rsidR="00A27FF0">
        <w:rPr>
          <w:rStyle w:val="aff7"/>
        </w:rPr>
        <w:fldChar w:fldCharType="end"/>
      </w:r>
      <w:r w:rsidRPr="00A27FF0">
        <w:rPr>
          <w:rStyle w:val="aff7"/>
          <w:rFonts w:hint="eastAsia"/>
        </w:rPr>
        <w:t>条</w:t>
      </w:r>
      <w:r>
        <w:rPr>
          <w:rFonts w:hint="eastAsia"/>
        </w:rPr>
        <w:t>。</w:t>
      </w:r>
      <w:bookmarkEnd w:id="88"/>
    </w:p>
    <w:p w14:paraId="38A7A14F" w14:textId="77777777" w:rsidR="004C73C4" w:rsidRDefault="004C73C4" w:rsidP="00CD62B4">
      <w:pPr>
        <w:pStyle w:val="-2"/>
      </w:pPr>
      <w:r w:rsidRPr="004C73C4">
        <w:rPr>
          <w:rFonts w:hint="eastAsia"/>
        </w:rPr>
        <w:t>投标人</w:t>
      </w:r>
      <w:r>
        <w:rPr>
          <w:rFonts w:hint="eastAsia"/>
        </w:rPr>
        <w:t>应</w:t>
      </w:r>
      <w:r w:rsidRPr="004C73C4">
        <w:rPr>
          <w:rFonts w:hint="eastAsia"/>
        </w:rPr>
        <w:t>保证投标文件所提供的全部资料真实可靠，并接受评标委员会对其中任何资料进一步审查的要求。</w:t>
      </w:r>
    </w:p>
    <w:p w14:paraId="11E417BD" w14:textId="77777777" w:rsidR="001E5429" w:rsidRPr="00A1465D" w:rsidRDefault="001E5429" w:rsidP="001E5429">
      <w:pPr>
        <w:pStyle w:val="-1"/>
        <w:ind w:left="679" w:hanging="679"/>
      </w:pPr>
      <w:bookmarkStart w:id="89" w:name="_Ref492021356"/>
      <w:r w:rsidRPr="00A1465D">
        <w:rPr>
          <w:rFonts w:hint="eastAsia"/>
        </w:rPr>
        <w:t>投标文件的式样和签署</w:t>
      </w:r>
      <w:bookmarkEnd w:id="89"/>
    </w:p>
    <w:p w14:paraId="766F5E6F" w14:textId="77777777" w:rsidR="001E5429" w:rsidRDefault="00B77481" w:rsidP="00027FFA">
      <w:pPr>
        <w:pStyle w:val="-2"/>
        <w:ind w:left="679" w:hanging="679"/>
      </w:pPr>
      <w:bookmarkStart w:id="90" w:name="_Ref470250543"/>
      <w:bookmarkStart w:id="91" w:name="_Ref51264184"/>
      <w:r w:rsidRPr="00B77481">
        <w:rPr>
          <w:rFonts w:hint="eastAsia"/>
        </w:rPr>
        <w:t>投标人应按</w:t>
      </w:r>
      <w:r w:rsidRPr="00B77481">
        <w:rPr>
          <w:rStyle w:val="aff7"/>
          <w:rFonts w:hint="eastAsia"/>
        </w:rPr>
        <w:t>《投标人须知前附表》第</w:t>
      </w:r>
      <w:r>
        <w:rPr>
          <w:rStyle w:val="aff7"/>
        </w:rPr>
        <w:fldChar w:fldCharType="begin"/>
      </w:r>
      <w:r>
        <w:rPr>
          <w:rStyle w:val="aff7"/>
        </w:rPr>
        <w:instrText xml:space="preserve"> </w:instrText>
      </w:r>
      <w:r>
        <w:rPr>
          <w:rStyle w:val="aff7"/>
          <w:rFonts w:hint="eastAsia"/>
        </w:rPr>
        <w:instrText>REF _Ref51259554 \r \h</w:instrText>
      </w:r>
      <w:r>
        <w:rPr>
          <w:rStyle w:val="aff7"/>
        </w:rPr>
        <w:instrText xml:space="preserve"> </w:instrText>
      </w:r>
      <w:r>
        <w:rPr>
          <w:rStyle w:val="aff7"/>
        </w:rPr>
      </w:r>
      <w:r>
        <w:rPr>
          <w:rStyle w:val="aff7"/>
        </w:rPr>
        <w:fldChar w:fldCharType="separate"/>
      </w:r>
      <w:r w:rsidR="007A197A">
        <w:rPr>
          <w:rStyle w:val="aff7"/>
        </w:rPr>
        <w:t>12</w:t>
      </w:r>
      <w:r>
        <w:rPr>
          <w:rStyle w:val="aff7"/>
        </w:rPr>
        <w:fldChar w:fldCharType="end"/>
      </w:r>
      <w:r w:rsidRPr="00B77481">
        <w:rPr>
          <w:rStyle w:val="aff7"/>
          <w:rFonts w:hint="eastAsia"/>
        </w:rPr>
        <w:t>条</w:t>
      </w:r>
      <w:r w:rsidRPr="00B77481">
        <w:rPr>
          <w:rFonts w:hint="eastAsia"/>
        </w:rPr>
        <w:t>规定的份数准备投标文件。</w:t>
      </w:r>
      <w:r w:rsidR="001E5429" w:rsidRPr="006C71C6">
        <w:rPr>
          <w:rFonts w:hint="eastAsia"/>
        </w:rPr>
        <w:t>投标文件纸质正本及副本须在封面清楚地标明“正本”或“副本”</w:t>
      </w:r>
      <w:r w:rsidR="001E5429">
        <w:rPr>
          <w:rFonts w:hint="eastAsia"/>
        </w:rPr>
        <w:t>，</w:t>
      </w:r>
      <w:r w:rsidR="001E5429" w:rsidRPr="006C71C6">
        <w:rPr>
          <w:rFonts w:hint="eastAsia"/>
        </w:rPr>
        <w:t>若投标文件</w:t>
      </w:r>
      <w:r w:rsidR="00384C75">
        <w:rPr>
          <w:rFonts w:hint="eastAsia"/>
        </w:rPr>
        <w:t>的《商务技术分册》</w:t>
      </w:r>
      <w:r w:rsidR="001E5429" w:rsidRPr="006C71C6">
        <w:rPr>
          <w:rFonts w:hint="eastAsia"/>
        </w:rPr>
        <w:t>有其它</w:t>
      </w:r>
      <w:r w:rsidR="001E5429">
        <w:rPr>
          <w:rFonts w:hint="eastAsia"/>
        </w:rPr>
        <w:t>纸质</w:t>
      </w:r>
      <w:r w:rsidR="001E5429" w:rsidRPr="006C71C6">
        <w:rPr>
          <w:rFonts w:hint="eastAsia"/>
        </w:rPr>
        <w:t>组成部分或</w:t>
      </w:r>
      <w:r w:rsidR="00384C75">
        <w:rPr>
          <w:rFonts w:hint="eastAsia"/>
        </w:rPr>
        <w:t>再</w:t>
      </w:r>
      <w:r w:rsidR="001E5429" w:rsidRPr="006C71C6">
        <w:rPr>
          <w:rFonts w:hint="eastAsia"/>
        </w:rPr>
        <w:t>分</w:t>
      </w:r>
      <w:r w:rsidR="00384C75">
        <w:rPr>
          <w:rFonts w:hint="eastAsia"/>
        </w:rPr>
        <w:t>为多</w:t>
      </w:r>
      <w:r w:rsidR="001E5429" w:rsidRPr="006C71C6">
        <w:rPr>
          <w:rFonts w:hint="eastAsia"/>
        </w:rPr>
        <w:t>册装订等情况</w:t>
      </w:r>
      <w:r w:rsidR="001E5429">
        <w:rPr>
          <w:rFonts w:hint="eastAsia"/>
        </w:rPr>
        <w:t>，则除了</w:t>
      </w:r>
      <w:r w:rsidR="001E5429" w:rsidRPr="00825050">
        <w:rPr>
          <w:rFonts w:hint="eastAsia"/>
        </w:rPr>
        <w:t>在封面清楚地标明“正本”或“副本”</w:t>
      </w:r>
      <w:r w:rsidR="001E5429">
        <w:rPr>
          <w:rFonts w:hint="eastAsia"/>
        </w:rPr>
        <w:t>外，</w:t>
      </w:r>
      <w:r w:rsidR="001E5429" w:rsidRPr="00AC13B7">
        <w:rPr>
          <w:rFonts w:hint="eastAsia"/>
        </w:rPr>
        <w:t>还应尽量注明</w:t>
      </w:r>
      <w:r w:rsidR="001E5429">
        <w:rPr>
          <w:rFonts w:hint="eastAsia"/>
        </w:rPr>
        <w:t>该纸质文件</w:t>
      </w:r>
      <w:r w:rsidR="001E5429" w:rsidRPr="00AC13B7">
        <w:rPr>
          <w:rFonts w:hint="eastAsia"/>
        </w:rPr>
        <w:t>的内容（例如</w:t>
      </w:r>
      <w:r w:rsidR="001E5429">
        <w:rPr>
          <w:rFonts w:hint="eastAsia"/>
        </w:rPr>
        <w:t>“上册”、“下册”、“图纸”或“附件”</w:t>
      </w:r>
      <w:r w:rsidR="001E5429" w:rsidRPr="00AC13B7">
        <w:rPr>
          <w:rFonts w:hint="eastAsia"/>
        </w:rPr>
        <w:t>等）</w:t>
      </w:r>
      <w:r w:rsidR="001E5429" w:rsidRPr="00825050">
        <w:rPr>
          <w:rFonts w:hint="eastAsia"/>
        </w:rPr>
        <w:t>。</w:t>
      </w:r>
      <w:r w:rsidR="001E5429" w:rsidRPr="008151AD">
        <w:rPr>
          <w:rFonts w:hint="eastAsia"/>
        </w:rPr>
        <w:t>若</w:t>
      </w:r>
      <w:r w:rsidR="001E5429">
        <w:rPr>
          <w:rFonts w:hint="eastAsia"/>
        </w:rPr>
        <w:t>投标文件</w:t>
      </w:r>
      <w:r w:rsidR="001E5429" w:rsidRPr="008151AD">
        <w:rPr>
          <w:rFonts w:hint="eastAsia"/>
        </w:rPr>
        <w:t>副本与正本不符，以正本为准。</w:t>
      </w:r>
      <w:bookmarkEnd w:id="90"/>
      <w:r w:rsidR="001E5429" w:rsidRPr="008151AD">
        <w:rPr>
          <w:rFonts w:hint="eastAsia"/>
        </w:rPr>
        <w:t>电子版与纸制文件不符，以纸制文件为准。</w:t>
      </w:r>
      <w:bookmarkEnd w:id="91"/>
    </w:p>
    <w:p w14:paraId="2986D20B" w14:textId="77777777" w:rsidR="001E5429" w:rsidRDefault="001E5429" w:rsidP="001E5429">
      <w:pPr>
        <w:pStyle w:val="-2"/>
        <w:ind w:left="679" w:hanging="679"/>
      </w:pPr>
      <w:r w:rsidRPr="001E5429">
        <w:rPr>
          <w:rFonts w:hint="eastAsia"/>
        </w:rPr>
        <w:t>投标文件幅面规格</w:t>
      </w:r>
      <w:r>
        <w:rPr>
          <w:rFonts w:hint="eastAsia"/>
        </w:rPr>
        <w:t>请</w:t>
      </w:r>
      <w:r w:rsidRPr="001E5429">
        <w:rPr>
          <w:rFonts w:hint="eastAsia"/>
        </w:rPr>
        <w:t>使用A4规格纸张，按照招标文件第六章规定的顺序，</w:t>
      </w:r>
      <w:r w:rsidRPr="00924C3C">
        <w:rPr>
          <w:rFonts w:hint="eastAsia"/>
        </w:rPr>
        <w:t>统一编目编码装订</w:t>
      </w:r>
      <w:r w:rsidRPr="001E5429">
        <w:rPr>
          <w:rFonts w:hint="eastAsia"/>
        </w:rPr>
        <w:t>，尽量采用双面印刷。由于编排混乱导致投标文件被误读或</w:t>
      </w:r>
      <w:r>
        <w:rPr>
          <w:rFonts w:hint="eastAsia"/>
        </w:rPr>
        <w:t>相关信息</w:t>
      </w:r>
      <w:r w:rsidRPr="001E5429">
        <w:rPr>
          <w:rFonts w:hint="eastAsia"/>
        </w:rPr>
        <w:t>查找不到，其责任应当由投标人承担。投标文件装订采用胶订或线订形式</w:t>
      </w:r>
      <w:r w:rsidR="00B77481">
        <w:rPr>
          <w:rFonts w:hint="eastAsia"/>
        </w:rPr>
        <w:t>进行牢固装订</w:t>
      </w:r>
      <w:r w:rsidR="00C35318">
        <w:rPr>
          <w:rFonts w:hAnsi="宋体" w:hint="eastAsia"/>
          <w:b/>
          <w:bCs/>
        </w:rPr>
        <w:t>（左侧装订）</w:t>
      </w:r>
      <w:r w:rsidRPr="001E5429">
        <w:rPr>
          <w:rFonts w:hint="eastAsia"/>
        </w:rPr>
        <w:t>，不得采用活页装订</w:t>
      </w:r>
      <w:r>
        <w:rPr>
          <w:rFonts w:hint="eastAsia"/>
        </w:rPr>
        <w:t>。</w:t>
      </w:r>
      <w:bookmarkStart w:id="92" w:name="_Hlk51746619"/>
      <w:r>
        <w:rPr>
          <w:rFonts w:hint="eastAsia"/>
        </w:rPr>
        <w:t>未牢固装订的纸质材料将不作为投标文件的组成部分，不作为评审依据</w:t>
      </w:r>
      <w:r w:rsidR="00615CFC">
        <w:rPr>
          <w:rFonts w:hint="eastAsia"/>
        </w:rPr>
        <w:t>，</w:t>
      </w:r>
      <w:r>
        <w:rPr>
          <w:rFonts w:hint="eastAsia"/>
        </w:rPr>
        <w:t>但投标人在投标截止时间前提交的投标文件的</w:t>
      </w:r>
      <w:r w:rsidRPr="002B1981">
        <w:rPr>
          <w:rFonts w:ascii="Arial" w:hAnsi="Arial" w:cs="Arial"/>
          <w:szCs w:val="24"/>
        </w:rPr>
        <w:t>补充</w:t>
      </w:r>
      <w:r>
        <w:rPr>
          <w:rFonts w:ascii="Arial" w:hAnsi="Arial" w:cs="Arial" w:hint="eastAsia"/>
          <w:szCs w:val="24"/>
        </w:rPr>
        <w:t>或</w:t>
      </w:r>
      <w:r w:rsidRPr="002B1981">
        <w:rPr>
          <w:rFonts w:ascii="Arial" w:hAnsi="Arial" w:cs="Arial"/>
          <w:szCs w:val="24"/>
        </w:rPr>
        <w:t>修改</w:t>
      </w:r>
      <w:r>
        <w:rPr>
          <w:rFonts w:ascii="Arial" w:hAnsi="Arial" w:cs="Arial" w:hint="eastAsia"/>
          <w:szCs w:val="24"/>
        </w:rPr>
        <w:t>材料</w:t>
      </w:r>
      <w:r w:rsidR="00727C04">
        <w:rPr>
          <w:rFonts w:ascii="Arial" w:hAnsi="Arial" w:cs="Arial" w:hint="eastAsia"/>
          <w:szCs w:val="24"/>
        </w:rPr>
        <w:t>以及</w:t>
      </w:r>
      <w:r>
        <w:rPr>
          <w:rFonts w:ascii="Arial" w:hAnsi="Arial" w:cs="Arial" w:hint="eastAsia"/>
          <w:szCs w:val="24"/>
        </w:rPr>
        <w:t>投标人按照评标委员会</w:t>
      </w:r>
      <w:r w:rsidR="00615CFC">
        <w:rPr>
          <w:rFonts w:ascii="Arial" w:hAnsi="Arial" w:cs="Arial" w:hint="eastAsia"/>
          <w:szCs w:val="24"/>
        </w:rPr>
        <w:t>要求</w:t>
      </w:r>
      <w:r>
        <w:rPr>
          <w:rFonts w:ascii="Arial" w:hAnsi="Arial" w:cs="Arial" w:hint="eastAsia"/>
          <w:szCs w:val="24"/>
        </w:rPr>
        <w:t>进行的澄清、修改或补正</w:t>
      </w:r>
      <w:r w:rsidR="00832FFB">
        <w:rPr>
          <w:rFonts w:ascii="Arial" w:hAnsi="Arial" w:cs="Arial" w:hint="eastAsia"/>
          <w:szCs w:val="24"/>
        </w:rPr>
        <w:t>材料</w:t>
      </w:r>
      <w:r>
        <w:rPr>
          <w:rFonts w:ascii="Arial" w:hAnsi="Arial" w:cs="Arial" w:hint="eastAsia"/>
          <w:szCs w:val="24"/>
        </w:rPr>
        <w:t>除外</w:t>
      </w:r>
      <w:r w:rsidRPr="001E5429">
        <w:rPr>
          <w:rFonts w:hint="eastAsia"/>
        </w:rPr>
        <w:t>。</w:t>
      </w:r>
      <w:bookmarkEnd w:id="92"/>
    </w:p>
    <w:p w14:paraId="3434C471" w14:textId="77777777" w:rsidR="00615CFC" w:rsidRPr="00A1465D" w:rsidRDefault="00615CFC" w:rsidP="001E5429">
      <w:pPr>
        <w:pStyle w:val="-2"/>
        <w:ind w:left="679" w:hanging="679"/>
      </w:pPr>
      <w:r w:rsidRPr="002B1981">
        <w:rPr>
          <w:rFonts w:ascii="Arial" w:hAnsi="Arial" w:cs="Arial"/>
          <w:szCs w:val="24"/>
        </w:rPr>
        <w:t>投标人在投标文件及相关文件的签订、履行、通知等事项的书面文件中的单位盖章、印章、公章等处均</w:t>
      </w:r>
      <w:r>
        <w:rPr>
          <w:rFonts w:ascii="Arial" w:hAnsi="Arial" w:cs="Arial" w:hint="eastAsia"/>
          <w:szCs w:val="24"/>
        </w:rPr>
        <w:t>是</w:t>
      </w:r>
      <w:r w:rsidRPr="002B1981">
        <w:rPr>
          <w:rFonts w:ascii="Arial" w:hAnsi="Arial" w:cs="Arial"/>
          <w:szCs w:val="24"/>
        </w:rPr>
        <w:t>指与当事人名称全称相一致的标准公章，</w:t>
      </w:r>
      <w:r w:rsidRPr="006C71C6">
        <w:rPr>
          <w:rFonts w:hint="eastAsia"/>
        </w:rPr>
        <w:t>如使用投标专用章或其它印章，须提供特别说明函，明确该投标专用章或其它印章效力等同于公章(该特别说明函须同时加盖公章和投标专用章或其它印章)</w:t>
      </w:r>
      <w:r>
        <w:rPr>
          <w:rFonts w:hint="eastAsia"/>
        </w:rPr>
        <w:t>。</w:t>
      </w:r>
    </w:p>
    <w:p w14:paraId="6760F1B9" w14:textId="77777777" w:rsidR="001E5429" w:rsidRPr="00A1465D" w:rsidRDefault="001E5429" w:rsidP="001E5429">
      <w:pPr>
        <w:pStyle w:val="-2"/>
      </w:pPr>
      <w:bookmarkStart w:id="93" w:name="_Ref506123468"/>
      <w:r>
        <w:rPr>
          <w:rFonts w:hint="eastAsia"/>
        </w:rPr>
        <w:t>投标文件的正本应用不褪色的</w:t>
      </w:r>
      <w:r w:rsidR="00615CFC">
        <w:rPr>
          <w:rFonts w:hint="eastAsia"/>
        </w:rPr>
        <w:t>墨水</w:t>
      </w:r>
      <w:r>
        <w:rPr>
          <w:rFonts w:hint="eastAsia"/>
        </w:rPr>
        <w:t>书</w:t>
      </w:r>
      <w:r w:rsidRPr="00C37316">
        <w:rPr>
          <w:rFonts w:hint="eastAsia"/>
        </w:rPr>
        <w:t>写或打印，</w:t>
      </w:r>
      <w:r w:rsidR="007825CE" w:rsidRPr="00C37316">
        <w:rPr>
          <w:rFonts w:ascii="Arial" w:hAnsi="Arial" w:cs="Arial"/>
        </w:rPr>
        <w:t>在所有纸质组成部分的封面</w:t>
      </w:r>
      <w:r w:rsidR="007825CE" w:rsidRPr="00C37316">
        <w:rPr>
          <w:rFonts w:ascii="Arial" w:hAnsi="Arial" w:cs="Arial"/>
          <w:kern w:val="0"/>
        </w:rPr>
        <w:t>加盖投标人公章（</w:t>
      </w:r>
      <w:r w:rsidR="007825CE" w:rsidRPr="00C37316">
        <w:rPr>
          <w:rFonts w:ascii="Arial" w:hAnsi="Arial" w:cs="Arial"/>
        </w:rPr>
        <w:t>由于封面使用了光滑纸张等不便盖章情况的，则认可在扉页或封面之后的第一页盖章</w:t>
      </w:r>
      <w:r w:rsidR="007825CE" w:rsidRPr="00C37316">
        <w:rPr>
          <w:rFonts w:ascii="Arial" w:hAnsi="Arial" w:cs="Arial"/>
          <w:kern w:val="0"/>
        </w:rPr>
        <w:t>）</w:t>
      </w:r>
      <w:r w:rsidR="003302C8" w:rsidRPr="00C37316">
        <w:rPr>
          <w:rFonts w:ascii="宋体" w:hint="eastAsia"/>
          <w:kern w:val="0"/>
          <w:szCs w:val="24"/>
        </w:rPr>
        <w:t>并在</w:t>
      </w:r>
      <w:r w:rsidRPr="00C37316">
        <w:rPr>
          <w:rFonts w:ascii="宋体" w:hint="eastAsia"/>
          <w:kern w:val="0"/>
          <w:szCs w:val="24"/>
        </w:rPr>
        <w:t>投标函</w:t>
      </w:r>
      <w:r w:rsidR="003302C8" w:rsidRPr="00C37316">
        <w:rPr>
          <w:rFonts w:ascii="宋体" w:hint="eastAsia"/>
          <w:kern w:val="0"/>
          <w:szCs w:val="24"/>
        </w:rPr>
        <w:t>中</w:t>
      </w:r>
      <w:r w:rsidRPr="00C37316">
        <w:rPr>
          <w:rFonts w:hint="eastAsia"/>
        </w:rPr>
        <w:t>由投标人的法定代表人</w:t>
      </w:r>
      <w:r w:rsidR="00022B59" w:rsidRPr="00C37316">
        <w:rPr>
          <w:rFonts w:hint="eastAsia"/>
        </w:rPr>
        <w:t>签署（法定代表</w:t>
      </w:r>
      <w:r w:rsidR="00022B59">
        <w:rPr>
          <w:rFonts w:hint="eastAsia"/>
        </w:rPr>
        <w:t>人签署说明：法定代表人签字、盖手签章或盖姓名章均为有效签署）</w:t>
      </w:r>
      <w:r w:rsidRPr="00022B59">
        <w:rPr>
          <w:rFonts w:hint="eastAsia"/>
        </w:rPr>
        <w:t>或者由法定代表人授权的代理人（也称“被授权人”</w:t>
      </w:r>
      <w:r w:rsidR="00FC7639">
        <w:rPr>
          <w:rFonts w:hint="eastAsia"/>
        </w:rPr>
        <w:t>，下同</w:t>
      </w:r>
      <w:r w:rsidRPr="00022B59">
        <w:rPr>
          <w:rFonts w:hint="eastAsia"/>
        </w:rPr>
        <w:t>）签字</w:t>
      </w:r>
      <w:r w:rsidR="003302C8">
        <w:rPr>
          <w:rFonts w:hint="eastAsia"/>
        </w:rPr>
        <w:t>后有效</w:t>
      </w:r>
      <w:r w:rsidRPr="00022B59">
        <w:rPr>
          <w:rFonts w:hint="eastAsia"/>
        </w:rPr>
        <w:t>。由代理人签字的，应</w:t>
      </w:r>
      <w:r w:rsidRPr="00924C3C">
        <w:rPr>
          <w:rFonts w:hint="eastAsia"/>
        </w:rPr>
        <w:t>附《法定代表人授权</w:t>
      </w:r>
      <w:r w:rsidRPr="00924C3C">
        <w:rPr>
          <w:rFonts w:hint="eastAsia"/>
        </w:rPr>
        <w:lastRenderedPageBreak/>
        <w:t>书》，《法定代表人授权书》</w:t>
      </w:r>
      <w:r w:rsidRPr="00022B59">
        <w:rPr>
          <w:rFonts w:hint="eastAsia"/>
        </w:rPr>
        <w:t>应</w:t>
      </w:r>
      <w:r w:rsidR="00022B59">
        <w:rPr>
          <w:rFonts w:hint="eastAsia"/>
        </w:rPr>
        <w:t>符</w:t>
      </w:r>
      <w:r w:rsidRPr="00022B59">
        <w:rPr>
          <w:rFonts w:hint="eastAsia"/>
        </w:rPr>
        <w:t>合第六章的格式要求。</w:t>
      </w:r>
      <w:r w:rsidR="00812A5D" w:rsidRPr="00E14069">
        <w:rPr>
          <w:rFonts w:hint="eastAsia"/>
        </w:rPr>
        <w:t>投标人为无法定代表人的其他团体组织等时，法定代表人</w:t>
      </w:r>
      <w:r w:rsidR="00812A5D">
        <w:rPr>
          <w:rFonts w:hint="eastAsia"/>
        </w:rPr>
        <w:t>则系</w:t>
      </w:r>
      <w:r w:rsidR="00812A5D" w:rsidRPr="00E14069">
        <w:rPr>
          <w:rFonts w:hint="eastAsia"/>
        </w:rPr>
        <w:t>指其负责人</w:t>
      </w:r>
      <w:r w:rsidR="00812A5D">
        <w:rPr>
          <w:rFonts w:hint="eastAsia"/>
        </w:rPr>
        <w:t>，下同</w:t>
      </w:r>
      <w:r w:rsidR="00812A5D" w:rsidRPr="00E14069">
        <w:rPr>
          <w:rFonts w:hint="eastAsia"/>
        </w:rPr>
        <w:t>。</w:t>
      </w:r>
      <w:r w:rsidRPr="00A1465D">
        <w:rPr>
          <w:rFonts w:hint="eastAsia"/>
        </w:rPr>
        <w:t>投标文件的副本可采用正本的复印件。</w:t>
      </w:r>
      <w:bookmarkEnd w:id="93"/>
    </w:p>
    <w:p w14:paraId="0D263BC6" w14:textId="77777777" w:rsidR="001E5429" w:rsidRPr="0042329F" w:rsidRDefault="001E5429" w:rsidP="001E5429">
      <w:pPr>
        <w:pStyle w:val="-2"/>
      </w:pPr>
      <w:r w:rsidRPr="0042329F">
        <w:rPr>
          <w:rFonts w:hint="eastAsia"/>
        </w:rPr>
        <w:t>投标文件应尽量避免涂改、行间插字或增删，如果出现上述情况，改动之处必须由投标人的法定代表人</w:t>
      </w:r>
      <w:r w:rsidR="0009765C">
        <w:rPr>
          <w:rFonts w:hint="eastAsia"/>
        </w:rPr>
        <w:t>签署</w:t>
      </w:r>
      <w:r w:rsidRPr="0042329F">
        <w:rPr>
          <w:rFonts w:hint="eastAsia"/>
        </w:rPr>
        <w:t>或者</w:t>
      </w:r>
      <w:r w:rsidR="0009765C">
        <w:rPr>
          <w:rFonts w:hint="eastAsia"/>
        </w:rPr>
        <w:t>被授权</w:t>
      </w:r>
      <w:r w:rsidRPr="0042329F">
        <w:rPr>
          <w:rFonts w:hint="eastAsia"/>
        </w:rPr>
        <w:t>人签字或者盖</w:t>
      </w:r>
      <w:r w:rsidR="0009765C">
        <w:rPr>
          <w:rFonts w:hint="eastAsia"/>
        </w:rPr>
        <w:t>公</w:t>
      </w:r>
      <w:r w:rsidRPr="0042329F">
        <w:rPr>
          <w:rFonts w:hint="eastAsia"/>
        </w:rPr>
        <w:t>章才有效。</w:t>
      </w:r>
    </w:p>
    <w:p w14:paraId="0ECFCE2F" w14:textId="77777777" w:rsidR="001E5429" w:rsidRPr="006C71C6" w:rsidRDefault="00C35318" w:rsidP="001E5429">
      <w:pPr>
        <w:pStyle w:val="-2"/>
        <w:ind w:left="679" w:hanging="679"/>
      </w:pPr>
      <w:r>
        <w:rPr>
          <w:rFonts w:hint="eastAsia"/>
        </w:rPr>
        <w:t>若本项目采购需求分为</w:t>
      </w:r>
      <w:r w:rsidR="003A3183">
        <w:rPr>
          <w:rFonts w:hint="eastAsia"/>
        </w:rPr>
        <w:t>两</w:t>
      </w:r>
      <w:r>
        <w:rPr>
          <w:rFonts w:hint="eastAsia"/>
        </w:rPr>
        <w:t>个或以上包件，</w:t>
      </w:r>
      <w:r w:rsidR="001E5429" w:rsidRPr="006C71C6">
        <w:rPr>
          <w:rFonts w:hint="eastAsia"/>
        </w:rPr>
        <w:t>除非招标文件中另有规定，投标人对本项目的多个包</w:t>
      </w:r>
      <w:r>
        <w:rPr>
          <w:rFonts w:hint="eastAsia"/>
        </w:rPr>
        <w:t>件</w:t>
      </w:r>
      <w:r w:rsidR="001E5429" w:rsidRPr="006C71C6">
        <w:rPr>
          <w:rFonts w:hint="eastAsia"/>
        </w:rPr>
        <w:t>进行投标时，投标文件须按包</w:t>
      </w:r>
      <w:r>
        <w:rPr>
          <w:rFonts w:hint="eastAsia"/>
        </w:rPr>
        <w:t>件</w:t>
      </w:r>
      <w:r w:rsidR="001E5429" w:rsidRPr="006C71C6">
        <w:rPr>
          <w:rFonts w:hint="eastAsia"/>
        </w:rPr>
        <w:t>分别编制并装订提交。</w:t>
      </w:r>
    </w:p>
    <w:p w14:paraId="55259DD7" w14:textId="77777777" w:rsidR="00265C27" w:rsidRPr="00BB27AD" w:rsidRDefault="00265C27" w:rsidP="004A6AA9">
      <w:pPr>
        <w:pStyle w:val="-1"/>
      </w:pPr>
      <w:bookmarkStart w:id="94" w:name="_Ref469992002"/>
      <w:r w:rsidRPr="004A6AA9">
        <w:rPr>
          <w:rFonts w:hint="eastAsia"/>
        </w:rPr>
        <w:t>投</w:t>
      </w:r>
      <w:r w:rsidRPr="00BB27AD">
        <w:rPr>
          <w:rFonts w:hint="eastAsia"/>
        </w:rPr>
        <w:t>标报价</w:t>
      </w:r>
      <w:bookmarkEnd w:id="94"/>
    </w:p>
    <w:p w14:paraId="1F2526DC" w14:textId="77777777" w:rsidR="009D250B" w:rsidRDefault="004E7E51" w:rsidP="00F9667F">
      <w:pPr>
        <w:pStyle w:val="-2"/>
      </w:pPr>
      <w:bookmarkStart w:id="95" w:name="_Ref491967304"/>
      <w:bookmarkStart w:id="96" w:name="_Ref51264210"/>
      <w:bookmarkStart w:id="97" w:name="_Ref470250477"/>
      <w:r>
        <w:rPr>
          <w:rFonts w:hint="eastAsia"/>
        </w:rPr>
        <w:t>报价方式</w:t>
      </w:r>
      <w:r w:rsidR="00265C27" w:rsidRPr="00BB27AD">
        <w:rPr>
          <w:rFonts w:hint="eastAsia"/>
        </w:rPr>
        <w:t>详见</w:t>
      </w:r>
      <w:r w:rsidRPr="004C73C4">
        <w:rPr>
          <w:rStyle w:val="aff7"/>
          <w:rFonts w:hint="eastAsia"/>
        </w:rPr>
        <w:t>《投标人须知前附表》第</w:t>
      </w:r>
      <w:r w:rsidR="00C35318">
        <w:rPr>
          <w:rStyle w:val="aff7"/>
        </w:rPr>
        <w:fldChar w:fldCharType="begin"/>
      </w:r>
      <w:r w:rsidR="00C35318">
        <w:rPr>
          <w:rStyle w:val="aff7"/>
        </w:rPr>
        <w:instrText xml:space="preserve"> </w:instrText>
      </w:r>
      <w:r w:rsidR="00C35318">
        <w:rPr>
          <w:rStyle w:val="aff7"/>
          <w:rFonts w:hint="eastAsia"/>
        </w:rPr>
        <w:instrText>REF _Ref51259915 \r \h</w:instrText>
      </w:r>
      <w:r w:rsidR="00C35318">
        <w:rPr>
          <w:rStyle w:val="aff7"/>
        </w:rPr>
        <w:instrText xml:space="preserve"> </w:instrText>
      </w:r>
      <w:r w:rsidR="00C35318">
        <w:rPr>
          <w:rStyle w:val="aff7"/>
        </w:rPr>
      </w:r>
      <w:r w:rsidR="00C35318">
        <w:rPr>
          <w:rStyle w:val="aff7"/>
        </w:rPr>
        <w:fldChar w:fldCharType="separate"/>
      </w:r>
      <w:r w:rsidR="007A197A">
        <w:rPr>
          <w:rStyle w:val="aff7"/>
        </w:rPr>
        <w:t>13</w:t>
      </w:r>
      <w:r w:rsidR="00C35318">
        <w:rPr>
          <w:rStyle w:val="aff7"/>
        </w:rPr>
        <w:fldChar w:fldCharType="end"/>
      </w:r>
      <w:r w:rsidRPr="004C73C4">
        <w:rPr>
          <w:rStyle w:val="aff7"/>
          <w:rFonts w:hint="eastAsia"/>
        </w:rPr>
        <w:t>条</w:t>
      </w:r>
      <w:r w:rsidR="00265C27" w:rsidRPr="00BB27AD">
        <w:rPr>
          <w:rFonts w:hint="eastAsia"/>
        </w:rPr>
        <w:t>。</w:t>
      </w:r>
      <w:bookmarkEnd w:id="95"/>
      <w:r w:rsidRPr="002B1981">
        <w:rPr>
          <w:rFonts w:ascii="Arial" w:hAnsi="Arial" w:cs="Arial"/>
          <w:szCs w:val="24"/>
        </w:rPr>
        <w:t>所有投标报价均以</w:t>
      </w:r>
      <w:r w:rsidRPr="004C73C4">
        <w:rPr>
          <w:rStyle w:val="aff7"/>
          <w:rFonts w:hint="eastAsia"/>
        </w:rPr>
        <w:t>《投标人须知前附表》</w:t>
      </w:r>
      <w:r w:rsidR="00C35318" w:rsidRPr="004C73C4">
        <w:rPr>
          <w:rStyle w:val="aff7"/>
          <w:rFonts w:hint="eastAsia"/>
        </w:rPr>
        <w:t>第</w:t>
      </w:r>
      <w:r w:rsidR="00C35318">
        <w:rPr>
          <w:rStyle w:val="aff7"/>
        </w:rPr>
        <w:fldChar w:fldCharType="begin"/>
      </w:r>
      <w:r w:rsidR="00C35318">
        <w:rPr>
          <w:rStyle w:val="aff7"/>
        </w:rPr>
        <w:instrText xml:space="preserve"> </w:instrText>
      </w:r>
      <w:r w:rsidR="00C35318">
        <w:rPr>
          <w:rStyle w:val="aff7"/>
          <w:rFonts w:hint="eastAsia"/>
        </w:rPr>
        <w:instrText>REF _Ref51259915 \r \h</w:instrText>
      </w:r>
      <w:r w:rsidR="00C35318">
        <w:rPr>
          <w:rStyle w:val="aff7"/>
        </w:rPr>
        <w:instrText xml:space="preserve"> </w:instrText>
      </w:r>
      <w:r w:rsidR="00C35318">
        <w:rPr>
          <w:rStyle w:val="aff7"/>
        </w:rPr>
      </w:r>
      <w:r w:rsidR="00C35318">
        <w:rPr>
          <w:rStyle w:val="aff7"/>
        </w:rPr>
        <w:fldChar w:fldCharType="separate"/>
      </w:r>
      <w:r w:rsidR="007A197A">
        <w:rPr>
          <w:rStyle w:val="aff7"/>
        </w:rPr>
        <w:t>13</w:t>
      </w:r>
      <w:r w:rsidR="00C35318">
        <w:rPr>
          <w:rStyle w:val="aff7"/>
        </w:rPr>
        <w:fldChar w:fldCharType="end"/>
      </w:r>
      <w:r w:rsidR="00C35318" w:rsidRPr="004C73C4">
        <w:rPr>
          <w:rStyle w:val="aff7"/>
          <w:rFonts w:hint="eastAsia"/>
        </w:rPr>
        <w:t>条</w:t>
      </w:r>
      <w:r w:rsidRPr="004E7E51">
        <w:rPr>
          <w:rFonts w:ascii="Arial" w:hAnsi="Arial" w:cs="Arial" w:hint="eastAsia"/>
          <w:szCs w:val="24"/>
        </w:rPr>
        <w:t>规定的币种和单位</w:t>
      </w:r>
      <w:r w:rsidRPr="002B1981">
        <w:rPr>
          <w:rFonts w:ascii="Arial" w:hAnsi="Arial" w:cs="Arial"/>
          <w:szCs w:val="24"/>
        </w:rPr>
        <w:t>为计量单位。</w:t>
      </w:r>
      <w:bookmarkEnd w:id="96"/>
    </w:p>
    <w:p w14:paraId="6F509305" w14:textId="77777777" w:rsidR="009D250B" w:rsidRDefault="00265C27" w:rsidP="004E7107">
      <w:pPr>
        <w:pStyle w:val="-2"/>
        <w:ind w:left="679" w:hanging="679"/>
      </w:pPr>
      <w:r w:rsidRPr="00BB27AD">
        <w:rPr>
          <w:rFonts w:hint="eastAsia"/>
        </w:rPr>
        <w:t>投标人必须对其参加的一个包</w:t>
      </w:r>
      <w:r w:rsidR="00027FFA">
        <w:rPr>
          <w:rFonts w:hint="eastAsia"/>
        </w:rPr>
        <w:t>件</w:t>
      </w:r>
      <w:r w:rsidRPr="00BB27AD">
        <w:rPr>
          <w:rFonts w:hint="eastAsia"/>
        </w:rPr>
        <w:t>或多个包</w:t>
      </w:r>
      <w:r w:rsidR="00027FFA">
        <w:rPr>
          <w:rFonts w:hint="eastAsia"/>
        </w:rPr>
        <w:t>件</w:t>
      </w:r>
      <w:r w:rsidRPr="00BB27AD">
        <w:rPr>
          <w:rFonts w:hint="eastAsia"/>
        </w:rPr>
        <w:t>内的所有货物和服务以包</w:t>
      </w:r>
      <w:r w:rsidR="00C75143">
        <w:rPr>
          <w:rFonts w:hint="eastAsia"/>
        </w:rPr>
        <w:t>件</w:t>
      </w:r>
      <w:r w:rsidRPr="00BB27AD">
        <w:rPr>
          <w:rFonts w:hint="eastAsia"/>
        </w:rPr>
        <w:t>为单位进行报价，不得将几个包</w:t>
      </w:r>
      <w:r w:rsidR="00027FFA">
        <w:rPr>
          <w:rFonts w:hint="eastAsia"/>
        </w:rPr>
        <w:t>件</w:t>
      </w:r>
      <w:r w:rsidRPr="00BB27AD">
        <w:rPr>
          <w:rFonts w:hint="eastAsia"/>
        </w:rPr>
        <w:t>合报一个价格，也不得将一个包</w:t>
      </w:r>
      <w:r w:rsidR="00027FFA">
        <w:rPr>
          <w:rFonts w:hint="eastAsia"/>
        </w:rPr>
        <w:t>件</w:t>
      </w:r>
      <w:r w:rsidRPr="00BB27AD">
        <w:rPr>
          <w:rFonts w:hint="eastAsia"/>
        </w:rPr>
        <w:t>中的内容拆开报价。</w:t>
      </w:r>
      <w:r w:rsidR="009D250B">
        <w:rPr>
          <w:rFonts w:hint="eastAsia"/>
        </w:rPr>
        <w:t>如果招标文件采购内容未注明分</w:t>
      </w:r>
      <w:r w:rsidR="004E7E51">
        <w:rPr>
          <w:rFonts w:hint="eastAsia"/>
        </w:rPr>
        <w:t>包件</w:t>
      </w:r>
      <w:r w:rsidR="009D250B">
        <w:rPr>
          <w:rFonts w:hint="eastAsia"/>
        </w:rPr>
        <w:t>采购，即</w:t>
      </w:r>
      <w:r w:rsidR="00027FFA">
        <w:rPr>
          <w:rFonts w:hint="eastAsia"/>
        </w:rPr>
        <w:t>为</w:t>
      </w:r>
      <w:r w:rsidR="009D250B">
        <w:rPr>
          <w:rFonts w:hint="eastAsia"/>
        </w:rPr>
        <w:t>全部</w:t>
      </w:r>
      <w:r w:rsidR="004E7E51">
        <w:rPr>
          <w:rFonts w:hint="eastAsia"/>
        </w:rPr>
        <w:t>需求</w:t>
      </w:r>
      <w:r w:rsidR="009D250B">
        <w:rPr>
          <w:rFonts w:hint="eastAsia"/>
        </w:rPr>
        <w:t>内容</w:t>
      </w:r>
      <w:r w:rsidR="00027FFA">
        <w:rPr>
          <w:rFonts w:hint="eastAsia"/>
        </w:rPr>
        <w:t>是</w:t>
      </w:r>
      <w:r w:rsidR="009D250B">
        <w:rPr>
          <w:rFonts w:hint="eastAsia"/>
        </w:rPr>
        <w:t>一个</w:t>
      </w:r>
      <w:r w:rsidR="004E7E51">
        <w:rPr>
          <w:rFonts w:hint="eastAsia"/>
        </w:rPr>
        <w:t>包件</w:t>
      </w:r>
      <w:r w:rsidR="009D250B">
        <w:rPr>
          <w:rFonts w:hint="eastAsia"/>
        </w:rPr>
        <w:t>（即第1</w:t>
      </w:r>
      <w:r w:rsidR="004E7E51">
        <w:rPr>
          <w:rFonts w:hint="eastAsia"/>
        </w:rPr>
        <w:t>包件</w:t>
      </w:r>
      <w:r w:rsidR="009D250B">
        <w:rPr>
          <w:rFonts w:hint="eastAsia"/>
        </w:rPr>
        <w:t>）。</w:t>
      </w:r>
    </w:p>
    <w:p w14:paraId="01252380" w14:textId="77777777" w:rsidR="00DE70F4" w:rsidRPr="00BB27AD" w:rsidRDefault="00265C27" w:rsidP="004E7107">
      <w:pPr>
        <w:pStyle w:val="-2"/>
        <w:ind w:left="679" w:hanging="679"/>
      </w:pPr>
      <w:r w:rsidRPr="00BB27AD">
        <w:rPr>
          <w:rFonts w:hint="eastAsia"/>
        </w:rPr>
        <w:t>投标报价中不得包含招标文件要求以外的内容，否则，在评标时不予核减。投标报价中也不</w:t>
      </w:r>
      <w:r w:rsidR="004E7E51">
        <w:rPr>
          <w:rFonts w:hint="eastAsia"/>
        </w:rPr>
        <w:t>应</w:t>
      </w:r>
      <w:r w:rsidRPr="00BB27AD">
        <w:rPr>
          <w:rFonts w:hint="eastAsia"/>
        </w:rPr>
        <w:t>缺漏招标文件所要求的内</w:t>
      </w:r>
      <w:r w:rsidRPr="00C418C2">
        <w:rPr>
          <w:rFonts w:hint="eastAsia"/>
        </w:rPr>
        <w:t>容。</w:t>
      </w:r>
      <w:bookmarkEnd w:id="97"/>
    </w:p>
    <w:p w14:paraId="08CFA292" w14:textId="77777777" w:rsidR="0015217F" w:rsidRPr="00BB27AD" w:rsidRDefault="004E7E51" w:rsidP="004E7107">
      <w:pPr>
        <w:pStyle w:val="-2"/>
        <w:ind w:left="679" w:hanging="679"/>
      </w:pPr>
      <w:bookmarkStart w:id="98" w:name="_Ref469991043"/>
      <w:r w:rsidRPr="002B1981">
        <w:rPr>
          <w:rFonts w:ascii="Arial" w:hAnsi="Arial" w:cs="Arial"/>
          <w:szCs w:val="24"/>
        </w:rPr>
        <w:t>本次招标不接受可选择或可调整的投标和报价，</w:t>
      </w:r>
      <w:r w:rsidRPr="00BB27AD">
        <w:rPr>
          <w:rFonts w:hint="eastAsia"/>
        </w:rPr>
        <w:t>投标人对每种</w:t>
      </w:r>
      <w:r w:rsidR="006F781D">
        <w:rPr>
          <w:rFonts w:hint="eastAsia"/>
        </w:rPr>
        <w:t>货物或服务</w:t>
      </w:r>
      <w:r w:rsidRPr="00BB27AD">
        <w:rPr>
          <w:rFonts w:hint="eastAsia"/>
        </w:rPr>
        <w:t>只允许有一个报价，</w:t>
      </w:r>
      <w:r w:rsidRPr="002B1981">
        <w:rPr>
          <w:rFonts w:ascii="Arial" w:hAnsi="Arial" w:cs="Arial"/>
          <w:szCs w:val="24"/>
        </w:rPr>
        <w:t>任何有选择的或可调整的投标方案和报价将被视为无效投标。</w:t>
      </w:r>
      <w:bookmarkEnd w:id="98"/>
    </w:p>
    <w:p w14:paraId="209C6FF1" w14:textId="77777777" w:rsidR="00DA342E" w:rsidRPr="00BB27AD" w:rsidRDefault="00DA342E" w:rsidP="00DA342E">
      <w:pPr>
        <w:pStyle w:val="-2"/>
        <w:ind w:left="679" w:hanging="679"/>
      </w:pPr>
      <w:bookmarkStart w:id="99" w:name="_Ref492028233"/>
      <w:r>
        <w:rPr>
          <w:rFonts w:hint="eastAsia"/>
        </w:rPr>
        <w:t>本次招标设定的最高投标限价见</w:t>
      </w:r>
      <w:r w:rsidR="004E7E51" w:rsidRPr="004C73C4">
        <w:rPr>
          <w:rStyle w:val="aff7"/>
          <w:rFonts w:hint="eastAsia"/>
        </w:rPr>
        <w:t>《投标人须知前附表》第</w:t>
      </w:r>
      <w:r w:rsidR="00027FFA">
        <w:rPr>
          <w:rStyle w:val="aff7"/>
        </w:rPr>
        <w:fldChar w:fldCharType="begin"/>
      </w:r>
      <w:r w:rsidR="00027FFA">
        <w:rPr>
          <w:rStyle w:val="aff7"/>
        </w:rPr>
        <w:instrText xml:space="preserve"> </w:instrText>
      </w:r>
      <w:r w:rsidR="00027FFA">
        <w:rPr>
          <w:rStyle w:val="aff7"/>
          <w:rFonts w:hint="eastAsia"/>
        </w:rPr>
        <w:instrText>REF _Ref51260090 \r \h</w:instrText>
      </w:r>
      <w:r w:rsidR="00027FFA">
        <w:rPr>
          <w:rStyle w:val="aff7"/>
        </w:rPr>
        <w:instrText xml:space="preserve"> </w:instrText>
      </w:r>
      <w:r w:rsidR="00027FFA">
        <w:rPr>
          <w:rStyle w:val="aff7"/>
        </w:rPr>
      </w:r>
      <w:r w:rsidR="00027FFA">
        <w:rPr>
          <w:rStyle w:val="aff7"/>
        </w:rPr>
        <w:fldChar w:fldCharType="separate"/>
      </w:r>
      <w:r w:rsidR="007A197A">
        <w:rPr>
          <w:rStyle w:val="aff7"/>
        </w:rPr>
        <w:t>14</w:t>
      </w:r>
      <w:r w:rsidR="00027FFA">
        <w:rPr>
          <w:rStyle w:val="aff7"/>
        </w:rPr>
        <w:fldChar w:fldCharType="end"/>
      </w:r>
      <w:r w:rsidR="004E7E51" w:rsidRPr="004C73C4">
        <w:rPr>
          <w:rStyle w:val="aff7"/>
          <w:rFonts w:hint="eastAsia"/>
        </w:rPr>
        <w:t>条</w:t>
      </w:r>
      <w:r>
        <w:rPr>
          <w:rFonts w:hint="eastAsia"/>
        </w:rPr>
        <w:t>。</w:t>
      </w:r>
      <w:bookmarkEnd w:id="99"/>
    </w:p>
    <w:p w14:paraId="2C7F38AC" w14:textId="77777777" w:rsidR="00CA5EE2" w:rsidRPr="00BB27AD" w:rsidRDefault="004E7E51" w:rsidP="004E7107">
      <w:pPr>
        <w:pStyle w:val="-1"/>
        <w:ind w:left="679" w:hanging="679"/>
      </w:pPr>
      <w:bookmarkStart w:id="100" w:name="_Ref469991139"/>
      <w:r>
        <w:rPr>
          <w:rFonts w:hint="eastAsia"/>
        </w:rPr>
        <w:t>投标有效期和</w:t>
      </w:r>
      <w:r w:rsidR="00CA5EE2" w:rsidRPr="00BB27AD">
        <w:rPr>
          <w:rFonts w:hint="eastAsia"/>
        </w:rPr>
        <w:t>投标保证金</w:t>
      </w:r>
      <w:bookmarkEnd w:id="100"/>
    </w:p>
    <w:p w14:paraId="27ADDE96" w14:textId="77777777" w:rsidR="00634FD5" w:rsidRPr="00A1465D" w:rsidRDefault="00634FD5" w:rsidP="00634FD5">
      <w:pPr>
        <w:pStyle w:val="-2"/>
        <w:ind w:left="679" w:hanging="679"/>
      </w:pPr>
      <w:bookmarkStart w:id="101" w:name="_Ref470250529"/>
      <w:bookmarkStart w:id="102" w:name="_Ref51264220"/>
      <w:r w:rsidRPr="00A1465D">
        <w:rPr>
          <w:rFonts w:hint="eastAsia"/>
        </w:rPr>
        <w:t>投标有效期见</w:t>
      </w:r>
      <w:r w:rsidR="00027FFA" w:rsidRPr="004C73C4">
        <w:rPr>
          <w:rStyle w:val="aff7"/>
          <w:rFonts w:hint="eastAsia"/>
        </w:rPr>
        <w:t>《投标人须知前附表》第</w:t>
      </w:r>
      <w:r w:rsidR="00027FFA">
        <w:rPr>
          <w:rStyle w:val="aff7"/>
        </w:rPr>
        <w:fldChar w:fldCharType="begin"/>
      </w:r>
      <w:r w:rsidR="00027FFA">
        <w:rPr>
          <w:rStyle w:val="aff7"/>
        </w:rPr>
        <w:instrText xml:space="preserve"> </w:instrText>
      </w:r>
      <w:r w:rsidR="00027FFA">
        <w:rPr>
          <w:rStyle w:val="aff7"/>
          <w:rFonts w:hint="eastAsia"/>
        </w:rPr>
        <w:instrText>REF _Ref51260155 \r \h</w:instrText>
      </w:r>
      <w:r w:rsidR="00027FFA">
        <w:rPr>
          <w:rStyle w:val="aff7"/>
        </w:rPr>
        <w:instrText xml:space="preserve"> </w:instrText>
      </w:r>
      <w:r w:rsidR="00027FFA">
        <w:rPr>
          <w:rStyle w:val="aff7"/>
        </w:rPr>
      </w:r>
      <w:r w:rsidR="00027FFA">
        <w:rPr>
          <w:rStyle w:val="aff7"/>
        </w:rPr>
        <w:fldChar w:fldCharType="separate"/>
      </w:r>
      <w:r w:rsidR="007A197A">
        <w:rPr>
          <w:rStyle w:val="aff7"/>
        </w:rPr>
        <w:t>15</w:t>
      </w:r>
      <w:r w:rsidR="00027FFA">
        <w:rPr>
          <w:rStyle w:val="aff7"/>
        </w:rPr>
        <w:fldChar w:fldCharType="end"/>
      </w:r>
      <w:r w:rsidR="00027FFA" w:rsidRPr="004C73C4">
        <w:rPr>
          <w:rStyle w:val="aff7"/>
          <w:rFonts w:hint="eastAsia"/>
        </w:rPr>
        <w:t>条</w:t>
      </w:r>
      <w:r w:rsidRPr="00A1465D">
        <w:rPr>
          <w:rFonts w:hint="eastAsia"/>
        </w:rPr>
        <w:t>。</w:t>
      </w:r>
      <w:bookmarkEnd w:id="101"/>
      <w:r w:rsidRPr="002B1981">
        <w:rPr>
          <w:rFonts w:ascii="Arial" w:hAnsi="Arial" w:cs="Arial"/>
          <w:szCs w:val="24"/>
        </w:rPr>
        <w:t>投标有效期短于要求的投标文件将被视为无效投标。</w:t>
      </w:r>
      <w:r w:rsidRPr="00A1465D">
        <w:rPr>
          <w:rFonts w:hint="eastAsia"/>
        </w:rPr>
        <w:t>特殊情况下，在原投标有效期截止之前，</w:t>
      </w:r>
      <w:r>
        <w:rPr>
          <w:rFonts w:hint="eastAsia"/>
        </w:rPr>
        <w:t>采购代理机构</w:t>
      </w:r>
      <w:r w:rsidRPr="00A1465D">
        <w:rPr>
          <w:rFonts w:hint="eastAsia"/>
        </w:rPr>
        <w:t>可要求投标人延长投标有效期。这种要求与答复均应以书面形式提交。投标人可拒绝</w:t>
      </w:r>
      <w:r>
        <w:rPr>
          <w:rFonts w:hint="eastAsia"/>
        </w:rPr>
        <w:t>采购代理机构</w:t>
      </w:r>
      <w:r w:rsidRPr="00A1465D">
        <w:rPr>
          <w:rFonts w:hint="eastAsia"/>
        </w:rPr>
        <w:t>的这种要求，其投标保证金将</w:t>
      </w:r>
      <w:r>
        <w:rPr>
          <w:rFonts w:hint="eastAsia"/>
        </w:rPr>
        <w:t>予以退还</w:t>
      </w:r>
      <w:r w:rsidRPr="00A1465D">
        <w:rPr>
          <w:rFonts w:hint="eastAsia"/>
        </w:rPr>
        <w:t>，但其投标在原投标有效期期满后将不再有效。同意延长投标有效期的投标人将不会被要求和允许修正其投标，而只会被要求相应地延长其投标保证金的有效期。在这种情况下，</w:t>
      </w:r>
      <w:r w:rsidR="00027FFA" w:rsidRPr="00027FFA">
        <w:rPr>
          <w:rFonts w:hint="eastAsia"/>
        </w:rPr>
        <w:t>本须知内有关投标保证金的退还和不予退还的规定将在延长了的有效期内继续有效。</w:t>
      </w:r>
      <w:bookmarkEnd w:id="102"/>
    </w:p>
    <w:p w14:paraId="5440F63F" w14:textId="77777777" w:rsidR="00AE0E2A" w:rsidRPr="00E55B86" w:rsidRDefault="00634FD5" w:rsidP="009A5212">
      <w:pPr>
        <w:pStyle w:val="-2"/>
      </w:pPr>
      <w:bookmarkStart w:id="103" w:name="_Ref51264228"/>
      <w:r w:rsidRPr="002B1981">
        <w:rPr>
          <w:rFonts w:ascii="Arial" w:hAnsi="Arial" w:cs="Arial"/>
          <w:color w:val="000000"/>
          <w:szCs w:val="24"/>
        </w:rPr>
        <w:t>投标保证金</w:t>
      </w:r>
      <w:r w:rsidR="003D50B0">
        <w:rPr>
          <w:rFonts w:ascii="Arial" w:hAnsi="Arial" w:cs="Arial" w:hint="eastAsia"/>
          <w:color w:val="000000"/>
          <w:szCs w:val="24"/>
        </w:rPr>
        <w:t>金额</w:t>
      </w:r>
      <w:r w:rsidRPr="002B1981">
        <w:rPr>
          <w:rFonts w:ascii="Arial" w:hAnsi="Arial" w:cs="Arial"/>
          <w:color w:val="000000"/>
          <w:szCs w:val="24"/>
        </w:rPr>
        <w:t>应满足</w:t>
      </w:r>
      <w:r w:rsidR="00027FFA" w:rsidRPr="004C73C4">
        <w:rPr>
          <w:rStyle w:val="aff7"/>
          <w:rFonts w:hint="eastAsia"/>
        </w:rPr>
        <w:t>《投标人须知前附表》第</w:t>
      </w:r>
      <w:r w:rsidR="00787C69">
        <w:rPr>
          <w:rStyle w:val="aff7"/>
        </w:rPr>
        <w:fldChar w:fldCharType="begin"/>
      </w:r>
      <w:r w:rsidR="00787C69">
        <w:rPr>
          <w:rStyle w:val="aff7"/>
        </w:rPr>
        <w:instrText xml:space="preserve"> </w:instrText>
      </w:r>
      <w:r w:rsidR="00787C69">
        <w:rPr>
          <w:rStyle w:val="aff7"/>
          <w:rFonts w:hint="eastAsia"/>
        </w:rPr>
        <w:instrText>REF _Ref51612197 \r \h</w:instrText>
      </w:r>
      <w:r w:rsidR="00787C69">
        <w:rPr>
          <w:rStyle w:val="aff7"/>
        </w:rPr>
        <w:instrText xml:space="preserve"> </w:instrText>
      </w:r>
      <w:r w:rsidR="00787C69">
        <w:rPr>
          <w:rStyle w:val="aff7"/>
        </w:rPr>
      </w:r>
      <w:r w:rsidR="00787C69">
        <w:rPr>
          <w:rStyle w:val="aff7"/>
        </w:rPr>
        <w:fldChar w:fldCharType="separate"/>
      </w:r>
      <w:r w:rsidR="007A197A">
        <w:rPr>
          <w:rStyle w:val="aff7"/>
        </w:rPr>
        <w:t>16</w:t>
      </w:r>
      <w:r w:rsidR="00787C69">
        <w:rPr>
          <w:rStyle w:val="aff7"/>
        </w:rPr>
        <w:fldChar w:fldCharType="end"/>
      </w:r>
      <w:r w:rsidR="00027FFA" w:rsidRPr="004C73C4">
        <w:rPr>
          <w:rStyle w:val="aff7"/>
          <w:rFonts w:hint="eastAsia"/>
        </w:rPr>
        <w:t>条</w:t>
      </w:r>
      <w:r w:rsidRPr="002B1981">
        <w:rPr>
          <w:rFonts w:ascii="Arial" w:hAnsi="Arial" w:cs="Arial"/>
        </w:rPr>
        <w:t>的要求。</w:t>
      </w:r>
      <w:r w:rsidRPr="005A5D20">
        <w:rPr>
          <w:rFonts w:hint="eastAsia"/>
        </w:rPr>
        <w:t>投标保证金提交方式</w:t>
      </w:r>
      <w:r>
        <w:rPr>
          <w:rFonts w:hint="eastAsia"/>
        </w:rPr>
        <w:t>建议见</w:t>
      </w:r>
      <w:r w:rsidR="00027FFA" w:rsidRPr="004C73C4">
        <w:rPr>
          <w:rStyle w:val="aff7"/>
          <w:rFonts w:hint="eastAsia"/>
        </w:rPr>
        <w:t>《投标人须知前附表》第</w:t>
      </w:r>
      <w:r w:rsidR="00787C69">
        <w:rPr>
          <w:rStyle w:val="aff7"/>
        </w:rPr>
        <w:fldChar w:fldCharType="begin"/>
      </w:r>
      <w:r w:rsidR="00787C69">
        <w:rPr>
          <w:rStyle w:val="aff7"/>
        </w:rPr>
        <w:instrText xml:space="preserve"> </w:instrText>
      </w:r>
      <w:r w:rsidR="00787C69">
        <w:rPr>
          <w:rStyle w:val="aff7"/>
          <w:rFonts w:hint="eastAsia"/>
        </w:rPr>
        <w:instrText>REF _Ref51612197 \r \h</w:instrText>
      </w:r>
      <w:r w:rsidR="00787C69">
        <w:rPr>
          <w:rStyle w:val="aff7"/>
        </w:rPr>
        <w:instrText xml:space="preserve"> </w:instrText>
      </w:r>
      <w:r w:rsidR="00787C69">
        <w:rPr>
          <w:rStyle w:val="aff7"/>
        </w:rPr>
      </w:r>
      <w:r w:rsidR="00787C69">
        <w:rPr>
          <w:rStyle w:val="aff7"/>
        </w:rPr>
        <w:fldChar w:fldCharType="separate"/>
      </w:r>
      <w:r w:rsidR="007A197A">
        <w:rPr>
          <w:rStyle w:val="aff7"/>
        </w:rPr>
        <w:t>16</w:t>
      </w:r>
      <w:r w:rsidR="00787C69">
        <w:rPr>
          <w:rStyle w:val="aff7"/>
        </w:rPr>
        <w:fldChar w:fldCharType="end"/>
      </w:r>
      <w:r w:rsidR="00027FFA" w:rsidRPr="004C73C4">
        <w:rPr>
          <w:rStyle w:val="aff7"/>
          <w:rFonts w:hint="eastAsia"/>
        </w:rPr>
        <w:t>条</w:t>
      </w:r>
      <w:r w:rsidRPr="0006074E">
        <w:rPr>
          <w:rFonts w:ascii="Arial" w:hAnsi="Arial" w:cs="Arial" w:hint="eastAsia"/>
          <w:color w:val="000000"/>
          <w:szCs w:val="24"/>
        </w:rPr>
        <w:t>，</w:t>
      </w:r>
      <w:r w:rsidR="0006074E">
        <w:rPr>
          <w:rFonts w:ascii="Arial" w:hAnsi="Arial" w:cs="Arial" w:hint="eastAsia"/>
          <w:color w:val="000000"/>
          <w:szCs w:val="24"/>
        </w:rPr>
        <w:t>同时，</w:t>
      </w:r>
      <w:r w:rsidR="0006074E" w:rsidRPr="0006074E">
        <w:rPr>
          <w:rFonts w:ascii="Arial" w:hAnsi="Arial" w:cs="Arial" w:hint="eastAsia"/>
          <w:color w:val="000000"/>
          <w:szCs w:val="24"/>
        </w:rPr>
        <w:t>接受</w:t>
      </w:r>
      <w:r w:rsidRPr="005A5D20">
        <w:rPr>
          <w:rFonts w:hint="eastAsia"/>
        </w:rPr>
        <w:t>法律法规规定可以使用的其他形式</w:t>
      </w:r>
      <w:r w:rsidR="0006074E">
        <w:rPr>
          <w:rFonts w:hint="eastAsia"/>
        </w:rPr>
        <w:t>的投标保证金。</w:t>
      </w:r>
      <w:bookmarkEnd w:id="103"/>
      <w:r w:rsidR="00A2201C">
        <w:br/>
      </w:r>
      <w:r w:rsidR="00A2201C" w:rsidRPr="00E55B86">
        <w:rPr>
          <w:rFonts w:hint="eastAsia"/>
        </w:rPr>
        <w:t>以电汇形式提交投标保证金的，汇款</w:t>
      </w:r>
      <w:r w:rsidR="00E55B86" w:rsidRPr="00E55B86">
        <w:rPr>
          <w:rFonts w:hint="eastAsia"/>
        </w:rPr>
        <w:t>底单或截图</w:t>
      </w:r>
      <w:r w:rsidR="00A2201C" w:rsidRPr="00E55B86">
        <w:rPr>
          <w:rFonts w:hint="eastAsia"/>
        </w:rPr>
        <w:t>复印件</w:t>
      </w:r>
      <w:r w:rsidR="00E55B86" w:rsidRPr="00E55B86">
        <w:rPr>
          <w:rFonts w:hint="eastAsia"/>
        </w:rPr>
        <w:t>作为凭证随投标文件一同</w:t>
      </w:r>
      <w:r w:rsidR="00A2201C" w:rsidRPr="00E55B86">
        <w:rPr>
          <w:rFonts w:hint="eastAsia"/>
        </w:rPr>
        <w:t>提交；以其他形式提交投标保证金的，保证金原件</w:t>
      </w:r>
      <w:r w:rsidR="00E55B86" w:rsidRPr="00E55B86">
        <w:rPr>
          <w:rFonts w:hint="eastAsia"/>
        </w:rPr>
        <w:t>随投标文件一同</w:t>
      </w:r>
      <w:r w:rsidR="00A2201C" w:rsidRPr="00E55B86">
        <w:rPr>
          <w:rFonts w:hint="eastAsia"/>
        </w:rPr>
        <w:t>提交。</w:t>
      </w:r>
    </w:p>
    <w:p w14:paraId="5B33B799" w14:textId="77777777" w:rsidR="007F36C2" w:rsidRPr="00A1465D" w:rsidRDefault="00A44A30" w:rsidP="00027FFA">
      <w:pPr>
        <w:pStyle w:val="-2"/>
        <w:ind w:left="679" w:hanging="679"/>
      </w:pPr>
      <w:r>
        <w:rPr>
          <w:rFonts w:hint="eastAsia"/>
        </w:rPr>
        <w:t>采购代理机构</w:t>
      </w:r>
      <w:r w:rsidR="00027FFA" w:rsidRPr="00027FFA">
        <w:rPr>
          <w:rFonts w:hint="eastAsia"/>
        </w:rPr>
        <w:t>自中标通知书发出之日起5个工作日内退还未中标人的投标保证金，自政府采购合同签订之日起5个工作日内退还中标人的投标保证金。因投标人自身原因导致其投标保证金未能在规定时间内退还的，</w:t>
      </w:r>
      <w:r>
        <w:rPr>
          <w:rFonts w:hint="eastAsia"/>
        </w:rPr>
        <w:t>采购代理机构</w:t>
      </w:r>
      <w:r w:rsidR="00027FFA" w:rsidRPr="00027FFA">
        <w:rPr>
          <w:rFonts w:hint="eastAsia"/>
        </w:rPr>
        <w:t>不承担任何责任。</w:t>
      </w:r>
    </w:p>
    <w:p w14:paraId="6A174F88" w14:textId="77777777" w:rsidR="001F4743" w:rsidRPr="00A1465D" w:rsidRDefault="003D50B0" w:rsidP="005A59B7">
      <w:pPr>
        <w:pStyle w:val="-2"/>
        <w:ind w:left="679" w:hanging="679"/>
      </w:pPr>
      <w:bookmarkStart w:id="104" w:name="_Ref469991105"/>
      <w:r w:rsidRPr="00BB27AD">
        <w:rPr>
          <w:rFonts w:hint="eastAsia"/>
        </w:rPr>
        <w:t>投标保证金是为了保护</w:t>
      </w:r>
      <w:r>
        <w:rPr>
          <w:rFonts w:hint="eastAsia"/>
        </w:rPr>
        <w:t>采购代理机构</w:t>
      </w:r>
      <w:r w:rsidRPr="00BB27AD">
        <w:rPr>
          <w:rFonts w:hint="eastAsia"/>
        </w:rPr>
        <w:t>和</w:t>
      </w:r>
      <w:r>
        <w:rPr>
          <w:rFonts w:hint="eastAsia"/>
        </w:rPr>
        <w:t>采购人</w:t>
      </w:r>
      <w:r w:rsidRPr="00BB27AD">
        <w:rPr>
          <w:rFonts w:hint="eastAsia"/>
        </w:rPr>
        <w:t>免遭因投标人的行为而蒙受损失。</w:t>
      </w:r>
      <w:r w:rsidR="001F4743" w:rsidRPr="00A1465D">
        <w:rPr>
          <w:rFonts w:hint="eastAsia"/>
        </w:rPr>
        <w:t>下列任一情况发生时，投标保证金</w:t>
      </w:r>
      <w:r w:rsidR="001F4743" w:rsidRPr="004C6FF2">
        <w:rPr>
          <w:rFonts w:hint="eastAsia"/>
        </w:rPr>
        <w:t>将</w:t>
      </w:r>
      <w:r w:rsidR="00A01B6C" w:rsidRPr="003D50B0">
        <w:rPr>
          <w:rFonts w:hint="eastAsia"/>
          <w:b/>
        </w:rPr>
        <w:t>不退还</w:t>
      </w:r>
      <w:r w:rsidR="00A01B6C" w:rsidRPr="004C6FF2">
        <w:rPr>
          <w:rFonts w:hint="eastAsia"/>
        </w:rPr>
        <w:t>投标</w:t>
      </w:r>
      <w:r w:rsidR="00A01B6C">
        <w:rPr>
          <w:rFonts w:hint="eastAsia"/>
        </w:rPr>
        <w:t>人</w:t>
      </w:r>
      <w:r w:rsidR="001F4743" w:rsidRPr="00A1465D">
        <w:rPr>
          <w:rFonts w:hint="eastAsia"/>
        </w:rPr>
        <w:t>：</w:t>
      </w:r>
      <w:bookmarkEnd w:id="104"/>
    </w:p>
    <w:p w14:paraId="1B530447" w14:textId="77777777" w:rsidR="00916CDF" w:rsidRDefault="00916CDF" w:rsidP="00FD3A7F">
      <w:pPr>
        <w:ind w:left="259" w:firstLine="420"/>
      </w:pPr>
      <w:r>
        <w:rPr>
          <w:rFonts w:hint="eastAsia"/>
        </w:rPr>
        <w:t>（1</w:t>
      </w:r>
      <w:r w:rsidR="00B913AB">
        <w:rPr>
          <w:rFonts w:hint="eastAsia"/>
        </w:rPr>
        <w:t>）投标人在投标有效期内撤销</w:t>
      </w:r>
      <w:r>
        <w:rPr>
          <w:rFonts w:hint="eastAsia"/>
        </w:rPr>
        <w:t>其投标</w:t>
      </w:r>
      <w:r w:rsidR="003D50B0">
        <w:rPr>
          <w:rFonts w:hint="eastAsia"/>
        </w:rPr>
        <w:t>文件的</w:t>
      </w:r>
      <w:r>
        <w:rPr>
          <w:rFonts w:hint="eastAsia"/>
        </w:rPr>
        <w:t xml:space="preserve">； </w:t>
      </w:r>
    </w:p>
    <w:p w14:paraId="5AD7D289" w14:textId="77777777" w:rsidR="00916CDF" w:rsidRDefault="00916CDF" w:rsidP="006F781D">
      <w:pPr>
        <w:ind w:left="259" w:firstLine="420"/>
      </w:pPr>
      <w:r>
        <w:rPr>
          <w:rFonts w:hint="eastAsia"/>
        </w:rPr>
        <w:lastRenderedPageBreak/>
        <w:t>（2）</w:t>
      </w:r>
      <w:r w:rsidR="003D50B0" w:rsidRPr="003D50B0">
        <w:rPr>
          <w:rFonts w:hint="eastAsia"/>
        </w:rPr>
        <w:t>中标后无正当理由不与</w:t>
      </w:r>
      <w:r w:rsidR="00A44A30" w:rsidRPr="00B87527">
        <w:rPr>
          <w:rFonts w:hint="eastAsia"/>
        </w:rPr>
        <w:t>采购人</w:t>
      </w:r>
      <w:r w:rsidR="003D50B0" w:rsidRPr="00B87527">
        <w:rPr>
          <w:rFonts w:hint="eastAsia"/>
        </w:rPr>
        <w:t>签订合同</w:t>
      </w:r>
      <w:r w:rsidR="00485EDB" w:rsidRPr="00B87527">
        <w:rPr>
          <w:rFonts w:hint="eastAsia"/>
        </w:rPr>
        <w:t>（即“放弃中标”）</w:t>
      </w:r>
      <w:r w:rsidR="003D50B0" w:rsidRPr="00B87527">
        <w:rPr>
          <w:rFonts w:hint="eastAsia"/>
        </w:rPr>
        <w:t>，在签订合同时向</w:t>
      </w:r>
      <w:r w:rsidR="00A44A30" w:rsidRPr="00B87527">
        <w:rPr>
          <w:rFonts w:hint="eastAsia"/>
        </w:rPr>
        <w:t>采</w:t>
      </w:r>
      <w:r w:rsidR="00A44A30">
        <w:rPr>
          <w:rFonts w:hint="eastAsia"/>
        </w:rPr>
        <w:t>购人</w:t>
      </w:r>
      <w:r w:rsidR="003D50B0" w:rsidRPr="003D50B0">
        <w:rPr>
          <w:rFonts w:hint="eastAsia"/>
        </w:rPr>
        <w:t>提出附加条件</w:t>
      </w:r>
      <w:r w:rsidR="003D50B0">
        <w:rPr>
          <w:rFonts w:hint="eastAsia"/>
        </w:rPr>
        <w:t>的</w:t>
      </w:r>
      <w:r w:rsidR="003D50B0" w:rsidRPr="003D50B0">
        <w:rPr>
          <w:rFonts w:hint="eastAsia"/>
        </w:rPr>
        <w:t>。</w:t>
      </w:r>
    </w:p>
    <w:p w14:paraId="24B4BB32" w14:textId="77777777" w:rsidR="00FE028B" w:rsidRPr="00BB27AD" w:rsidRDefault="00FE028B" w:rsidP="00BB27AD">
      <w:pPr>
        <w:pStyle w:val="2"/>
      </w:pPr>
      <w:bookmarkStart w:id="105" w:name="_Toc110417078"/>
      <w:r w:rsidRPr="00BB27AD">
        <w:rPr>
          <w:rFonts w:hint="eastAsia"/>
        </w:rPr>
        <w:t>四、投标文件的递交</w:t>
      </w:r>
      <w:bookmarkEnd w:id="105"/>
    </w:p>
    <w:p w14:paraId="447E3672" w14:textId="77777777" w:rsidR="00FE028B" w:rsidRDefault="00FE028B" w:rsidP="004E7107">
      <w:pPr>
        <w:pStyle w:val="-1"/>
        <w:ind w:left="679" w:hanging="679"/>
      </w:pPr>
      <w:bookmarkStart w:id="106" w:name="_Ref469991455"/>
      <w:bookmarkStart w:id="107" w:name="_Ref492023973"/>
      <w:r w:rsidRPr="00A1465D">
        <w:rPr>
          <w:rFonts w:hint="eastAsia"/>
        </w:rPr>
        <w:t>投标文件的</w:t>
      </w:r>
      <w:bookmarkEnd w:id="106"/>
      <w:r w:rsidR="00DF1374">
        <w:rPr>
          <w:rFonts w:hint="eastAsia"/>
        </w:rPr>
        <w:t>包装及标记</w:t>
      </w:r>
      <w:bookmarkEnd w:id="107"/>
    </w:p>
    <w:p w14:paraId="38FB7F9E" w14:textId="77777777" w:rsidR="00264605" w:rsidRDefault="00264605" w:rsidP="005A59B7">
      <w:pPr>
        <w:pStyle w:val="-2"/>
      </w:pPr>
      <w:bookmarkStart w:id="108" w:name="_Ref51612377"/>
      <w:r w:rsidRPr="00264605">
        <w:rPr>
          <w:rFonts w:hint="eastAsia"/>
        </w:rPr>
        <w:t>投标文件的</w:t>
      </w:r>
      <w:r w:rsidR="002414AB">
        <w:rPr>
          <w:rFonts w:hint="eastAsia"/>
        </w:rPr>
        <w:t>包装及标记</w:t>
      </w:r>
      <w:r w:rsidRPr="00264605">
        <w:rPr>
          <w:rFonts w:hint="eastAsia"/>
        </w:rPr>
        <w:t>要求见</w:t>
      </w:r>
      <w:r w:rsidRPr="00264605">
        <w:rPr>
          <w:rStyle w:val="aff7"/>
          <w:rFonts w:hint="eastAsia"/>
        </w:rPr>
        <w:t>《投标人须知前附表》第</w:t>
      </w:r>
      <w:r w:rsidR="00930224">
        <w:rPr>
          <w:rStyle w:val="aff7"/>
        </w:rPr>
        <w:fldChar w:fldCharType="begin"/>
      </w:r>
      <w:r w:rsidR="00930224">
        <w:rPr>
          <w:rStyle w:val="aff7"/>
        </w:rPr>
        <w:instrText xml:space="preserve"> </w:instrText>
      </w:r>
      <w:r w:rsidR="00930224">
        <w:rPr>
          <w:rStyle w:val="aff7"/>
          <w:rFonts w:hint="eastAsia"/>
        </w:rPr>
        <w:instrText>REF _Ref51533235 \r \h</w:instrText>
      </w:r>
      <w:r w:rsidR="00930224">
        <w:rPr>
          <w:rStyle w:val="aff7"/>
        </w:rPr>
        <w:instrText xml:space="preserve"> </w:instrText>
      </w:r>
      <w:r w:rsidR="00930224">
        <w:rPr>
          <w:rStyle w:val="aff7"/>
        </w:rPr>
      </w:r>
      <w:r w:rsidR="00930224">
        <w:rPr>
          <w:rStyle w:val="aff7"/>
        </w:rPr>
        <w:fldChar w:fldCharType="separate"/>
      </w:r>
      <w:r w:rsidR="007A197A">
        <w:rPr>
          <w:rStyle w:val="aff7"/>
        </w:rPr>
        <w:t>17</w:t>
      </w:r>
      <w:r w:rsidR="00930224">
        <w:rPr>
          <w:rStyle w:val="aff7"/>
        </w:rPr>
        <w:fldChar w:fldCharType="end"/>
      </w:r>
      <w:r w:rsidRPr="00264605">
        <w:rPr>
          <w:rStyle w:val="aff7"/>
          <w:rFonts w:hint="eastAsia"/>
        </w:rPr>
        <w:t>条</w:t>
      </w:r>
      <w:r w:rsidRPr="00264605">
        <w:rPr>
          <w:rFonts w:hint="eastAsia"/>
        </w:rPr>
        <w:t>。</w:t>
      </w:r>
      <w:bookmarkEnd w:id="108"/>
    </w:p>
    <w:p w14:paraId="235B9FD3" w14:textId="77777777" w:rsidR="00251AE2" w:rsidRPr="006C71C6" w:rsidRDefault="00251AE2" w:rsidP="00251AE2">
      <w:pPr>
        <w:pStyle w:val="-2"/>
      </w:pPr>
      <w:r w:rsidRPr="006C71C6">
        <w:rPr>
          <w:rFonts w:hint="eastAsia"/>
        </w:rPr>
        <w:t>如</w:t>
      </w:r>
      <w:r w:rsidRPr="00B87527">
        <w:rPr>
          <w:rFonts w:hint="eastAsia"/>
        </w:rPr>
        <w:t>果未按</w:t>
      </w:r>
      <w:r w:rsidR="000527B9" w:rsidRPr="00B87527">
        <w:rPr>
          <w:rFonts w:hint="eastAsia"/>
        </w:rPr>
        <w:t>本须知</w:t>
      </w:r>
      <w:r w:rsidR="006614B6" w:rsidRPr="00B87527">
        <w:rPr>
          <w:rFonts w:hint="eastAsia"/>
        </w:rPr>
        <w:t>上述</w:t>
      </w:r>
      <w:r w:rsidR="000527B9" w:rsidRPr="00B87527">
        <w:fldChar w:fldCharType="begin"/>
      </w:r>
      <w:r w:rsidR="000527B9" w:rsidRPr="00B87527">
        <w:instrText xml:space="preserve"> </w:instrText>
      </w:r>
      <w:r w:rsidR="000527B9" w:rsidRPr="00B87527">
        <w:rPr>
          <w:rFonts w:hint="eastAsia"/>
        </w:rPr>
        <w:instrText>REF _Ref51612377 \r \h</w:instrText>
      </w:r>
      <w:r w:rsidR="000527B9" w:rsidRPr="00B87527">
        <w:instrText xml:space="preserve"> </w:instrText>
      </w:r>
      <w:r w:rsidR="00B87527">
        <w:instrText xml:space="preserve"> \* MERGEFORMAT </w:instrText>
      </w:r>
      <w:r w:rsidR="000527B9" w:rsidRPr="00B87527">
        <w:fldChar w:fldCharType="separate"/>
      </w:r>
      <w:r w:rsidR="007A197A">
        <w:t>14.1</w:t>
      </w:r>
      <w:r w:rsidR="000527B9" w:rsidRPr="00B87527">
        <w:fldChar w:fldCharType="end"/>
      </w:r>
      <w:r w:rsidR="000527B9" w:rsidRPr="00B87527">
        <w:rPr>
          <w:rFonts w:hint="eastAsia"/>
        </w:rPr>
        <w:t>条</w:t>
      </w:r>
      <w:r w:rsidRPr="00B87527">
        <w:rPr>
          <w:rFonts w:hint="eastAsia"/>
        </w:rPr>
        <w:t>要求加写标记，</w:t>
      </w:r>
      <w:r w:rsidR="00641311" w:rsidRPr="00B87527">
        <w:rPr>
          <w:rFonts w:hint="eastAsia"/>
        </w:rPr>
        <w:t>采购人</w:t>
      </w:r>
      <w:r w:rsidRPr="00B87527">
        <w:rPr>
          <w:rFonts w:hint="eastAsia"/>
        </w:rPr>
        <w:t>和</w:t>
      </w:r>
      <w:r w:rsidR="004B652E" w:rsidRPr="00B87527">
        <w:rPr>
          <w:rFonts w:hint="eastAsia"/>
        </w:rPr>
        <w:t>采购代理机构</w:t>
      </w:r>
      <w:r w:rsidRPr="00B87527">
        <w:rPr>
          <w:rFonts w:hint="eastAsia"/>
        </w:rPr>
        <w:t>对误投或提前启封</w:t>
      </w:r>
      <w:r w:rsidR="00930224" w:rsidRPr="00B87527">
        <w:rPr>
          <w:rFonts w:hint="eastAsia"/>
        </w:rPr>
        <w:t>或错误启封</w:t>
      </w:r>
      <w:r w:rsidR="000527B9" w:rsidRPr="00B87527">
        <w:rPr>
          <w:rFonts w:hint="eastAsia"/>
        </w:rPr>
        <w:t>或</w:t>
      </w:r>
      <w:r w:rsidR="00FD4F83" w:rsidRPr="00B87527">
        <w:rPr>
          <w:rFonts w:hint="eastAsia"/>
        </w:rPr>
        <w:t>无法正确宣读/记录</w:t>
      </w:r>
      <w:r w:rsidRPr="00B87527">
        <w:rPr>
          <w:rFonts w:hint="eastAsia"/>
        </w:rPr>
        <w:t>概不负责。</w:t>
      </w:r>
    </w:p>
    <w:p w14:paraId="0D0F29D0" w14:textId="77777777" w:rsidR="00DF1374" w:rsidRPr="006C71C6" w:rsidRDefault="00DF1374" w:rsidP="004A6AA9">
      <w:pPr>
        <w:pStyle w:val="-1"/>
      </w:pPr>
      <w:bookmarkStart w:id="109" w:name="_Ref492021368"/>
      <w:r w:rsidRPr="006C71C6">
        <w:rPr>
          <w:rFonts w:hint="eastAsia"/>
        </w:rPr>
        <w:t>投标文件的密封</w:t>
      </w:r>
      <w:bookmarkEnd w:id="109"/>
    </w:p>
    <w:p w14:paraId="19C3C0F8" w14:textId="77777777" w:rsidR="00DF1374" w:rsidRPr="006C71C6" w:rsidRDefault="00DF1374" w:rsidP="00DF1374">
      <w:pPr>
        <w:pStyle w:val="-2"/>
        <w:ind w:left="679" w:hanging="679"/>
      </w:pPr>
      <w:r w:rsidRPr="006C71C6">
        <w:rPr>
          <w:rFonts w:hint="eastAsia"/>
        </w:rPr>
        <w:t>投标人的所有投标文件</w:t>
      </w:r>
      <w:r w:rsidR="00875F88" w:rsidRPr="006C71C6">
        <w:rPr>
          <w:rFonts w:hint="eastAsia"/>
        </w:rPr>
        <w:t>及其组成部分的</w:t>
      </w:r>
      <w:r w:rsidRPr="006C71C6">
        <w:rPr>
          <w:rFonts w:hint="eastAsia"/>
        </w:rPr>
        <w:t>包装</w:t>
      </w:r>
      <w:r w:rsidR="00875F88" w:rsidRPr="006C71C6">
        <w:rPr>
          <w:rFonts w:hint="eastAsia"/>
        </w:rPr>
        <w:t>均应进行密封。</w:t>
      </w:r>
    </w:p>
    <w:p w14:paraId="05CEAA9C" w14:textId="77777777" w:rsidR="00DF1374" w:rsidRDefault="00DF1374" w:rsidP="00487F56">
      <w:pPr>
        <w:pStyle w:val="-2"/>
      </w:pPr>
      <w:bookmarkStart w:id="110" w:name="_Ref492025470"/>
      <w:r w:rsidRPr="00B02F07">
        <w:rPr>
          <w:rFonts w:hint="eastAsia"/>
        </w:rPr>
        <w:t>为了方便唱标，</w:t>
      </w:r>
      <w:r w:rsidR="000856E2" w:rsidRPr="00B02F07">
        <w:rPr>
          <w:rFonts w:hint="eastAsia"/>
        </w:rPr>
        <w:t>放有</w:t>
      </w:r>
      <w:r w:rsidRPr="00B02F07">
        <w:rPr>
          <w:rFonts w:hint="eastAsia"/>
        </w:rPr>
        <w:t>开标一览表</w:t>
      </w:r>
      <w:r w:rsidR="00CA30C2" w:rsidRPr="00B02F07">
        <w:rPr>
          <w:rFonts w:hint="eastAsia"/>
        </w:rPr>
        <w:t>的</w:t>
      </w:r>
      <w:r w:rsidR="00C15119" w:rsidRPr="00B02F07">
        <w:rPr>
          <w:rFonts w:hint="eastAsia"/>
        </w:rPr>
        <w:t>包装</w:t>
      </w:r>
      <w:r w:rsidRPr="00B02F07">
        <w:rPr>
          <w:rFonts w:hint="eastAsia"/>
        </w:rPr>
        <w:t>应当单独密封，与</w:t>
      </w:r>
      <w:r w:rsidR="00875F88" w:rsidRPr="00B02F07">
        <w:rPr>
          <w:rFonts w:hint="eastAsia"/>
        </w:rPr>
        <w:t>装订成册的</w:t>
      </w:r>
      <w:r w:rsidRPr="00B02F07">
        <w:rPr>
          <w:rFonts w:hint="eastAsia"/>
        </w:rPr>
        <w:t>投标文件</w:t>
      </w:r>
      <w:r w:rsidR="00CA30C2" w:rsidRPr="00B02F07">
        <w:rPr>
          <w:rFonts w:hint="eastAsia"/>
        </w:rPr>
        <w:t>正副本</w:t>
      </w:r>
      <w:r w:rsidR="00264605">
        <w:rPr>
          <w:rFonts w:hint="eastAsia"/>
        </w:rPr>
        <w:t>及其它组成部分</w:t>
      </w:r>
      <w:r w:rsidRPr="00B02F07">
        <w:rPr>
          <w:rFonts w:hint="eastAsia"/>
        </w:rPr>
        <w:t>一起递交。</w:t>
      </w:r>
      <w:bookmarkEnd w:id="110"/>
    </w:p>
    <w:p w14:paraId="6473E535" w14:textId="77777777" w:rsidR="00A139EF" w:rsidRPr="00B02F07" w:rsidRDefault="00A139EF" w:rsidP="00487F56">
      <w:pPr>
        <w:pStyle w:val="-2"/>
      </w:pPr>
      <w:r w:rsidRPr="00B02F07">
        <w:rPr>
          <w:rFonts w:hint="eastAsia"/>
        </w:rPr>
        <w:t>为了方便</w:t>
      </w:r>
      <w:r>
        <w:rPr>
          <w:rFonts w:hint="eastAsia"/>
        </w:rPr>
        <w:t>开标时唱出</w:t>
      </w:r>
      <w:r w:rsidRPr="00B02F07">
        <w:rPr>
          <w:rFonts w:hint="eastAsia"/>
        </w:rPr>
        <w:t>，</w:t>
      </w:r>
      <w:r>
        <w:rPr>
          <w:rFonts w:hint="eastAsia"/>
        </w:rPr>
        <w:t>放有</w:t>
      </w:r>
      <w:r w:rsidRPr="00A950DF">
        <w:rPr>
          <w:rFonts w:hint="eastAsia"/>
        </w:rPr>
        <w:t>修改</w:t>
      </w:r>
      <w:r>
        <w:rPr>
          <w:rFonts w:hint="eastAsia"/>
        </w:rPr>
        <w:t>投标文件的</w:t>
      </w:r>
      <w:r w:rsidRPr="00A950DF">
        <w:rPr>
          <w:rFonts w:hint="eastAsia"/>
        </w:rPr>
        <w:t>通知</w:t>
      </w:r>
      <w:r>
        <w:rPr>
          <w:rFonts w:hint="eastAsia"/>
        </w:rPr>
        <w:t>（如有的话）的包装</w:t>
      </w:r>
      <w:r w:rsidRPr="00B02F07">
        <w:rPr>
          <w:rFonts w:hint="eastAsia"/>
        </w:rPr>
        <w:t>应当单独密封</w:t>
      </w:r>
      <w:r>
        <w:rPr>
          <w:rFonts w:hint="eastAsia"/>
        </w:rPr>
        <w:t>。</w:t>
      </w:r>
    </w:p>
    <w:p w14:paraId="4D2D077B" w14:textId="77777777" w:rsidR="00CB0AA9" w:rsidRPr="00A1465D" w:rsidRDefault="00CB0AA9" w:rsidP="004E7107">
      <w:pPr>
        <w:pStyle w:val="-1"/>
        <w:ind w:left="679" w:hanging="679"/>
      </w:pPr>
      <w:r w:rsidRPr="00A1465D">
        <w:rPr>
          <w:rFonts w:hint="eastAsia"/>
        </w:rPr>
        <w:t>投标截止时间</w:t>
      </w:r>
      <w:r w:rsidR="00264605">
        <w:rPr>
          <w:rFonts w:hint="eastAsia"/>
        </w:rPr>
        <w:t>及投标地点</w:t>
      </w:r>
    </w:p>
    <w:p w14:paraId="5384E2BB" w14:textId="77777777" w:rsidR="00920036" w:rsidRPr="006C71C6" w:rsidRDefault="00200BED" w:rsidP="006C71C6">
      <w:pPr>
        <w:pStyle w:val="-2"/>
      </w:pPr>
      <w:bookmarkStart w:id="111" w:name="_Ref470250554"/>
      <w:r w:rsidRPr="00200BED">
        <w:rPr>
          <w:rFonts w:hint="eastAsia"/>
        </w:rPr>
        <w:t>提交投标文件截止时间</w:t>
      </w:r>
      <w:r>
        <w:rPr>
          <w:rFonts w:hint="eastAsia"/>
        </w:rPr>
        <w:t>（即“投标截止时间”）</w:t>
      </w:r>
      <w:r w:rsidR="00920036" w:rsidRPr="006C71C6">
        <w:rPr>
          <w:rFonts w:hint="eastAsia"/>
        </w:rPr>
        <w:t>见</w:t>
      </w:r>
      <w:bookmarkEnd w:id="111"/>
      <w:r w:rsidR="002414AB" w:rsidRPr="002414AB">
        <w:rPr>
          <w:rStyle w:val="aff7"/>
          <w:rFonts w:hint="eastAsia"/>
        </w:rPr>
        <w:t>第一章投标邀请</w:t>
      </w:r>
      <w:r w:rsidR="00CA30C2" w:rsidRPr="006C71C6">
        <w:rPr>
          <w:rFonts w:hint="eastAsia"/>
        </w:rPr>
        <w:t>。</w:t>
      </w:r>
    </w:p>
    <w:p w14:paraId="2BFB131A" w14:textId="77777777" w:rsidR="002414AB" w:rsidRDefault="002414AB" w:rsidP="002414AB">
      <w:pPr>
        <w:pStyle w:val="-2"/>
      </w:pPr>
      <w:r>
        <w:rPr>
          <w:rFonts w:hint="eastAsia"/>
        </w:rPr>
        <w:t>投标文件须按照招标文件规定的时间、地点送达，在投标截止时间以后（以文件送达并完成递交登记为准）送达的投标文件，</w:t>
      </w:r>
      <w:r w:rsidR="00A44A30">
        <w:rPr>
          <w:rFonts w:hint="eastAsia"/>
        </w:rPr>
        <w:t>采购代理机构</w:t>
      </w:r>
      <w:r>
        <w:rPr>
          <w:rFonts w:hint="eastAsia"/>
        </w:rPr>
        <w:t>应当拒收。</w:t>
      </w:r>
    </w:p>
    <w:p w14:paraId="5A1886E3" w14:textId="77777777" w:rsidR="003B03A2" w:rsidRPr="00421D7C" w:rsidRDefault="00A44A30" w:rsidP="004E1516">
      <w:pPr>
        <w:pStyle w:val="-2"/>
        <w:ind w:left="679" w:hanging="679"/>
      </w:pPr>
      <w:r>
        <w:rPr>
          <w:rFonts w:hint="eastAsia"/>
        </w:rPr>
        <w:t>采购代理机构</w:t>
      </w:r>
      <w:r w:rsidR="002414AB">
        <w:rPr>
          <w:rFonts w:hint="eastAsia"/>
        </w:rPr>
        <w:t>可以依法酌情延长投标截止时间。在此情况下，</w:t>
      </w:r>
      <w:r>
        <w:rPr>
          <w:rFonts w:hint="eastAsia"/>
        </w:rPr>
        <w:t>采购人</w:t>
      </w:r>
      <w:r w:rsidR="002414AB">
        <w:rPr>
          <w:rFonts w:hint="eastAsia"/>
        </w:rPr>
        <w:t>和投标人受投标截止时间制约的所有权利和义务均应延长至新的投标截止时间。</w:t>
      </w:r>
    </w:p>
    <w:p w14:paraId="79FBA660" w14:textId="77777777" w:rsidR="00185199" w:rsidRPr="00A1465D" w:rsidRDefault="00185199" w:rsidP="004E7107">
      <w:pPr>
        <w:pStyle w:val="-1"/>
        <w:ind w:left="679" w:hanging="679"/>
      </w:pPr>
      <w:r w:rsidRPr="00A1465D">
        <w:rPr>
          <w:rFonts w:hint="eastAsia"/>
        </w:rPr>
        <w:t>投标文件的修改与撤回</w:t>
      </w:r>
    </w:p>
    <w:p w14:paraId="462AB101" w14:textId="77777777" w:rsidR="00960567" w:rsidRPr="00A1465D" w:rsidRDefault="00264605" w:rsidP="005A59B7">
      <w:pPr>
        <w:pStyle w:val="-2"/>
        <w:ind w:left="679" w:hanging="679"/>
      </w:pPr>
      <w:r w:rsidRPr="00264605">
        <w:rPr>
          <w:rFonts w:hint="eastAsia"/>
        </w:rPr>
        <w:t>投标人可以在投标截止时间前，对所递交的投标文件进行修改</w:t>
      </w:r>
      <w:r>
        <w:rPr>
          <w:rFonts w:hint="eastAsia"/>
        </w:rPr>
        <w:t>（修改包括补充</w:t>
      </w:r>
      <w:r w:rsidR="00022B59">
        <w:rPr>
          <w:rFonts w:hint="eastAsia"/>
        </w:rPr>
        <w:t>，下同</w:t>
      </w:r>
      <w:r>
        <w:rPr>
          <w:rFonts w:hint="eastAsia"/>
        </w:rPr>
        <w:t>）</w:t>
      </w:r>
      <w:r w:rsidRPr="00264605">
        <w:rPr>
          <w:rFonts w:hint="eastAsia"/>
        </w:rPr>
        <w:t>或者撤回，并以书面形式通知</w:t>
      </w:r>
      <w:r w:rsidR="00A44A30">
        <w:rPr>
          <w:rFonts w:hint="eastAsia"/>
        </w:rPr>
        <w:t>采购代理机构</w:t>
      </w:r>
      <w:r w:rsidRPr="00264605">
        <w:rPr>
          <w:rFonts w:hint="eastAsia"/>
        </w:rPr>
        <w:t>。</w:t>
      </w:r>
      <w:r w:rsidR="00A950DF">
        <w:rPr>
          <w:rFonts w:hint="eastAsia"/>
        </w:rPr>
        <w:t>投标文件的修改是投标文件的组成部分。</w:t>
      </w:r>
    </w:p>
    <w:p w14:paraId="6ED53E37" w14:textId="77777777" w:rsidR="005C2512" w:rsidRDefault="004C6FF2" w:rsidP="0008317E">
      <w:pPr>
        <w:pStyle w:val="-2"/>
        <w:ind w:left="679" w:hanging="679"/>
      </w:pPr>
      <w:bookmarkStart w:id="112" w:name="_Ref51614542"/>
      <w:r>
        <w:rPr>
          <w:rFonts w:hint="eastAsia"/>
        </w:rPr>
        <w:t>投标人</w:t>
      </w:r>
      <w:r w:rsidR="00F423CB" w:rsidRPr="00A950DF">
        <w:rPr>
          <w:rFonts w:hint="eastAsia"/>
        </w:rPr>
        <w:t>修改</w:t>
      </w:r>
      <w:r>
        <w:rPr>
          <w:rFonts w:hint="eastAsia"/>
        </w:rPr>
        <w:t>投标文件</w:t>
      </w:r>
      <w:r w:rsidRPr="00B87527">
        <w:rPr>
          <w:rFonts w:hint="eastAsia"/>
        </w:rPr>
        <w:t>的</w:t>
      </w:r>
      <w:r w:rsidR="00F423CB" w:rsidRPr="00B87527">
        <w:rPr>
          <w:rFonts w:hint="eastAsia"/>
        </w:rPr>
        <w:t>通知应</w:t>
      </w:r>
      <w:r w:rsidR="00FC7639" w:rsidRPr="00B87527">
        <w:rPr>
          <w:rFonts w:hint="eastAsia"/>
        </w:rPr>
        <w:t>逐页</w:t>
      </w:r>
      <w:r w:rsidR="000527B9" w:rsidRPr="00B87527">
        <w:rPr>
          <w:rFonts w:hint="eastAsia"/>
        </w:rPr>
        <w:t>加盖公章或者逐页</w:t>
      </w:r>
      <w:r w:rsidR="00FC7639" w:rsidRPr="00B87527">
        <w:rPr>
          <w:rFonts w:hint="eastAsia"/>
        </w:rPr>
        <w:t>由投标人法定代表人签署或由被授权人签字，并应单独包装</w:t>
      </w:r>
      <w:r w:rsidR="00FC7639" w:rsidRPr="00B87527">
        <w:rPr>
          <w:rFonts w:ascii="Arial" w:hAnsi="Arial" w:cs="Arial"/>
          <w:szCs w:val="24"/>
        </w:rPr>
        <w:t>同时在</w:t>
      </w:r>
      <w:r w:rsidR="006F781D" w:rsidRPr="00B87527">
        <w:rPr>
          <w:rFonts w:ascii="Arial" w:hAnsi="Arial" w:cs="Arial" w:hint="eastAsia"/>
          <w:szCs w:val="24"/>
        </w:rPr>
        <w:t>包装袋</w:t>
      </w:r>
      <w:r w:rsidR="00FC7639" w:rsidRPr="00B87527">
        <w:rPr>
          <w:rFonts w:ascii="Arial" w:hAnsi="Arial" w:cs="Arial"/>
          <w:szCs w:val="24"/>
        </w:rPr>
        <w:t>上标明</w:t>
      </w:r>
      <w:r w:rsidR="00FC7639" w:rsidRPr="00B87527">
        <w:rPr>
          <w:rFonts w:ascii="Arial" w:hAnsi="Arial" w:cs="Arial" w:hint="eastAsia"/>
          <w:szCs w:val="24"/>
        </w:rPr>
        <w:t>“</w:t>
      </w:r>
      <w:r w:rsidR="00FC7639" w:rsidRPr="00B87527">
        <w:rPr>
          <w:rFonts w:ascii="Arial" w:hAnsi="Arial" w:cs="Arial"/>
          <w:szCs w:val="24"/>
        </w:rPr>
        <w:t>投标文件修</w:t>
      </w:r>
      <w:r w:rsidR="00FC7639" w:rsidRPr="002B1981">
        <w:rPr>
          <w:rFonts w:ascii="Arial" w:hAnsi="Arial" w:cs="Arial"/>
          <w:szCs w:val="24"/>
        </w:rPr>
        <w:t>改</w:t>
      </w:r>
      <w:r w:rsidR="00FC7639">
        <w:rPr>
          <w:rFonts w:ascii="Arial" w:hAnsi="Arial" w:cs="Arial" w:hint="eastAsia"/>
          <w:szCs w:val="24"/>
        </w:rPr>
        <w:t>通知”、</w:t>
      </w:r>
      <w:r w:rsidR="00FC7639" w:rsidRPr="00FC7639">
        <w:rPr>
          <w:rFonts w:hint="eastAsia"/>
          <w:color w:val="FF0000"/>
        </w:rPr>
        <w:t xml:space="preserve"> </w:t>
      </w:r>
      <w:r w:rsidR="00FC7639" w:rsidRPr="00FC7639">
        <w:rPr>
          <w:rFonts w:hint="eastAsia"/>
        </w:rPr>
        <w:t>项目名称、项目编号、包件号、包件名称、投标人名称</w:t>
      </w:r>
      <w:r w:rsidR="00FC7639" w:rsidRPr="00FC7639">
        <w:rPr>
          <w:rFonts w:ascii="Arial" w:hAnsi="Arial" w:cs="Arial"/>
          <w:szCs w:val="24"/>
        </w:rPr>
        <w:t>和</w:t>
      </w:r>
      <w:r w:rsidR="00FC7639">
        <w:rPr>
          <w:rFonts w:ascii="Arial" w:hAnsi="Arial" w:cs="Arial" w:hint="eastAsia"/>
          <w:szCs w:val="24"/>
        </w:rPr>
        <w:t>“</w:t>
      </w:r>
      <w:r w:rsidR="00FC7639" w:rsidRPr="002B1981">
        <w:rPr>
          <w:rFonts w:ascii="Arial" w:hAnsi="Arial" w:cs="Arial"/>
          <w:szCs w:val="24"/>
        </w:rPr>
        <w:t>在</w:t>
      </w:r>
      <w:r w:rsidR="006F781D">
        <w:rPr>
          <w:rFonts w:ascii="Arial" w:hAnsi="Arial" w:cs="Arial" w:hint="eastAsia"/>
          <w:szCs w:val="24"/>
          <w:u w:val="single"/>
        </w:rPr>
        <w:t>【投标截止</w:t>
      </w:r>
      <w:r w:rsidR="00FC7639" w:rsidRPr="002B1981">
        <w:rPr>
          <w:rFonts w:ascii="Arial" w:hAnsi="Arial" w:cs="Arial"/>
          <w:szCs w:val="24"/>
          <w:u w:val="single"/>
        </w:rPr>
        <w:t>时间</w:t>
      </w:r>
      <w:r w:rsidR="006F781D">
        <w:rPr>
          <w:rFonts w:ascii="Arial" w:hAnsi="Arial" w:cs="Arial" w:hint="eastAsia"/>
          <w:szCs w:val="24"/>
          <w:u w:val="single"/>
        </w:rPr>
        <w:t>】</w:t>
      </w:r>
      <w:r w:rsidR="00FC7639" w:rsidRPr="002B1981">
        <w:rPr>
          <w:rFonts w:ascii="Arial" w:hAnsi="Arial" w:cs="Arial"/>
          <w:szCs w:val="24"/>
        </w:rPr>
        <w:t>之前不得启封</w:t>
      </w:r>
      <w:r w:rsidR="00FC7639">
        <w:rPr>
          <w:rFonts w:ascii="Arial" w:hAnsi="Arial" w:cs="Arial" w:hint="eastAsia"/>
          <w:szCs w:val="24"/>
        </w:rPr>
        <w:t>”</w:t>
      </w:r>
      <w:r w:rsidR="00FC7639" w:rsidRPr="002B1981">
        <w:rPr>
          <w:rFonts w:ascii="Arial" w:hAnsi="Arial" w:cs="Arial"/>
          <w:szCs w:val="24"/>
        </w:rPr>
        <w:t>的字样</w:t>
      </w:r>
      <w:r w:rsidR="00FC7639">
        <w:rPr>
          <w:rFonts w:ascii="Arial" w:hAnsi="Arial" w:cs="Arial" w:hint="eastAsia"/>
          <w:szCs w:val="24"/>
        </w:rPr>
        <w:t>，</w:t>
      </w:r>
      <w:r w:rsidR="00FC7639">
        <w:rPr>
          <w:rFonts w:hint="eastAsia"/>
        </w:rPr>
        <w:t>单独密封后提交</w:t>
      </w:r>
      <w:r w:rsidR="00F423CB" w:rsidRPr="00A950DF">
        <w:rPr>
          <w:rFonts w:hint="eastAsia"/>
        </w:rPr>
        <w:t>。</w:t>
      </w:r>
      <w:bookmarkEnd w:id="112"/>
    </w:p>
    <w:p w14:paraId="05C0AF6E" w14:textId="77777777" w:rsidR="004C6FF2" w:rsidRPr="0042329F" w:rsidRDefault="004C6FF2" w:rsidP="0008317E">
      <w:pPr>
        <w:pStyle w:val="-2"/>
        <w:ind w:left="679" w:hanging="679"/>
      </w:pPr>
      <w:r w:rsidRPr="0042329F">
        <w:rPr>
          <w:rFonts w:hint="eastAsia"/>
        </w:rPr>
        <w:t>投标人撤回投标文件的通知</w:t>
      </w:r>
      <w:r w:rsidR="00FC7639">
        <w:rPr>
          <w:rFonts w:hint="eastAsia"/>
        </w:rPr>
        <w:t>应</w:t>
      </w:r>
      <w:r w:rsidR="009E63EA">
        <w:rPr>
          <w:rFonts w:hint="eastAsia"/>
        </w:rPr>
        <w:t>加盖公章或</w:t>
      </w:r>
      <w:r w:rsidR="00022B59" w:rsidRPr="00022B59">
        <w:rPr>
          <w:rFonts w:hint="eastAsia"/>
        </w:rPr>
        <w:t>由投标人法定代表人</w:t>
      </w:r>
      <w:r w:rsidR="00022B59">
        <w:rPr>
          <w:rFonts w:hint="eastAsia"/>
        </w:rPr>
        <w:t>签署</w:t>
      </w:r>
      <w:r w:rsidR="00022B59" w:rsidRPr="00022B59">
        <w:rPr>
          <w:rFonts w:hint="eastAsia"/>
        </w:rPr>
        <w:t>或</w:t>
      </w:r>
      <w:r w:rsidR="00FC7639">
        <w:rPr>
          <w:rFonts w:hint="eastAsia"/>
        </w:rPr>
        <w:t>由被授权人</w:t>
      </w:r>
      <w:r w:rsidR="00022B59" w:rsidRPr="00022B59">
        <w:rPr>
          <w:rFonts w:hint="eastAsia"/>
        </w:rPr>
        <w:t>签</w:t>
      </w:r>
      <w:r w:rsidR="00022B59">
        <w:rPr>
          <w:rFonts w:hint="eastAsia"/>
        </w:rPr>
        <w:t>字</w:t>
      </w:r>
      <w:r w:rsidRPr="0042329F">
        <w:rPr>
          <w:rFonts w:hint="eastAsia"/>
        </w:rPr>
        <w:t>。</w:t>
      </w:r>
    </w:p>
    <w:p w14:paraId="4C16D4B8" w14:textId="77777777" w:rsidR="00707F80" w:rsidRPr="00A1465D" w:rsidRDefault="0008317E" w:rsidP="004E7107">
      <w:pPr>
        <w:pStyle w:val="-2"/>
        <w:ind w:left="679" w:hanging="679"/>
      </w:pPr>
      <w:r w:rsidRPr="0042329F">
        <w:rPr>
          <w:rFonts w:hint="eastAsia"/>
        </w:rPr>
        <w:t>从投标截止时间起至投标有效期期满这段时间内，投标人不得撤销</w:t>
      </w:r>
      <w:r w:rsidR="00707F80" w:rsidRPr="0042329F">
        <w:rPr>
          <w:rFonts w:hint="eastAsia"/>
        </w:rPr>
        <w:t>其</w:t>
      </w:r>
      <w:r w:rsidR="00707F80" w:rsidRPr="00A1465D">
        <w:rPr>
          <w:rFonts w:hint="eastAsia"/>
        </w:rPr>
        <w:t>投标文件，否则</w:t>
      </w:r>
      <w:r w:rsidR="00641311">
        <w:rPr>
          <w:rFonts w:hint="eastAsia"/>
        </w:rPr>
        <w:t>采购人</w:t>
      </w:r>
      <w:r w:rsidR="00B913AB">
        <w:rPr>
          <w:rFonts w:hint="eastAsia"/>
        </w:rPr>
        <w:t>或</w:t>
      </w:r>
      <w:r w:rsidR="004B652E">
        <w:rPr>
          <w:rFonts w:hint="eastAsia"/>
        </w:rPr>
        <w:t>采购代理机构</w:t>
      </w:r>
      <w:r w:rsidR="00B913AB">
        <w:rPr>
          <w:rFonts w:hint="eastAsia"/>
        </w:rPr>
        <w:t>可以</w:t>
      </w:r>
      <w:r w:rsidR="00707F80" w:rsidRPr="00A1465D">
        <w:rPr>
          <w:rFonts w:hint="eastAsia"/>
        </w:rPr>
        <w:t>按照本须知第</w:t>
      </w:r>
      <w:r w:rsidR="004C3C72" w:rsidRPr="00A1465D">
        <w:fldChar w:fldCharType="begin"/>
      </w:r>
      <w:r w:rsidR="004C3C72" w:rsidRPr="00A1465D">
        <w:instrText xml:space="preserve"> </w:instrText>
      </w:r>
      <w:r w:rsidR="004C3C72" w:rsidRPr="00A1465D">
        <w:rPr>
          <w:rFonts w:hint="eastAsia"/>
        </w:rPr>
        <w:instrText>REF _Ref469991105 \n \h</w:instrText>
      </w:r>
      <w:r w:rsidR="004C3C72" w:rsidRPr="00A1465D">
        <w:instrText xml:space="preserve"> </w:instrText>
      </w:r>
      <w:r w:rsidR="00A1465D">
        <w:instrText xml:space="preserve"> \* MERGEFORMAT </w:instrText>
      </w:r>
      <w:r w:rsidR="004C3C72" w:rsidRPr="00A1465D">
        <w:fldChar w:fldCharType="separate"/>
      </w:r>
      <w:r w:rsidR="007A197A">
        <w:t>13.4</w:t>
      </w:r>
      <w:r w:rsidR="004C3C72" w:rsidRPr="00A1465D">
        <w:fldChar w:fldCharType="end"/>
      </w:r>
      <w:r w:rsidR="00707F80" w:rsidRPr="00A1465D">
        <w:rPr>
          <w:rFonts w:hint="eastAsia"/>
        </w:rPr>
        <w:t>条的规定</w:t>
      </w:r>
      <w:r w:rsidR="006B0110">
        <w:rPr>
          <w:rFonts w:hint="eastAsia"/>
        </w:rPr>
        <w:t>不退还</w:t>
      </w:r>
      <w:r w:rsidR="00B913AB">
        <w:rPr>
          <w:rFonts w:hint="eastAsia"/>
        </w:rPr>
        <w:t>其投标保证金</w:t>
      </w:r>
      <w:r w:rsidR="00707F80" w:rsidRPr="00A1465D">
        <w:rPr>
          <w:rFonts w:hint="eastAsia"/>
        </w:rPr>
        <w:t>。</w:t>
      </w:r>
    </w:p>
    <w:p w14:paraId="22EB74CE" w14:textId="77777777" w:rsidR="004C3C72" w:rsidRPr="00BB27AD" w:rsidRDefault="004C3C72" w:rsidP="00BB27AD">
      <w:pPr>
        <w:pStyle w:val="2"/>
      </w:pPr>
      <w:bookmarkStart w:id="113" w:name="_Toc110417079"/>
      <w:r w:rsidRPr="00BB27AD">
        <w:rPr>
          <w:rFonts w:hint="eastAsia"/>
        </w:rPr>
        <w:t>五、开标与评标</w:t>
      </w:r>
      <w:bookmarkEnd w:id="113"/>
    </w:p>
    <w:p w14:paraId="3DECD422" w14:textId="77777777" w:rsidR="004C3C72" w:rsidRPr="00A1465D" w:rsidRDefault="004C3C72" w:rsidP="004E7107">
      <w:pPr>
        <w:pStyle w:val="-1"/>
        <w:ind w:left="679" w:hanging="679"/>
      </w:pPr>
      <w:r w:rsidRPr="00A1465D">
        <w:rPr>
          <w:rFonts w:hint="eastAsia"/>
        </w:rPr>
        <w:t>开标</w:t>
      </w:r>
    </w:p>
    <w:p w14:paraId="4192F943" w14:textId="77777777" w:rsidR="002414AB" w:rsidRDefault="00A44A30" w:rsidP="002414AB">
      <w:pPr>
        <w:pStyle w:val="-2"/>
      </w:pPr>
      <w:r>
        <w:rPr>
          <w:rFonts w:hint="eastAsia"/>
        </w:rPr>
        <w:t>采购代理机构</w:t>
      </w:r>
      <w:r w:rsidR="002414AB">
        <w:rPr>
          <w:rFonts w:hint="eastAsia"/>
        </w:rPr>
        <w:t>在</w:t>
      </w:r>
      <w:r w:rsidR="002414AB" w:rsidRPr="002414AB">
        <w:rPr>
          <w:rStyle w:val="aff7"/>
          <w:rFonts w:hint="eastAsia"/>
        </w:rPr>
        <w:t>第一章投标邀请</w:t>
      </w:r>
      <w:r w:rsidR="002414AB">
        <w:rPr>
          <w:rFonts w:hint="eastAsia"/>
        </w:rPr>
        <w:t>中规定的</w:t>
      </w:r>
      <w:r w:rsidR="006F781D">
        <w:rPr>
          <w:rFonts w:hint="eastAsia"/>
        </w:rPr>
        <w:t>开标</w:t>
      </w:r>
      <w:r w:rsidR="002414AB">
        <w:rPr>
          <w:rFonts w:hint="eastAsia"/>
        </w:rPr>
        <w:t>时间和地点组织公开开标，投标人可派代表参加开标仪式。投标人未参加开标的，视同认可开标结果。评标委员会成员不得参加开标。</w:t>
      </w:r>
    </w:p>
    <w:p w14:paraId="3E71622C" w14:textId="77777777" w:rsidR="002414AB" w:rsidRPr="006F781D" w:rsidRDefault="002414AB" w:rsidP="002414AB">
      <w:pPr>
        <w:pStyle w:val="-2"/>
      </w:pPr>
      <w:r>
        <w:rPr>
          <w:rFonts w:hint="eastAsia"/>
        </w:rPr>
        <w:lastRenderedPageBreak/>
        <w:t>开标时，由投标人或者其推选</w:t>
      </w:r>
      <w:r w:rsidRPr="006F781D">
        <w:rPr>
          <w:rFonts w:hint="eastAsia"/>
        </w:rPr>
        <w:t>的代表检查投标文件密封情况，经确认无误后，由</w:t>
      </w:r>
      <w:r w:rsidR="00A44A30" w:rsidRPr="006F781D">
        <w:rPr>
          <w:rFonts w:hint="eastAsia"/>
        </w:rPr>
        <w:t>采购人</w:t>
      </w:r>
      <w:r w:rsidRPr="006F781D">
        <w:rPr>
          <w:rFonts w:hint="eastAsia"/>
        </w:rPr>
        <w:t>或者</w:t>
      </w:r>
      <w:r w:rsidR="00A44A30" w:rsidRPr="006F781D">
        <w:rPr>
          <w:rFonts w:hint="eastAsia"/>
        </w:rPr>
        <w:t>采购代理机构</w:t>
      </w:r>
      <w:r w:rsidRPr="006F781D">
        <w:rPr>
          <w:rFonts w:hint="eastAsia"/>
        </w:rPr>
        <w:t>工作人员当众拆封，宣布投标人名称、投标价格</w:t>
      </w:r>
      <w:r w:rsidR="003A3183" w:rsidRPr="006F781D">
        <w:rPr>
          <w:rFonts w:hint="eastAsia"/>
        </w:rPr>
        <w:t>、是否提交了投标保证金和开标一览表中所列的其他内容以及修改投标文件的通知中与投标价格相关的内容（如有，修改投标文件的通知中与价格无关的其它内容可仅作简单宣读）</w:t>
      </w:r>
      <w:r w:rsidRPr="006F781D">
        <w:rPr>
          <w:rFonts w:hint="eastAsia"/>
        </w:rPr>
        <w:t>。</w:t>
      </w:r>
      <w:bookmarkStart w:id="114" w:name="_Ref492909965"/>
      <w:r w:rsidR="003A3183" w:rsidRPr="006F781D">
        <w:rPr>
          <w:rFonts w:hint="eastAsia"/>
        </w:rPr>
        <w:t>未宣读的投标价格</w:t>
      </w:r>
      <w:r w:rsidR="00A139EF" w:rsidRPr="006F781D">
        <w:rPr>
          <w:rFonts w:hint="eastAsia"/>
        </w:rPr>
        <w:t>或价格相关修改通知</w:t>
      </w:r>
      <w:r w:rsidR="003A3183" w:rsidRPr="006F781D">
        <w:rPr>
          <w:rFonts w:hint="eastAsia"/>
        </w:rPr>
        <w:t>，评标时不予考虑。</w:t>
      </w:r>
      <w:bookmarkEnd w:id="114"/>
      <w:r w:rsidR="00A139EF" w:rsidRPr="006F781D">
        <w:rPr>
          <w:rFonts w:hint="eastAsia"/>
        </w:rPr>
        <w:t>若</w:t>
      </w:r>
      <w:r w:rsidR="003A3183" w:rsidRPr="006F781D">
        <w:rPr>
          <w:rFonts w:hint="eastAsia"/>
        </w:rPr>
        <w:t>由于投标人</w:t>
      </w:r>
      <w:r w:rsidR="00A139EF" w:rsidRPr="006F781D">
        <w:rPr>
          <w:rFonts w:hint="eastAsia"/>
        </w:rPr>
        <w:t>的修改通知</w:t>
      </w:r>
      <w:r w:rsidR="003A3183" w:rsidRPr="006F781D">
        <w:rPr>
          <w:rFonts w:hint="eastAsia"/>
        </w:rPr>
        <w:t>未按照本须知第</w:t>
      </w:r>
      <w:r w:rsidR="003A3183" w:rsidRPr="006F781D">
        <w:fldChar w:fldCharType="begin"/>
      </w:r>
      <w:r w:rsidR="003A3183" w:rsidRPr="006F781D">
        <w:instrText xml:space="preserve"> </w:instrText>
      </w:r>
      <w:r w:rsidR="003A3183" w:rsidRPr="006F781D">
        <w:rPr>
          <w:rFonts w:hint="eastAsia"/>
        </w:rPr>
        <w:instrText>REF _Ref51614542 \r \h</w:instrText>
      </w:r>
      <w:r w:rsidR="003A3183" w:rsidRPr="006F781D">
        <w:instrText xml:space="preserve"> </w:instrText>
      </w:r>
      <w:r w:rsidR="003A3183" w:rsidRPr="006F781D">
        <w:fldChar w:fldCharType="separate"/>
      </w:r>
      <w:r w:rsidR="007A197A">
        <w:t>17.2</w:t>
      </w:r>
      <w:r w:rsidR="003A3183" w:rsidRPr="006F781D">
        <w:fldChar w:fldCharType="end"/>
      </w:r>
      <w:r w:rsidR="003A3183" w:rsidRPr="006F781D">
        <w:rPr>
          <w:rFonts w:hint="eastAsia"/>
        </w:rPr>
        <w:t>条规定包装、密封，</w:t>
      </w:r>
      <w:r w:rsidR="00A44A30" w:rsidRPr="006F781D">
        <w:rPr>
          <w:rFonts w:hint="eastAsia"/>
        </w:rPr>
        <w:t>采购人</w:t>
      </w:r>
      <w:r w:rsidR="003A3183" w:rsidRPr="006F781D">
        <w:rPr>
          <w:rFonts w:hint="eastAsia"/>
        </w:rPr>
        <w:t>、</w:t>
      </w:r>
      <w:r w:rsidR="00A44A30" w:rsidRPr="006F781D">
        <w:rPr>
          <w:rFonts w:hint="eastAsia"/>
        </w:rPr>
        <w:t>采购代理机构</w:t>
      </w:r>
      <w:r w:rsidR="003A3183" w:rsidRPr="006F781D">
        <w:rPr>
          <w:rFonts w:hint="eastAsia"/>
        </w:rPr>
        <w:t>对开标时未予宣读概不负责。</w:t>
      </w:r>
      <w:r w:rsidRPr="006F781D">
        <w:rPr>
          <w:rFonts w:hint="eastAsia"/>
        </w:rPr>
        <w:t>投标人不足3家的，不得开标。</w:t>
      </w:r>
    </w:p>
    <w:p w14:paraId="1ECFFBDE" w14:textId="77777777" w:rsidR="002414AB" w:rsidRDefault="002414AB" w:rsidP="002414AB">
      <w:pPr>
        <w:pStyle w:val="-2"/>
      </w:pPr>
      <w:r>
        <w:rPr>
          <w:rFonts w:hint="eastAsia"/>
        </w:rPr>
        <w:t>投标人授权代表对开标过程和开标记录有疑义，以及认为</w:t>
      </w:r>
      <w:r w:rsidR="00A44A30">
        <w:rPr>
          <w:rFonts w:hint="eastAsia"/>
        </w:rPr>
        <w:t>采购人</w:t>
      </w:r>
      <w:r>
        <w:rPr>
          <w:rFonts w:hint="eastAsia"/>
        </w:rPr>
        <w:t>、</w:t>
      </w:r>
      <w:r w:rsidR="00A44A30">
        <w:rPr>
          <w:rFonts w:hint="eastAsia"/>
        </w:rPr>
        <w:t>采购代理机构</w:t>
      </w:r>
      <w:r>
        <w:rPr>
          <w:rFonts w:hint="eastAsia"/>
        </w:rPr>
        <w:t>相关工作人员有需要回避的情形的，应在开标仪式当场提出询问或者回避申请。</w:t>
      </w:r>
      <w:r w:rsidR="00A44A30">
        <w:rPr>
          <w:rFonts w:hint="eastAsia"/>
        </w:rPr>
        <w:t>采购人</w:t>
      </w:r>
      <w:r>
        <w:rPr>
          <w:rFonts w:hint="eastAsia"/>
        </w:rPr>
        <w:t>、</w:t>
      </w:r>
      <w:r w:rsidR="00A44A30">
        <w:rPr>
          <w:rFonts w:hint="eastAsia"/>
        </w:rPr>
        <w:t>采购代理机构</w:t>
      </w:r>
      <w:r>
        <w:rPr>
          <w:rFonts w:hint="eastAsia"/>
        </w:rPr>
        <w:t>对投标人</w:t>
      </w:r>
      <w:r w:rsidR="006F781D">
        <w:rPr>
          <w:rFonts w:hint="eastAsia"/>
        </w:rPr>
        <w:t>的</w:t>
      </w:r>
      <w:r>
        <w:rPr>
          <w:rFonts w:hint="eastAsia"/>
        </w:rPr>
        <w:t>代表提出的询问或者回避申请将及时处理。</w:t>
      </w:r>
    </w:p>
    <w:p w14:paraId="2BFE2ADF" w14:textId="77777777" w:rsidR="005075D8" w:rsidRPr="00C02AC5" w:rsidRDefault="00A44A30" w:rsidP="00714279">
      <w:pPr>
        <w:pStyle w:val="-2"/>
        <w:ind w:left="679" w:hanging="679"/>
        <w:rPr>
          <w:color w:val="FF0000"/>
        </w:rPr>
      </w:pPr>
      <w:r>
        <w:rPr>
          <w:rFonts w:hint="eastAsia"/>
        </w:rPr>
        <w:t>采购代理机构</w:t>
      </w:r>
      <w:r w:rsidR="002414AB">
        <w:rPr>
          <w:rFonts w:hint="eastAsia"/>
        </w:rPr>
        <w:t>将做开标记录，请到场的投标人</w:t>
      </w:r>
      <w:r w:rsidR="006F781D">
        <w:rPr>
          <w:rFonts w:hint="eastAsia"/>
        </w:rPr>
        <w:t>的</w:t>
      </w:r>
      <w:r w:rsidR="002414AB">
        <w:rPr>
          <w:rFonts w:hint="eastAsia"/>
        </w:rPr>
        <w:t>代表在开标记录上签字确认开标记录。</w:t>
      </w:r>
      <w:r w:rsidR="0087167A">
        <w:rPr>
          <w:rFonts w:hint="eastAsia"/>
        </w:rPr>
        <w:t>未签字且不提出疑义的视同确认开标记录。</w:t>
      </w:r>
    </w:p>
    <w:p w14:paraId="50BF81D4" w14:textId="77777777" w:rsidR="009E020B" w:rsidRPr="006C71C6" w:rsidRDefault="009E020B" w:rsidP="001E1DF0">
      <w:pPr>
        <w:pStyle w:val="-1"/>
        <w:ind w:left="679" w:hanging="679"/>
      </w:pPr>
      <w:r w:rsidRPr="006C71C6">
        <w:rPr>
          <w:rFonts w:hint="eastAsia"/>
        </w:rPr>
        <w:t>开标后的资格审查</w:t>
      </w:r>
    </w:p>
    <w:p w14:paraId="5DE49388" w14:textId="77777777" w:rsidR="009E020B" w:rsidRPr="006C71C6" w:rsidRDefault="009E020B" w:rsidP="00194820">
      <w:pPr>
        <w:pStyle w:val="-2"/>
        <w:ind w:left="679" w:hanging="679"/>
      </w:pPr>
      <w:r w:rsidRPr="006C71C6">
        <w:rPr>
          <w:rFonts w:hint="eastAsia"/>
        </w:rPr>
        <w:t>开标后，</w:t>
      </w:r>
      <w:r w:rsidR="00641311">
        <w:rPr>
          <w:rFonts w:hint="eastAsia"/>
        </w:rPr>
        <w:t>采购人</w:t>
      </w:r>
      <w:r w:rsidRPr="006C71C6">
        <w:rPr>
          <w:rFonts w:hint="eastAsia"/>
        </w:rPr>
        <w:t>或者</w:t>
      </w:r>
      <w:r w:rsidR="004B652E">
        <w:rPr>
          <w:rFonts w:hint="eastAsia"/>
        </w:rPr>
        <w:t>采购代理机构</w:t>
      </w:r>
      <w:r w:rsidRPr="006C71C6">
        <w:rPr>
          <w:rFonts w:hint="eastAsia"/>
        </w:rPr>
        <w:t>将依法对投标人的资格进行审查。</w:t>
      </w:r>
      <w:r w:rsidR="00194820">
        <w:rPr>
          <w:rFonts w:hint="eastAsia"/>
        </w:rPr>
        <w:t>具体如下：</w:t>
      </w:r>
    </w:p>
    <w:p w14:paraId="24FCA95E" w14:textId="77777777" w:rsidR="009E020B" w:rsidRPr="006C71C6" w:rsidRDefault="00BC3F0F" w:rsidP="004C2B56">
      <w:pPr>
        <w:ind w:left="1680" w:hanging="1001"/>
      </w:pPr>
      <w:r w:rsidRPr="006C71C6">
        <w:rPr>
          <w:rFonts w:hint="eastAsia"/>
        </w:rPr>
        <w:t>（</w:t>
      </w:r>
      <w:r w:rsidR="004C2B56" w:rsidRPr="006C71C6">
        <w:rPr>
          <w:rFonts w:hint="eastAsia"/>
        </w:rPr>
        <w:t>1</w:t>
      </w:r>
      <w:r w:rsidRPr="006C71C6">
        <w:rPr>
          <w:rFonts w:hint="eastAsia"/>
        </w:rPr>
        <w:t>）</w:t>
      </w:r>
      <w:r w:rsidRPr="006C71C6">
        <w:rPr>
          <w:rFonts w:hint="eastAsia"/>
        </w:rPr>
        <w:tab/>
        <w:t>投标人不符合本须知</w:t>
      </w:r>
      <w:r w:rsidR="00194820">
        <w:fldChar w:fldCharType="begin"/>
      </w:r>
      <w:r w:rsidR="00194820">
        <w:instrText xml:space="preserve"> </w:instrText>
      </w:r>
      <w:r w:rsidR="00194820">
        <w:rPr>
          <w:rFonts w:hint="eastAsia"/>
        </w:rPr>
        <w:instrText>REF _Ref492910050 \r \h</w:instrText>
      </w:r>
      <w:r w:rsidR="00194820">
        <w:instrText xml:space="preserve"> </w:instrText>
      </w:r>
      <w:r w:rsidR="00194820">
        <w:fldChar w:fldCharType="separate"/>
      </w:r>
      <w:r w:rsidR="007A197A">
        <w:t>2.2</w:t>
      </w:r>
      <w:r w:rsidR="00194820">
        <w:fldChar w:fldCharType="end"/>
      </w:r>
      <w:r w:rsidRPr="006C71C6">
        <w:rPr>
          <w:rFonts w:hint="eastAsia"/>
        </w:rPr>
        <w:t>条要求的</w:t>
      </w:r>
      <w:r w:rsidR="00194820">
        <w:rPr>
          <w:rFonts w:hint="eastAsia"/>
        </w:rPr>
        <w:t>，资格审查不合格，联合体投标</w:t>
      </w:r>
      <w:r w:rsidR="002408DF">
        <w:rPr>
          <w:rFonts w:hint="eastAsia"/>
        </w:rPr>
        <w:t>的，同时按照本须知</w:t>
      </w:r>
      <w:r w:rsidR="002414AB">
        <w:fldChar w:fldCharType="begin"/>
      </w:r>
      <w:r w:rsidR="002414AB">
        <w:instrText xml:space="preserve"> </w:instrText>
      </w:r>
      <w:r w:rsidR="002414AB">
        <w:rPr>
          <w:rFonts w:hint="eastAsia"/>
        </w:rPr>
        <w:instrText>REF _Ref51260873 \r \h</w:instrText>
      </w:r>
      <w:r w:rsidR="002414AB">
        <w:instrText xml:space="preserve"> </w:instrText>
      </w:r>
      <w:r w:rsidR="002414AB">
        <w:fldChar w:fldCharType="separate"/>
      </w:r>
      <w:r w:rsidR="007A197A">
        <w:t>2.3</w:t>
      </w:r>
      <w:r w:rsidR="002414AB">
        <w:fldChar w:fldCharType="end"/>
      </w:r>
      <w:r w:rsidR="002408DF">
        <w:rPr>
          <w:rFonts w:hint="eastAsia"/>
        </w:rPr>
        <w:t>条要求进行资格审查</w:t>
      </w:r>
      <w:r w:rsidRPr="006C71C6">
        <w:rPr>
          <w:rFonts w:hint="eastAsia"/>
        </w:rPr>
        <w:t>；</w:t>
      </w:r>
    </w:p>
    <w:p w14:paraId="0BFA3047" w14:textId="77777777" w:rsidR="001B3A2B" w:rsidRPr="00B87527" w:rsidRDefault="00BC3F0F" w:rsidP="00194820">
      <w:pPr>
        <w:ind w:left="1680" w:hanging="1001"/>
      </w:pPr>
      <w:r w:rsidRPr="006C71C6">
        <w:rPr>
          <w:rFonts w:hint="eastAsia"/>
        </w:rPr>
        <w:t>（</w:t>
      </w:r>
      <w:r w:rsidR="004C2B56" w:rsidRPr="006C71C6">
        <w:rPr>
          <w:rFonts w:hint="eastAsia"/>
        </w:rPr>
        <w:t>2</w:t>
      </w:r>
      <w:r w:rsidRPr="006C71C6">
        <w:rPr>
          <w:rFonts w:hint="eastAsia"/>
        </w:rPr>
        <w:t>）</w:t>
      </w:r>
      <w:r w:rsidRPr="006C71C6">
        <w:rPr>
          <w:rFonts w:hint="eastAsia"/>
        </w:rPr>
        <w:tab/>
      </w:r>
      <w:r w:rsidR="00194820" w:rsidRPr="00B87527">
        <w:rPr>
          <w:rFonts w:hint="eastAsia"/>
        </w:rPr>
        <w:t>对投标文件中的资格</w:t>
      </w:r>
      <w:r w:rsidR="002414AB" w:rsidRPr="00B87527">
        <w:rPr>
          <w:rFonts w:hint="eastAsia"/>
        </w:rPr>
        <w:t>、资信</w:t>
      </w:r>
      <w:r w:rsidR="00194820" w:rsidRPr="00B87527">
        <w:rPr>
          <w:rFonts w:hint="eastAsia"/>
        </w:rPr>
        <w:t>证明文件（内容</w:t>
      </w:r>
      <w:r w:rsidR="009C1CCB" w:rsidRPr="00B87527">
        <w:rPr>
          <w:rFonts w:hint="eastAsia"/>
        </w:rPr>
        <w:t>和审查标准</w:t>
      </w:r>
      <w:r w:rsidR="00194820" w:rsidRPr="00B87527">
        <w:rPr>
          <w:rFonts w:hint="eastAsia"/>
        </w:rPr>
        <w:t>见</w:t>
      </w:r>
      <w:r w:rsidR="0071126B" w:rsidRPr="00B87527">
        <w:rPr>
          <w:rFonts w:hint="eastAsia"/>
        </w:rPr>
        <w:t>第六章</w:t>
      </w:r>
      <w:r w:rsidR="00194820" w:rsidRPr="00B87527">
        <w:rPr>
          <w:rFonts w:hint="eastAsia"/>
        </w:rPr>
        <w:t>附件</w:t>
      </w:r>
      <w:r w:rsidR="00921314">
        <w:t>9</w:t>
      </w:r>
      <w:r w:rsidR="00194820" w:rsidRPr="00B87527">
        <w:rPr>
          <w:rFonts w:hint="eastAsia"/>
        </w:rPr>
        <w:t>《资格</w:t>
      </w:r>
      <w:r w:rsidR="004E1516" w:rsidRPr="00B87527">
        <w:rPr>
          <w:rFonts w:hint="eastAsia"/>
        </w:rPr>
        <w:t>、资信</w:t>
      </w:r>
      <w:r w:rsidR="00194820" w:rsidRPr="00B87527">
        <w:rPr>
          <w:rFonts w:hint="eastAsia"/>
        </w:rPr>
        <w:t>证明文件》）进行审查，有</w:t>
      </w:r>
      <w:r w:rsidR="002414AB" w:rsidRPr="00B87527">
        <w:rPr>
          <w:rFonts w:hint="eastAsia"/>
        </w:rPr>
        <w:t>任意</w:t>
      </w:r>
      <w:r w:rsidR="00194820" w:rsidRPr="00B87527">
        <w:rPr>
          <w:rFonts w:hint="eastAsia"/>
        </w:rPr>
        <w:t>一项不符合</w:t>
      </w:r>
      <w:r w:rsidR="009C1CCB" w:rsidRPr="00B87527">
        <w:rPr>
          <w:rFonts w:hint="eastAsia"/>
        </w:rPr>
        <w:t>审查标准</w:t>
      </w:r>
      <w:r w:rsidR="00194820" w:rsidRPr="00B87527">
        <w:rPr>
          <w:rFonts w:hint="eastAsia"/>
        </w:rPr>
        <w:t>的，资格审查不合格</w:t>
      </w:r>
      <w:r w:rsidR="001B2141" w:rsidRPr="00B87527">
        <w:rPr>
          <w:rFonts w:hint="eastAsia"/>
        </w:rPr>
        <w:t>；</w:t>
      </w:r>
    </w:p>
    <w:p w14:paraId="181ABEF4" w14:textId="77777777" w:rsidR="009E020B" w:rsidRPr="00B87527" w:rsidRDefault="002414AB" w:rsidP="002414AB">
      <w:pPr>
        <w:ind w:left="1680" w:hanging="1001"/>
      </w:pPr>
      <w:r w:rsidRPr="00B87527">
        <w:rPr>
          <w:rFonts w:hint="eastAsia"/>
        </w:rPr>
        <w:t>（</w:t>
      </w:r>
      <w:r w:rsidRPr="00B87527">
        <w:t>3</w:t>
      </w:r>
      <w:r w:rsidRPr="00B87527">
        <w:rPr>
          <w:rFonts w:hint="eastAsia"/>
        </w:rPr>
        <w:t>）</w:t>
      </w:r>
      <w:r w:rsidRPr="00B87527">
        <w:tab/>
      </w:r>
      <w:r w:rsidR="009E020B" w:rsidRPr="00B87527">
        <w:rPr>
          <w:rFonts w:hint="eastAsia"/>
        </w:rPr>
        <w:t>根据《财政部关于在政府采购活动中查询及使用信用记录有关问题的通知》（财库〔2016〕125号）的要求，</w:t>
      </w:r>
      <w:r w:rsidR="00194820" w:rsidRPr="00B87527">
        <w:rPr>
          <w:rFonts w:hint="eastAsia"/>
        </w:rPr>
        <w:t>查询</w:t>
      </w:r>
      <w:r w:rsidR="00B22F7F" w:rsidRPr="00B87527">
        <w:rPr>
          <w:rFonts w:hint="eastAsia"/>
        </w:rPr>
        <w:t>及使用投标人信用记录的具体要求为</w:t>
      </w:r>
      <w:r w:rsidR="00194820" w:rsidRPr="00B87527">
        <w:rPr>
          <w:rFonts w:hint="eastAsia"/>
        </w:rPr>
        <w:t>：</w:t>
      </w:r>
      <w:r w:rsidR="00B22F7F" w:rsidRPr="00B87527">
        <w:br/>
      </w:r>
      <w:r w:rsidR="00194820" w:rsidRPr="00B87527">
        <w:rPr>
          <w:rFonts w:hint="eastAsia"/>
        </w:rPr>
        <w:t>1）</w:t>
      </w:r>
      <w:r w:rsidR="00B22F7F" w:rsidRPr="00B87527">
        <w:rPr>
          <w:rFonts w:hint="eastAsia"/>
        </w:rPr>
        <w:t>查询渠道：</w:t>
      </w:r>
      <w:r w:rsidR="00194820" w:rsidRPr="00B87527">
        <w:rPr>
          <w:rFonts w:hint="eastAsia"/>
        </w:rPr>
        <w:t>“信用中国”网站（www.creditchina.gov.cn）</w:t>
      </w:r>
      <w:r w:rsidR="00B22F7F" w:rsidRPr="00B87527">
        <w:rPr>
          <w:rFonts w:hint="eastAsia"/>
        </w:rPr>
        <w:t>和</w:t>
      </w:r>
      <w:r w:rsidR="00194820" w:rsidRPr="00B87527">
        <w:rPr>
          <w:rFonts w:hint="eastAsia"/>
        </w:rPr>
        <w:t>中国政府采购网（www.ccgp.gov.cn）。</w:t>
      </w:r>
      <w:r w:rsidR="00B22F7F" w:rsidRPr="00B87527">
        <w:br/>
        <w:t>2</w:t>
      </w:r>
      <w:r w:rsidR="00B22F7F" w:rsidRPr="00B87527">
        <w:rPr>
          <w:rFonts w:hint="eastAsia"/>
        </w:rPr>
        <w:t>）</w:t>
      </w:r>
      <w:r w:rsidR="00194820" w:rsidRPr="00B87527">
        <w:rPr>
          <w:rFonts w:hint="eastAsia"/>
        </w:rPr>
        <w:t>认定截止时间（查询截止时点）：评标当日；</w:t>
      </w:r>
      <w:r w:rsidR="00B22F7F" w:rsidRPr="00B87527">
        <w:br/>
      </w:r>
      <w:r w:rsidR="00B22F7F" w:rsidRPr="00B87527">
        <w:rPr>
          <w:rFonts w:hint="eastAsia"/>
        </w:rPr>
        <w:t>3）</w:t>
      </w:r>
      <w:r w:rsidR="00194820" w:rsidRPr="00B87527">
        <w:rPr>
          <w:rFonts w:hint="eastAsia"/>
        </w:rPr>
        <w:t>信用信息查询记录和证据留存方式：留存于评审报告；</w:t>
      </w:r>
      <w:r w:rsidR="00B22F7F" w:rsidRPr="00B87527">
        <w:br/>
        <w:t>4</w:t>
      </w:r>
      <w:r w:rsidR="00B22F7F" w:rsidRPr="00B87527">
        <w:rPr>
          <w:rFonts w:hint="eastAsia"/>
        </w:rPr>
        <w:t>）</w:t>
      </w:r>
      <w:r w:rsidR="00965112" w:rsidRPr="00B87527">
        <w:rPr>
          <w:rFonts w:hint="eastAsia"/>
        </w:rPr>
        <w:t>信用信息的使用规则：</w:t>
      </w:r>
      <w:r w:rsidR="00B22F7F" w:rsidRPr="00B87527">
        <w:rPr>
          <w:rFonts w:hint="eastAsia"/>
        </w:rPr>
        <w:t>列入失信被执行人、重大税收违法案件当事人名单、政府采购严重违法失信行为记录名单及其他不符合《中华人民共和国政府采购法》第二十二条规定条件的投标人，资格审查不合格。联合体中任意一个成员存在不良信用记录的，视同联合体存在不良信用记录。</w:t>
      </w:r>
    </w:p>
    <w:p w14:paraId="551C6218" w14:textId="77777777" w:rsidR="001B2141" w:rsidRPr="00B87527" w:rsidRDefault="001B2141" w:rsidP="001B2141">
      <w:pPr>
        <w:pStyle w:val="-2"/>
        <w:ind w:left="679" w:hanging="679"/>
      </w:pPr>
      <w:r w:rsidRPr="00B87527">
        <w:rPr>
          <w:rFonts w:hint="eastAsia"/>
        </w:rPr>
        <w:t>资格审查不合格的投标人不进入后续评标环节。</w:t>
      </w:r>
    </w:p>
    <w:p w14:paraId="3CEC0930" w14:textId="77777777" w:rsidR="00FA0006" w:rsidRPr="006C71C6" w:rsidRDefault="00AC49A4" w:rsidP="001E1DF0">
      <w:pPr>
        <w:pStyle w:val="-2"/>
        <w:ind w:left="679" w:hanging="679"/>
      </w:pPr>
      <w:r w:rsidRPr="006C71C6">
        <w:rPr>
          <w:rFonts w:hint="eastAsia"/>
        </w:rPr>
        <w:t>资格审查后，</w:t>
      </w:r>
      <w:r w:rsidR="00FA0006" w:rsidRPr="006C71C6">
        <w:rPr>
          <w:rFonts w:hint="eastAsia"/>
        </w:rPr>
        <w:t>合格投标人不足3家的，将不进行评标。</w:t>
      </w:r>
    </w:p>
    <w:p w14:paraId="46294171" w14:textId="77777777" w:rsidR="003039DF" w:rsidRPr="00A1465D" w:rsidRDefault="003039DF" w:rsidP="004E7107">
      <w:pPr>
        <w:pStyle w:val="-1"/>
        <w:ind w:left="679" w:hanging="679"/>
      </w:pPr>
      <w:r w:rsidRPr="00A1465D">
        <w:rPr>
          <w:rFonts w:hint="eastAsia"/>
        </w:rPr>
        <w:t>评标委员会和评标方法</w:t>
      </w:r>
    </w:p>
    <w:p w14:paraId="37C05F12" w14:textId="77777777" w:rsidR="000A67CC" w:rsidRPr="00BB27AD" w:rsidRDefault="000A67CC" w:rsidP="004E7107">
      <w:pPr>
        <w:pStyle w:val="-2"/>
        <w:ind w:left="679" w:hanging="679"/>
      </w:pPr>
      <w:r w:rsidRPr="00BB27AD">
        <w:rPr>
          <w:rFonts w:hint="eastAsia"/>
        </w:rPr>
        <w:t>评标由依照有关法规组建的评标委员会负责。本项目评标方法</w:t>
      </w:r>
      <w:r w:rsidR="006719A0">
        <w:rPr>
          <w:rFonts w:hint="eastAsia"/>
        </w:rPr>
        <w:t>见</w:t>
      </w:r>
      <w:r w:rsidR="006719A0" w:rsidRPr="006719A0">
        <w:rPr>
          <w:rStyle w:val="aff7"/>
          <w:rFonts w:hint="eastAsia"/>
        </w:rPr>
        <w:t>第三章评标方法和评标标准</w:t>
      </w:r>
      <w:r w:rsidR="006719A0">
        <w:rPr>
          <w:rFonts w:hint="eastAsia"/>
        </w:rPr>
        <w:t>。</w:t>
      </w:r>
    </w:p>
    <w:p w14:paraId="6A0C1944" w14:textId="77777777" w:rsidR="00DE558F" w:rsidRPr="00A1465D" w:rsidRDefault="00DE558F" w:rsidP="004E7107">
      <w:pPr>
        <w:pStyle w:val="-1"/>
        <w:ind w:left="679" w:hanging="679"/>
      </w:pPr>
      <w:bookmarkStart w:id="115" w:name="_Ref469991962"/>
      <w:r w:rsidRPr="00A1465D">
        <w:rPr>
          <w:rFonts w:hint="eastAsia"/>
        </w:rPr>
        <w:t>投标文件的</w:t>
      </w:r>
      <w:bookmarkEnd w:id="115"/>
      <w:r w:rsidR="006719A0">
        <w:rPr>
          <w:rFonts w:hint="eastAsia"/>
        </w:rPr>
        <w:t>初步</w:t>
      </w:r>
      <w:r w:rsidR="004B2BF0">
        <w:rPr>
          <w:rFonts w:hint="eastAsia"/>
        </w:rPr>
        <w:t>审查</w:t>
      </w:r>
    </w:p>
    <w:p w14:paraId="6D323CD6" w14:textId="77777777" w:rsidR="002408DF" w:rsidRDefault="002408DF" w:rsidP="002408DF">
      <w:pPr>
        <w:pStyle w:val="-2"/>
      </w:pPr>
      <w:r>
        <w:t>符合性审查</w:t>
      </w:r>
      <w:r w:rsidRPr="002B1981">
        <w:t>：评标委员会依据法律法规和招标文件的规定，审查、评价投标文件</w:t>
      </w:r>
      <w:r w:rsidR="00113B22" w:rsidRPr="00113B22">
        <w:rPr>
          <w:rFonts w:hint="eastAsia"/>
        </w:rPr>
        <w:t>是否满足招标文件的实质性要求。</w:t>
      </w:r>
      <w:r w:rsidR="004D635D">
        <w:rPr>
          <w:rFonts w:hint="eastAsia"/>
        </w:rPr>
        <w:t>实</w:t>
      </w:r>
      <w:r w:rsidR="004D635D" w:rsidRPr="00BB27AD">
        <w:rPr>
          <w:rFonts w:hint="eastAsia"/>
        </w:rPr>
        <w:t>质上没有响应招标文件要求的</w:t>
      </w:r>
      <w:r w:rsidR="004D635D" w:rsidRPr="00C906A3">
        <w:rPr>
          <w:rFonts w:hint="eastAsia"/>
          <w:b/>
        </w:rPr>
        <w:t>投标将被否决</w:t>
      </w:r>
      <w:r w:rsidR="004D635D">
        <w:rPr>
          <w:rFonts w:hint="eastAsia"/>
        </w:rPr>
        <w:t>，为无效</w:t>
      </w:r>
      <w:r w:rsidR="004D635D">
        <w:rPr>
          <w:rFonts w:hint="eastAsia"/>
        </w:rPr>
        <w:lastRenderedPageBreak/>
        <w:t>投标</w:t>
      </w:r>
      <w:r w:rsidR="004D635D" w:rsidRPr="00BB27AD">
        <w:rPr>
          <w:rFonts w:hint="eastAsia"/>
        </w:rPr>
        <w:t>。投标人不得通过修正或撤销不合要求的偏离或保留从而使其投标成为实质上响应的投标。</w:t>
      </w:r>
      <w:r w:rsidR="004D635D">
        <w:rPr>
          <w:rFonts w:hint="eastAsia"/>
        </w:rPr>
        <w:t>任意一项不符合审查标准的投标将被否决，审查标准如下：</w:t>
      </w:r>
    </w:p>
    <w:tbl>
      <w:tblPr>
        <w:tblStyle w:val="aff6"/>
        <w:tblW w:w="8927" w:type="dxa"/>
        <w:tblInd w:w="566" w:type="dxa"/>
        <w:tblLook w:val="04A0" w:firstRow="1" w:lastRow="0" w:firstColumn="1" w:lastColumn="0" w:noHBand="0" w:noVBand="1"/>
      </w:tblPr>
      <w:tblGrid>
        <w:gridCol w:w="2831"/>
        <w:gridCol w:w="6096"/>
      </w:tblGrid>
      <w:tr w:rsidR="002408DF" w14:paraId="2DEED078" w14:textId="77777777" w:rsidTr="005A59B7">
        <w:tc>
          <w:tcPr>
            <w:tcW w:w="2831" w:type="dxa"/>
          </w:tcPr>
          <w:p w14:paraId="3B54D69A" w14:textId="77777777" w:rsidR="002408DF" w:rsidRPr="00BC01A5" w:rsidRDefault="002408DF" w:rsidP="004D635D">
            <w:pPr>
              <w:spacing w:line="240" w:lineRule="auto"/>
              <w:jc w:val="center"/>
              <w:rPr>
                <w:rFonts w:ascii="Arial" w:hAnsi="Arial" w:cs="Arial"/>
                <w:b/>
                <w:szCs w:val="24"/>
              </w:rPr>
            </w:pPr>
            <w:r w:rsidRPr="00BC01A5">
              <w:rPr>
                <w:rFonts w:ascii="Arial" w:hAnsi="Arial" w:cs="Arial" w:hint="eastAsia"/>
                <w:b/>
                <w:szCs w:val="24"/>
              </w:rPr>
              <w:t>符合性审查内容</w:t>
            </w:r>
          </w:p>
        </w:tc>
        <w:tc>
          <w:tcPr>
            <w:tcW w:w="6096" w:type="dxa"/>
          </w:tcPr>
          <w:p w14:paraId="40B9AB56" w14:textId="77777777" w:rsidR="002408DF" w:rsidRPr="00BC01A5" w:rsidRDefault="002408DF" w:rsidP="004D635D">
            <w:pPr>
              <w:spacing w:line="240" w:lineRule="auto"/>
              <w:jc w:val="center"/>
              <w:rPr>
                <w:rFonts w:ascii="Arial" w:hAnsi="Arial" w:cs="Arial"/>
                <w:b/>
                <w:szCs w:val="24"/>
              </w:rPr>
            </w:pPr>
            <w:r w:rsidRPr="00BC01A5">
              <w:rPr>
                <w:rFonts w:ascii="Arial" w:hAnsi="Arial" w:cs="Arial" w:hint="eastAsia"/>
                <w:b/>
                <w:szCs w:val="24"/>
              </w:rPr>
              <w:t>评审标准</w:t>
            </w:r>
          </w:p>
        </w:tc>
      </w:tr>
      <w:tr w:rsidR="002408DF" w:rsidRPr="003619B0" w14:paraId="39E26095" w14:textId="77777777" w:rsidTr="009C1CCB">
        <w:tc>
          <w:tcPr>
            <w:tcW w:w="2831" w:type="dxa"/>
            <w:vAlign w:val="center"/>
          </w:tcPr>
          <w:p w14:paraId="3DC05759" w14:textId="77777777" w:rsidR="002408DF" w:rsidRPr="006F781D" w:rsidRDefault="002408DF" w:rsidP="004D635D">
            <w:pPr>
              <w:spacing w:line="240" w:lineRule="auto"/>
            </w:pPr>
            <w:r w:rsidRPr="006F781D">
              <w:rPr>
                <w:rFonts w:hint="eastAsia"/>
              </w:rPr>
              <w:t>投标文件是否</w:t>
            </w:r>
            <w:r w:rsidRPr="006F781D">
              <w:t>有效签署</w:t>
            </w:r>
            <w:r w:rsidR="009C1CCB" w:rsidRPr="006F781D">
              <w:rPr>
                <w:rFonts w:hint="eastAsia"/>
              </w:rPr>
              <w:t>、</w:t>
            </w:r>
            <w:r w:rsidRPr="006F781D">
              <w:rPr>
                <w:rFonts w:hint="eastAsia"/>
              </w:rPr>
              <w:t>盖章</w:t>
            </w:r>
          </w:p>
        </w:tc>
        <w:tc>
          <w:tcPr>
            <w:tcW w:w="6096" w:type="dxa"/>
            <w:vAlign w:val="center"/>
          </w:tcPr>
          <w:p w14:paraId="16E3BD50" w14:textId="77777777" w:rsidR="0009765C" w:rsidRPr="00C37316" w:rsidRDefault="007825CE" w:rsidP="004D635D">
            <w:pPr>
              <w:spacing w:line="240" w:lineRule="auto"/>
            </w:pPr>
            <w:r w:rsidRPr="00C37316">
              <w:rPr>
                <w:rFonts w:ascii="Arial" w:hAnsi="Arial" w:cs="Arial"/>
              </w:rPr>
              <w:t>在所有纸质组成部分的封面</w:t>
            </w:r>
            <w:r w:rsidRPr="00C37316">
              <w:rPr>
                <w:rFonts w:ascii="Arial" w:hAnsi="Arial" w:cs="Arial"/>
                <w:kern w:val="0"/>
              </w:rPr>
              <w:t>加盖投标人公章（</w:t>
            </w:r>
            <w:r w:rsidRPr="00C37316">
              <w:rPr>
                <w:rFonts w:ascii="Arial" w:hAnsi="Arial" w:cs="Arial"/>
              </w:rPr>
              <w:t>由于封面使用了光滑纸张等不便盖章情况的，则认可在扉页或封面之后的第一页盖章</w:t>
            </w:r>
            <w:r w:rsidRPr="00C37316">
              <w:rPr>
                <w:rFonts w:ascii="Arial" w:hAnsi="Arial" w:cs="Arial"/>
                <w:kern w:val="0"/>
              </w:rPr>
              <w:t>）</w:t>
            </w:r>
            <w:r w:rsidR="003302C8" w:rsidRPr="00C37316">
              <w:rPr>
                <w:rFonts w:hint="eastAsia"/>
              </w:rPr>
              <w:t>，</w:t>
            </w:r>
            <w:r w:rsidR="0009765C" w:rsidRPr="00C37316">
              <w:rPr>
                <w:rFonts w:hint="eastAsia"/>
              </w:rPr>
              <w:t>投标函由</w:t>
            </w:r>
            <w:r w:rsidR="003302C8" w:rsidRPr="00C37316">
              <w:rPr>
                <w:rFonts w:hint="eastAsia"/>
              </w:rPr>
              <w:t>法定代表人签署或者由法定代表人授权的代理人签字。</w:t>
            </w:r>
          </w:p>
        </w:tc>
      </w:tr>
      <w:tr w:rsidR="0009765C" w:rsidRPr="003619B0" w14:paraId="48503E5B" w14:textId="77777777" w:rsidTr="009C1CCB">
        <w:tc>
          <w:tcPr>
            <w:tcW w:w="2831" w:type="dxa"/>
            <w:vAlign w:val="center"/>
          </w:tcPr>
          <w:p w14:paraId="3CA008A6" w14:textId="77777777" w:rsidR="0009765C" w:rsidRPr="006F781D" w:rsidRDefault="003302C8" w:rsidP="004D635D">
            <w:pPr>
              <w:spacing w:line="240" w:lineRule="auto"/>
            </w:pPr>
            <w:r w:rsidRPr="006F781D">
              <w:rPr>
                <w:rFonts w:hint="eastAsia"/>
              </w:rPr>
              <w:t>投标有效期是否满足招标文件要求</w:t>
            </w:r>
          </w:p>
        </w:tc>
        <w:tc>
          <w:tcPr>
            <w:tcW w:w="6096" w:type="dxa"/>
            <w:vAlign w:val="center"/>
          </w:tcPr>
          <w:p w14:paraId="62789DF2" w14:textId="77777777" w:rsidR="0009765C" w:rsidRPr="00C37316" w:rsidRDefault="003302C8" w:rsidP="004D635D">
            <w:pPr>
              <w:spacing w:line="240" w:lineRule="auto"/>
            </w:pPr>
            <w:r w:rsidRPr="00C37316">
              <w:rPr>
                <w:rFonts w:hint="eastAsia"/>
              </w:rPr>
              <w:t>投标有效期</w:t>
            </w:r>
            <w:r w:rsidR="006F781D" w:rsidRPr="00C37316">
              <w:rPr>
                <w:rFonts w:hint="eastAsia"/>
              </w:rPr>
              <w:t>自投标截止时间起</w:t>
            </w:r>
            <w:r w:rsidRPr="00C37316">
              <w:rPr>
                <w:rFonts w:hint="eastAsia"/>
              </w:rPr>
              <w:t>不得少于</w:t>
            </w:r>
            <w:r w:rsidR="009E63EA" w:rsidRPr="00C37316">
              <w:rPr>
                <w:rFonts w:hint="eastAsia"/>
              </w:rPr>
              <w:t>《投标人须知前附表》第</w:t>
            </w:r>
            <w:r w:rsidR="009E63EA" w:rsidRPr="00C37316">
              <w:fldChar w:fldCharType="begin"/>
            </w:r>
            <w:r w:rsidR="009E63EA" w:rsidRPr="00C37316">
              <w:instrText xml:space="preserve"> </w:instrText>
            </w:r>
            <w:r w:rsidR="009E63EA" w:rsidRPr="00C37316">
              <w:rPr>
                <w:rFonts w:hint="eastAsia"/>
              </w:rPr>
              <w:instrText>REF _Ref51260155 \r \h</w:instrText>
            </w:r>
            <w:r w:rsidR="009E63EA" w:rsidRPr="00C37316">
              <w:instrText xml:space="preserve"> </w:instrText>
            </w:r>
            <w:r w:rsidR="009E63EA" w:rsidRPr="00C37316">
              <w:fldChar w:fldCharType="separate"/>
            </w:r>
            <w:r w:rsidR="007A197A">
              <w:t>15</w:t>
            </w:r>
            <w:r w:rsidR="009E63EA" w:rsidRPr="00C37316">
              <w:fldChar w:fldCharType="end"/>
            </w:r>
            <w:r w:rsidR="009E63EA" w:rsidRPr="00C37316">
              <w:rPr>
                <w:rFonts w:hint="eastAsia"/>
              </w:rPr>
              <w:t>条规定</w:t>
            </w:r>
            <w:r w:rsidRPr="00C37316">
              <w:rPr>
                <w:rFonts w:hint="eastAsia"/>
              </w:rPr>
              <w:t>。</w:t>
            </w:r>
          </w:p>
        </w:tc>
      </w:tr>
      <w:tr w:rsidR="003A3183" w:rsidRPr="003619B0" w14:paraId="69FE753D" w14:textId="77777777" w:rsidTr="009C1CCB">
        <w:tc>
          <w:tcPr>
            <w:tcW w:w="2831" w:type="dxa"/>
            <w:vAlign w:val="center"/>
          </w:tcPr>
          <w:p w14:paraId="4975030C" w14:textId="77777777" w:rsidR="003A3183" w:rsidRPr="006F781D" w:rsidRDefault="003302C8" w:rsidP="004D635D">
            <w:pPr>
              <w:spacing w:line="240" w:lineRule="auto"/>
            </w:pPr>
            <w:r w:rsidRPr="006F781D">
              <w:rPr>
                <w:rFonts w:hint="eastAsia"/>
              </w:rPr>
              <w:t>投标报价不得超过采购预算或最高限价</w:t>
            </w:r>
          </w:p>
        </w:tc>
        <w:tc>
          <w:tcPr>
            <w:tcW w:w="6096" w:type="dxa"/>
            <w:vAlign w:val="center"/>
          </w:tcPr>
          <w:p w14:paraId="2902C2F8" w14:textId="77777777" w:rsidR="003A3183" w:rsidRPr="00C37316" w:rsidRDefault="003302C8" w:rsidP="004D635D">
            <w:pPr>
              <w:spacing w:line="240" w:lineRule="auto"/>
            </w:pPr>
            <w:r w:rsidRPr="00C37316">
              <w:rPr>
                <w:rFonts w:hint="eastAsia"/>
              </w:rPr>
              <w:t>采购预算、最高限价详见招标文件第一章</w:t>
            </w:r>
          </w:p>
        </w:tc>
      </w:tr>
      <w:tr w:rsidR="003302C8" w:rsidRPr="0071126B" w14:paraId="3BF111BF" w14:textId="77777777" w:rsidTr="009C1CCB">
        <w:tc>
          <w:tcPr>
            <w:tcW w:w="2831" w:type="dxa"/>
            <w:vAlign w:val="center"/>
          </w:tcPr>
          <w:p w14:paraId="61E49A7F" w14:textId="77777777" w:rsidR="003302C8" w:rsidRPr="006F781D" w:rsidRDefault="003302C8" w:rsidP="004D635D">
            <w:pPr>
              <w:spacing w:line="240" w:lineRule="auto"/>
            </w:pPr>
            <w:r w:rsidRPr="006F781D">
              <w:rPr>
                <w:rFonts w:hint="eastAsia"/>
              </w:rPr>
              <w:t>投标保证金是否</w:t>
            </w:r>
            <w:r w:rsidR="0071126B" w:rsidRPr="006F781D">
              <w:rPr>
                <w:rFonts w:hint="eastAsia"/>
              </w:rPr>
              <w:t>符合要求</w:t>
            </w:r>
          </w:p>
        </w:tc>
        <w:tc>
          <w:tcPr>
            <w:tcW w:w="6096" w:type="dxa"/>
            <w:vAlign w:val="center"/>
          </w:tcPr>
          <w:p w14:paraId="1A07E536" w14:textId="77777777" w:rsidR="003302C8" w:rsidRPr="00C37316" w:rsidRDefault="003302C8" w:rsidP="004D635D">
            <w:pPr>
              <w:spacing w:line="240" w:lineRule="auto"/>
            </w:pPr>
            <w:r w:rsidRPr="00C37316">
              <w:rPr>
                <w:rFonts w:hint="eastAsia"/>
              </w:rPr>
              <w:t>投标保证金足额</w:t>
            </w:r>
            <w:r w:rsidR="0071126B" w:rsidRPr="00C37316">
              <w:rPr>
                <w:rFonts w:hint="eastAsia"/>
              </w:rPr>
              <w:t>；投标保证金有效期与投标有效期一致或更长；投标保证金能够正常入账。</w:t>
            </w:r>
          </w:p>
        </w:tc>
      </w:tr>
      <w:tr w:rsidR="003302C8" w:rsidRPr="003619B0" w14:paraId="67C372AB" w14:textId="77777777" w:rsidTr="009C1CCB">
        <w:tc>
          <w:tcPr>
            <w:tcW w:w="2831" w:type="dxa"/>
            <w:vAlign w:val="center"/>
          </w:tcPr>
          <w:p w14:paraId="2A42B104" w14:textId="77777777" w:rsidR="003302C8" w:rsidRPr="006F781D" w:rsidRDefault="00A20D0D" w:rsidP="004D635D">
            <w:pPr>
              <w:spacing w:line="240" w:lineRule="auto"/>
            </w:pPr>
            <w:r w:rsidRPr="006F781D">
              <w:rPr>
                <w:rFonts w:hint="eastAsia"/>
              </w:rPr>
              <w:t>加注</w:t>
            </w:r>
            <w:r w:rsidR="004D635D" w:rsidRPr="006F781D">
              <w:rPr>
                <w:rFonts w:hint="eastAsia"/>
              </w:rPr>
              <w:t>“*”的投标文件构成部分是否提供</w:t>
            </w:r>
          </w:p>
        </w:tc>
        <w:tc>
          <w:tcPr>
            <w:tcW w:w="6096" w:type="dxa"/>
            <w:vAlign w:val="center"/>
          </w:tcPr>
          <w:p w14:paraId="5B8DBE1E" w14:textId="77777777" w:rsidR="003302C8" w:rsidRPr="00C37316" w:rsidRDefault="004D635D" w:rsidP="004D635D">
            <w:pPr>
              <w:spacing w:line="240" w:lineRule="auto"/>
            </w:pPr>
            <w:r w:rsidRPr="00C37316">
              <w:rPr>
                <w:rFonts w:hint="eastAsia"/>
              </w:rPr>
              <w:t>详见招标文件《投标人须知前附表》第</w:t>
            </w:r>
            <w:r w:rsidR="0095037D" w:rsidRPr="00C37316">
              <w:fldChar w:fldCharType="begin"/>
            </w:r>
            <w:r w:rsidR="0095037D" w:rsidRPr="00C37316">
              <w:instrText xml:space="preserve"> </w:instrText>
            </w:r>
            <w:r w:rsidR="0095037D" w:rsidRPr="00C37316">
              <w:rPr>
                <w:rFonts w:hint="eastAsia"/>
              </w:rPr>
              <w:instrText>REF _Ref51259390 \r \h</w:instrText>
            </w:r>
            <w:r w:rsidR="0095037D" w:rsidRPr="00C37316">
              <w:instrText xml:space="preserve"> </w:instrText>
            </w:r>
            <w:r w:rsidR="0095037D" w:rsidRPr="00C37316">
              <w:fldChar w:fldCharType="separate"/>
            </w:r>
            <w:r w:rsidR="007A197A">
              <w:t>10</w:t>
            </w:r>
            <w:r w:rsidR="0095037D" w:rsidRPr="00C37316">
              <w:fldChar w:fldCharType="end"/>
            </w:r>
            <w:r w:rsidRPr="00C37316">
              <w:rPr>
                <w:rFonts w:hint="eastAsia"/>
              </w:rPr>
              <w:t>条。</w:t>
            </w:r>
          </w:p>
        </w:tc>
      </w:tr>
      <w:tr w:rsidR="00BB12C5" w:rsidRPr="003619B0" w14:paraId="43327A27" w14:textId="77777777" w:rsidTr="009C1CCB">
        <w:tc>
          <w:tcPr>
            <w:tcW w:w="2831" w:type="dxa"/>
            <w:vAlign w:val="center"/>
          </w:tcPr>
          <w:p w14:paraId="5012E7EE" w14:textId="77777777" w:rsidR="00BB12C5" w:rsidRPr="006F781D" w:rsidRDefault="00A20D0D" w:rsidP="00BB12C5">
            <w:pPr>
              <w:spacing w:line="240" w:lineRule="auto"/>
            </w:pPr>
            <w:r w:rsidRPr="006F781D">
              <w:rPr>
                <w:rFonts w:hint="eastAsia"/>
              </w:rPr>
              <w:t>加注“*”</w:t>
            </w:r>
            <w:r w:rsidR="00BB12C5" w:rsidRPr="006F781D">
              <w:rPr>
                <w:rFonts w:hint="eastAsia"/>
              </w:rPr>
              <w:t>的投标文件构成部分</w:t>
            </w:r>
            <w:r w:rsidR="00E76454" w:rsidRPr="006F781D">
              <w:rPr>
                <w:rFonts w:hint="eastAsia"/>
              </w:rPr>
              <w:t>内容</w:t>
            </w:r>
            <w:r w:rsidR="00BB12C5" w:rsidRPr="006F781D">
              <w:rPr>
                <w:rFonts w:hint="eastAsia"/>
              </w:rPr>
              <w:t>是否符合要求</w:t>
            </w:r>
          </w:p>
        </w:tc>
        <w:tc>
          <w:tcPr>
            <w:tcW w:w="6096" w:type="dxa"/>
            <w:vAlign w:val="center"/>
          </w:tcPr>
          <w:p w14:paraId="00587F30" w14:textId="77777777" w:rsidR="00BB12C5" w:rsidRPr="00C37316" w:rsidRDefault="004A2360" w:rsidP="00BB12C5">
            <w:pPr>
              <w:spacing w:line="240" w:lineRule="auto"/>
            </w:pPr>
            <w:r w:rsidRPr="00C37316">
              <w:rPr>
                <w:rFonts w:hint="eastAsia"/>
              </w:rPr>
              <w:t>格式名称为“表”的，表头给定内容不得删减、改变，可根据实际需要增减行，需要填写的空格或空白应有效填写。格式属于文字内容性质的（包括“函”、“书”、“声明”、“协议”），</w:t>
            </w:r>
            <w:r w:rsidR="00B92479" w:rsidRPr="00C37316">
              <w:rPr>
                <w:rFonts w:hint="eastAsia"/>
              </w:rPr>
              <w:t>不得删减内容、不得改变格式中给定的文字所表达的含义（排序序号及排序编号可以改动），</w:t>
            </w:r>
            <w:r w:rsidRPr="00C37316">
              <w:rPr>
                <w:rFonts w:hint="eastAsia"/>
              </w:rPr>
              <w:t>不得自行增加与格式中给定的文字内容相矛盾的内容，需要填写的空格或空白应有效填写。</w:t>
            </w:r>
          </w:p>
          <w:p w14:paraId="5E14133A" w14:textId="77777777" w:rsidR="00BB12C5" w:rsidRPr="00C37316" w:rsidRDefault="00BB12C5" w:rsidP="00BB12C5">
            <w:pPr>
              <w:spacing w:line="240" w:lineRule="auto"/>
            </w:pPr>
            <w:r w:rsidRPr="00C37316">
              <w:rPr>
                <w:rFonts w:hint="eastAsia"/>
              </w:rPr>
              <w:t>对于有签署、签字要求的格式文件，法定代表人</w:t>
            </w:r>
            <w:r w:rsidR="00EC6AF4" w:rsidRPr="00C37316">
              <w:rPr>
                <w:rFonts w:hint="eastAsia"/>
              </w:rPr>
              <w:t>（或负责人）</w:t>
            </w:r>
            <w:r w:rsidRPr="00C37316">
              <w:rPr>
                <w:rFonts w:hint="eastAsia"/>
              </w:rPr>
              <w:t>在相应位置签署或被授权</w:t>
            </w:r>
            <w:r w:rsidR="00E76454" w:rsidRPr="00C37316">
              <w:rPr>
                <w:rFonts w:hint="eastAsia"/>
              </w:rPr>
              <w:t>人</w:t>
            </w:r>
            <w:r w:rsidRPr="00C37316">
              <w:rPr>
                <w:rFonts w:hint="eastAsia"/>
              </w:rPr>
              <w:t>在相应位置签字。</w:t>
            </w:r>
            <w:r w:rsidR="00B73BD5" w:rsidRPr="00C37316">
              <w:rPr>
                <w:rFonts w:hint="eastAsia"/>
              </w:rPr>
              <w:t>对于有盖章要求的格式文件，</w:t>
            </w:r>
            <w:r w:rsidRPr="00C37316">
              <w:rPr>
                <w:rFonts w:hint="eastAsia"/>
              </w:rPr>
              <w:t>加盖</w:t>
            </w:r>
            <w:r w:rsidR="0071126B" w:rsidRPr="00C37316">
              <w:rPr>
                <w:rFonts w:hint="eastAsia"/>
              </w:rPr>
              <w:t>了</w:t>
            </w:r>
            <w:r w:rsidRPr="00C37316">
              <w:rPr>
                <w:rFonts w:hint="eastAsia"/>
              </w:rPr>
              <w:t>公章。</w:t>
            </w:r>
            <w:r w:rsidR="00D25C37" w:rsidRPr="00C37316">
              <w:rPr>
                <w:rFonts w:hint="eastAsia"/>
              </w:rPr>
              <w:t>法定代表人签字、盖手签章或盖姓名章均为有效法定代表人签署。</w:t>
            </w:r>
          </w:p>
        </w:tc>
      </w:tr>
      <w:tr w:rsidR="00BB12C5" w:rsidRPr="003619B0" w14:paraId="2450D572" w14:textId="77777777" w:rsidTr="009C1CCB">
        <w:tc>
          <w:tcPr>
            <w:tcW w:w="2831" w:type="dxa"/>
            <w:vAlign w:val="center"/>
          </w:tcPr>
          <w:p w14:paraId="0285097B" w14:textId="77777777" w:rsidR="00BB12C5" w:rsidRPr="006F781D" w:rsidRDefault="00BB12C5" w:rsidP="00BB12C5">
            <w:pPr>
              <w:spacing w:line="240" w:lineRule="auto"/>
            </w:pPr>
            <w:r w:rsidRPr="006F781D">
              <w:rPr>
                <w:rFonts w:hint="eastAsia"/>
              </w:rPr>
              <w:t>法定代表人授权书是否符合要求</w:t>
            </w:r>
          </w:p>
        </w:tc>
        <w:tc>
          <w:tcPr>
            <w:tcW w:w="6096" w:type="dxa"/>
            <w:vAlign w:val="center"/>
          </w:tcPr>
          <w:p w14:paraId="44C968F5" w14:textId="77777777" w:rsidR="00E76454" w:rsidRPr="006F781D" w:rsidRDefault="00E76454" w:rsidP="00BB12C5">
            <w:pPr>
              <w:spacing w:line="240" w:lineRule="auto"/>
            </w:pPr>
            <w:r w:rsidRPr="006F781D">
              <w:rPr>
                <w:rFonts w:hint="eastAsia"/>
              </w:rPr>
              <w:t>法定代表人</w:t>
            </w:r>
            <w:r w:rsidR="00EC6AF4" w:rsidRPr="006F781D">
              <w:rPr>
                <w:rFonts w:hint="eastAsia"/>
              </w:rPr>
              <w:t>（或负责人）</w:t>
            </w:r>
            <w:r w:rsidRPr="006F781D">
              <w:rPr>
                <w:rFonts w:hint="eastAsia"/>
              </w:rPr>
              <w:t>在相应位置签署，并且代理人在相应位置签字。</w:t>
            </w:r>
            <w:r w:rsidR="0071126B" w:rsidRPr="006F781D">
              <w:rPr>
                <w:rFonts w:hint="eastAsia"/>
              </w:rPr>
              <w:t>投标人为无法定代表人的其他团体组织等时，法定代表人是指其负责人。</w:t>
            </w:r>
            <w:r w:rsidRPr="006F781D">
              <w:rPr>
                <w:rFonts w:hint="eastAsia"/>
              </w:rPr>
              <w:t>法定代表人签字、盖手签章或盖姓名章均为有效</w:t>
            </w:r>
            <w:r w:rsidR="0071126B" w:rsidRPr="006F781D">
              <w:rPr>
                <w:rFonts w:hint="eastAsia"/>
              </w:rPr>
              <w:t>法定代表人</w:t>
            </w:r>
            <w:r w:rsidRPr="006F781D">
              <w:rPr>
                <w:rFonts w:hint="eastAsia"/>
              </w:rPr>
              <w:t>签署</w:t>
            </w:r>
            <w:r w:rsidR="0071126B" w:rsidRPr="006F781D">
              <w:rPr>
                <w:rFonts w:hint="eastAsia"/>
              </w:rPr>
              <w:t>。</w:t>
            </w:r>
          </w:p>
          <w:p w14:paraId="7DCC5E76" w14:textId="77777777" w:rsidR="00BB12C5" w:rsidRPr="006F781D" w:rsidRDefault="00EC6AF4" w:rsidP="00BB12C5">
            <w:pPr>
              <w:spacing w:line="240" w:lineRule="auto"/>
            </w:pPr>
            <w:r>
              <w:rPr>
                <w:rFonts w:hint="eastAsia"/>
              </w:rPr>
              <w:t>加注</w:t>
            </w:r>
            <w:r w:rsidR="006F733B" w:rsidRPr="006F781D">
              <w:rPr>
                <w:rFonts w:hint="eastAsia"/>
              </w:rPr>
              <w:t>“*”的投标文件构成部分</w:t>
            </w:r>
            <w:r w:rsidR="00A20D0D" w:rsidRPr="006F781D">
              <w:rPr>
                <w:rFonts w:hint="eastAsia"/>
              </w:rPr>
              <w:t>其它文件均</w:t>
            </w:r>
            <w:r w:rsidR="00BB12C5" w:rsidRPr="006F781D">
              <w:rPr>
                <w:rFonts w:hint="eastAsia"/>
              </w:rPr>
              <w:t>由法定代表人</w:t>
            </w:r>
            <w:r w:rsidR="006F733B" w:rsidRPr="006F781D">
              <w:rPr>
                <w:rFonts w:hint="eastAsia"/>
              </w:rPr>
              <w:t>在相应位置</w:t>
            </w:r>
            <w:r w:rsidR="00BB12C5" w:rsidRPr="006F781D">
              <w:rPr>
                <w:rFonts w:hint="eastAsia"/>
              </w:rPr>
              <w:t>直接签署时，无需提供法定代表人授权书</w:t>
            </w:r>
            <w:r w:rsidR="007907F9">
              <w:rPr>
                <w:rFonts w:hint="eastAsia"/>
              </w:rPr>
              <w:t>，</w:t>
            </w:r>
            <w:r w:rsidR="007907F9" w:rsidRPr="007907F9">
              <w:rPr>
                <w:rFonts w:hint="eastAsia"/>
                <w:b/>
                <w:bCs/>
              </w:rPr>
              <w:t>但应提供法定代表人身份证明复印件</w:t>
            </w:r>
            <w:r w:rsidR="007907F9">
              <w:rPr>
                <w:rFonts w:hint="eastAsia"/>
                <w:b/>
                <w:bCs/>
              </w:rPr>
              <w:t>。</w:t>
            </w:r>
          </w:p>
        </w:tc>
      </w:tr>
      <w:tr w:rsidR="00BB12C5" w14:paraId="58C01EF2" w14:textId="77777777" w:rsidTr="009C1CCB">
        <w:tc>
          <w:tcPr>
            <w:tcW w:w="2831" w:type="dxa"/>
            <w:vAlign w:val="center"/>
          </w:tcPr>
          <w:p w14:paraId="4870B53D" w14:textId="77777777" w:rsidR="00BB12C5" w:rsidRPr="006F781D" w:rsidRDefault="00BB12C5" w:rsidP="00BB12C5">
            <w:pPr>
              <w:spacing w:line="240" w:lineRule="auto"/>
            </w:pPr>
            <w:r w:rsidRPr="006F781D">
              <w:rPr>
                <w:rFonts w:hint="eastAsia"/>
              </w:rPr>
              <w:t>是否存在招标文件中规定的其他无效投标情形</w:t>
            </w:r>
          </w:p>
        </w:tc>
        <w:tc>
          <w:tcPr>
            <w:tcW w:w="6096" w:type="dxa"/>
            <w:vAlign w:val="center"/>
          </w:tcPr>
          <w:p w14:paraId="26E5CB97" w14:textId="77777777" w:rsidR="00BB12C5" w:rsidRPr="006F781D" w:rsidRDefault="00BB12C5" w:rsidP="00BB12C5">
            <w:pPr>
              <w:spacing w:line="240" w:lineRule="auto"/>
            </w:pPr>
            <w:r w:rsidRPr="006F781D">
              <w:rPr>
                <w:rFonts w:hint="eastAsia"/>
              </w:rPr>
              <w:t>详见投标人须知</w:t>
            </w:r>
            <w:r w:rsidRPr="006F781D">
              <w:t>21</w:t>
            </w:r>
            <w:r w:rsidRPr="006F781D">
              <w:rPr>
                <w:rFonts w:hint="eastAsia"/>
              </w:rPr>
              <w:t>.</w:t>
            </w:r>
            <w:r w:rsidRPr="006F781D">
              <w:t>2</w:t>
            </w:r>
            <w:r w:rsidRPr="006F781D">
              <w:rPr>
                <w:rFonts w:hint="eastAsia"/>
              </w:rPr>
              <w:t>条、</w:t>
            </w:r>
            <w:r w:rsidRPr="006F781D">
              <w:t>21</w:t>
            </w:r>
            <w:r w:rsidRPr="006F781D">
              <w:rPr>
                <w:rFonts w:hint="eastAsia"/>
              </w:rPr>
              <w:t>.</w:t>
            </w:r>
            <w:r w:rsidRPr="006F781D">
              <w:t>3</w:t>
            </w:r>
            <w:r w:rsidRPr="006F781D">
              <w:rPr>
                <w:rFonts w:hint="eastAsia"/>
              </w:rPr>
              <w:t>条</w:t>
            </w:r>
          </w:p>
        </w:tc>
      </w:tr>
    </w:tbl>
    <w:p w14:paraId="5D700181" w14:textId="77777777" w:rsidR="00392658" w:rsidRDefault="00392658" w:rsidP="004D635D">
      <w:pPr>
        <w:pStyle w:val="-2"/>
        <w:ind w:left="679" w:hanging="679"/>
      </w:pPr>
      <w:bookmarkStart w:id="116" w:name="_Ref53227820"/>
      <w:r>
        <w:rPr>
          <w:rFonts w:hint="eastAsia"/>
        </w:rPr>
        <w:t>在</w:t>
      </w:r>
      <w:r w:rsidR="00E867D3">
        <w:rPr>
          <w:rFonts w:hint="eastAsia"/>
        </w:rPr>
        <w:t>符合性</w:t>
      </w:r>
      <w:r>
        <w:rPr>
          <w:rFonts w:hint="eastAsia"/>
        </w:rPr>
        <w:t>审查时，如发现下列情况之一的，</w:t>
      </w:r>
      <w:r w:rsidRPr="004D635D">
        <w:rPr>
          <w:rFonts w:hint="eastAsia"/>
          <w:b/>
        </w:rPr>
        <w:t>其投标</w:t>
      </w:r>
      <w:r w:rsidR="004D635D">
        <w:rPr>
          <w:rFonts w:hint="eastAsia"/>
          <w:b/>
        </w:rPr>
        <w:t>也</w:t>
      </w:r>
      <w:r w:rsidRPr="004D635D">
        <w:rPr>
          <w:rFonts w:hint="eastAsia"/>
          <w:b/>
        </w:rPr>
        <w:t>将被</w:t>
      </w:r>
      <w:r w:rsidR="00C906A3" w:rsidRPr="004D635D">
        <w:rPr>
          <w:rFonts w:hint="eastAsia"/>
          <w:b/>
        </w:rPr>
        <w:t>否决</w:t>
      </w:r>
      <w:r w:rsidR="00901668">
        <w:rPr>
          <w:rFonts w:hint="eastAsia"/>
        </w:rPr>
        <w:t>，为无效投标</w:t>
      </w:r>
      <w:r>
        <w:rPr>
          <w:rFonts w:hint="eastAsia"/>
        </w:rPr>
        <w:t>：</w:t>
      </w:r>
      <w:bookmarkEnd w:id="116"/>
    </w:p>
    <w:p w14:paraId="2CF698AB" w14:textId="77777777" w:rsidR="00003E19" w:rsidRPr="00421D7C" w:rsidRDefault="00003E19" w:rsidP="00BB27AD">
      <w:pPr>
        <w:ind w:left="259" w:firstLine="420"/>
        <w:rPr>
          <w:rFonts w:hAnsiTheme="minorEastAsia"/>
          <w:b/>
        </w:rPr>
      </w:pPr>
      <w:r w:rsidRPr="00421D7C">
        <w:rPr>
          <w:rFonts w:hAnsiTheme="minorEastAsia" w:hint="eastAsia"/>
          <w:b/>
        </w:rPr>
        <w:t>（</w:t>
      </w:r>
      <w:r w:rsidR="00113B22">
        <w:rPr>
          <w:rFonts w:hAnsiTheme="minorEastAsia"/>
          <w:b/>
        </w:rPr>
        <w:t>1</w:t>
      </w:r>
      <w:r w:rsidRPr="00421D7C">
        <w:rPr>
          <w:rFonts w:hAnsiTheme="minorEastAsia" w:hint="eastAsia"/>
          <w:b/>
        </w:rPr>
        <w:t>）</w:t>
      </w:r>
      <w:r w:rsidRPr="00421D7C">
        <w:rPr>
          <w:rFonts w:hAnsiTheme="minorEastAsia" w:hint="eastAsia"/>
          <w:b/>
        </w:rPr>
        <w:tab/>
        <w:t>投标文件含有</w:t>
      </w:r>
      <w:r w:rsidR="00641311">
        <w:rPr>
          <w:rFonts w:hAnsiTheme="minorEastAsia" w:hint="eastAsia"/>
          <w:b/>
        </w:rPr>
        <w:t>采购人</w:t>
      </w:r>
      <w:r w:rsidRPr="00421D7C">
        <w:rPr>
          <w:rFonts w:hAnsiTheme="minorEastAsia" w:hint="eastAsia"/>
          <w:b/>
        </w:rPr>
        <w:t>不能接受的附加条件的；</w:t>
      </w:r>
    </w:p>
    <w:p w14:paraId="0B4B93B1" w14:textId="77777777" w:rsidR="00003E19" w:rsidRPr="00421D7C" w:rsidRDefault="00003E19" w:rsidP="00BB27AD">
      <w:pPr>
        <w:ind w:left="259" w:firstLine="420"/>
        <w:rPr>
          <w:rFonts w:hAnsiTheme="minorEastAsia"/>
          <w:b/>
        </w:rPr>
      </w:pPr>
      <w:r w:rsidRPr="00421D7C">
        <w:rPr>
          <w:rFonts w:hAnsiTheme="minorEastAsia" w:hint="eastAsia"/>
          <w:b/>
        </w:rPr>
        <w:t>（</w:t>
      </w:r>
      <w:r w:rsidR="00113B22">
        <w:rPr>
          <w:rFonts w:hAnsiTheme="minorEastAsia"/>
          <w:b/>
        </w:rPr>
        <w:t>2</w:t>
      </w:r>
      <w:r w:rsidRPr="00421D7C">
        <w:rPr>
          <w:rFonts w:hAnsiTheme="minorEastAsia" w:hint="eastAsia"/>
          <w:b/>
        </w:rPr>
        <w:t>）</w:t>
      </w:r>
      <w:r w:rsidRPr="00421D7C">
        <w:rPr>
          <w:rFonts w:hAnsiTheme="minorEastAsia" w:hint="eastAsia"/>
          <w:b/>
        </w:rPr>
        <w:tab/>
        <w:t>出现</w:t>
      </w:r>
      <w:r w:rsidR="00E76454" w:rsidRPr="00E76454">
        <w:rPr>
          <w:rStyle w:val="aff7"/>
          <w:rFonts w:hint="eastAsia"/>
        </w:rPr>
        <w:t>《</w:t>
      </w:r>
      <w:r w:rsidRPr="00C02AC5">
        <w:rPr>
          <w:rStyle w:val="aff7"/>
          <w:rFonts w:hint="eastAsia"/>
        </w:rPr>
        <w:t>投标人须知前附表</w:t>
      </w:r>
      <w:r w:rsidR="00E76454" w:rsidRPr="00E76454">
        <w:rPr>
          <w:rStyle w:val="aff7"/>
          <w:rFonts w:hint="eastAsia"/>
        </w:rPr>
        <w:t>》</w:t>
      </w:r>
      <w:r w:rsidR="00C02AC5" w:rsidRPr="00C02AC5">
        <w:rPr>
          <w:rStyle w:val="aff7"/>
          <w:rFonts w:hint="eastAsia"/>
        </w:rPr>
        <w:t>第</w:t>
      </w:r>
      <w:r w:rsidR="00C02AC5" w:rsidRPr="00C02AC5">
        <w:rPr>
          <w:rStyle w:val="aff7"/>
        </w:rPr>
        <w:fldChar w:fldCharType="begin"/>
      </w:r>
      <w:r w:rsidR="00C02AC5" w:rsidRPr="00C02AC5">
        <w:rPr>
          <w:rStyle w:val="aff7"/>
        </w:rPr>
        <w:instrText xml:space="preserve"> </w:instrText>
      </w:r>
      <w:r w:rsidR="00C02AC5" w:rsidRPr="00C02AC5">
        <w:rPr>
          <w:rStyle w:val="aff7"/>
          <w:rFonts w:hint="eastAsia"/>
        </w:rPr>
        <w:instrText>REF _Ref51615771 \r \h</w:instrText>
      </w:r>
      <w:r w:rsidR="00C02AC5" w:rsidRPr="00C02AC5">
        <w:rPr>
          <w:rStyle w:val="aff7"/>
        </w:rPr>
        <w:instrText xml:space="preserve"> </w:instrText>
      </w:r>
      <w:r w:rsidR="00C02AC5">
        <w:rPr>
          <w:rStyle w:val="aff7"/>
        </w:rPr>
        <w:instrText xml:space="preserve"> \* MERGEFORMAT </w:instrText>
      </w:r>
      <w:r w:rsidR="00C02AC5" w:rsidRPr="00C02AC5">
        <w:rPr>
          <w:rStyle w:val="aff7"/>
        </w:rPr>
      </w:r>
      <w:r w:rsidR="00C02AC5" w:rsidRPr="00C02AC5">
        <w:rPr>
          <w:rStyle w:val="aff7"/>
        </w:rPr>
        <w:fldChar w:fldCharType="separate"/>
      </w:r>
      <w:r w:rsidR="007A197A">
        <w:rPr>
          <w:rStyle w:val="aff7"/>
        </w:rPr>
        <w:t>18</w:t>
      </w:r>
      <w:r w:rsidR="00C02AC5" w:rsidRPr="00C02AC5">
        <w:rPr>
          <w:rStyle w:val="aff7"/>
        </w:rPr>
        <w:fldChar w:fldCharType="end"/>
      </w:r>
      <w:r w:rsidR="00C02AC5" w:rsidRPr="00C02AC5">
        <w:rPr>
          <w:rStyle w:val="aff7"/>
        </w:rPr>
        <w:t>条</w:t>
      </w:r>
      <w:r w:rsidRPr="00421D7C">
        <w:rPr>
          <w:rFonts w:hAnsiTheme="minorEastAsia" w:hint="eastAsia"/>
          <w:b/>
        </w:rPr>
        <w:t>列明的其它</w:t>
      </w:r>
      <w:r w:rsidR="00C02AC5">
        <w:rPr>
          <w:rFonts w:hAnsiTheme="minorEastAsia" w:hint="eastAsia"/>
          <w:b/>
        </w:rPr>
        <w:t>无效投标</w:t>
      </w:r>
      <w:r w:rsidRPr="00421D7C">
        <w:rPr>
          <w:rFonts w:hAnsiTheme="minorEastAsia" w:hint="eastAsia"/>
          <w:b/>
        </w:rPr>
        <w:t>情况之一的；</w:t>
      </w:r>
    </w:p>
    <w:p w14:paraId="6D6DB049" w14:textId="77777777" w:rsidR="00C86D0E" w:rsidRPr="00421D7C" w:rsidRDefault="00C86D0E" w:rsidP="00C86D0E">
      <w:pPr>
        <w:ind w:left="259" w:firstLine="420"/>
        <w:rPr>
          <w:rFonts w:hAnsiTheme="minorEastAsia"/>
          <w:b/>
        </w:rPr>
      </w:pPr>
      <w:r w:rsidRPr="00421D7C">
        <w:rPr>
          <w:rFonts w:hAnsiTheme="minorEastAsia" w:hint="eastAsia"/>
          <w:b/>
        </w:rPr>
        <w:t>（</w:t>
      </w:r>
      <w:r w:rsidR="00113B22">
        <w:rPr>
          <w:rFonts w:hAnsiTheme="minorEastAsia"/>
          <w:b/>
        </w:rPr>
        <w:t>3</w:t>
      </w:r>
      <w:r w:rsidRPr="00421D7C">
        <w:rPr>
          <w:rFonts w:hAnsiTheme="minorEastAsia" w:hint="eastAsia"/>
          <w:b/>
        </w:rPr>
        <w:t>）</w:t>
      </w:r>
      <w:r w:rsidRPr="00421D7C">
        <w:rPr>
          <w:rFonts w:hAnsiTheme="minorEastAsia" w:hint="eastAsia"/>
          <w:b/>
        </w:rPr>
        <w:tab/>
      </w:r>
      <w:r w:rsidR="00C777A7" w:rsidRPr="00421D7C">
        <w:rPr>
          <w:rFonts w:hAnsiTheme="minorEastAsia" w:hint="eastAsia"/>
          <w:b/>
        </w:rPr>
        <w:t>法律、法规规定的其他无效情形；</w:t>
      </w:r>
    </w:p>
    <w:p w14:paraId="2410C932" w14:textId="77777777" w:rsidR="00C86D0E" w:rsidRDefault="00C86D0E" w:rsidP="00C86D0E">
      <w:pPr>
        <w:ind w:left="259" w:firstLine="420"/>
        <w:rPr>
          <w:rFonts w:hAnsiTheme="minorEastAsia"/>
          <w:b/>
        </w:rPr>
      </w:pPr>
      <w:r w:rsidRPr="00421D7C">
        <w:rPr>
          <w:rFonts w:hAnsiTheme="minorEastAsia" w:hint="eastAsia"/>
          <w:b/>
        </w:rPr>
        <w:t>（</w:t>
      </w:r>
      <w:r w:rsidR="00113B22">
        <w:rPr>
          <w:rFonts w:hAnsiTheme="minorEastAsia"/>
          <w:b/>
        </w:rPr>
        <w:t>4</w:t>
      </w:r>
      <w:r w:rsidRPr="00421D7C">
        <w:rPr>
          <w:rFonts w:hAnsiTheme="minorEastAsia" w:hint="eastAsia"/>
          <w:b/>
        </w:rPr>
        <w:t>）</w:t>
      </w:r>
      <w:r w:rsidRPr="00421D7C">
        <w:rPr>
          <w:rFonts w:hAnsiTheme="minorEastAsia" w:hint="eastAsia"/>
          <w:b/>
        </w:rPr>
        <w:tab/>
      </w:r>
      <w:r w:rsidR="00C777A7" w:rsidRPr="00421D7C">
        <w:rPr>
          <w:rFonts w:hAnsiTheme="minorEastAsia" w:hint="eastAsia"/>
          <w:b/>
        </w:rPr>
        <w:t>投标文件符合招标文件中规定投标被否决的其他条款。</w:t>
      </w:r>
    </w:p>
    <w:p w14:paraId="33035390" w14:textId="77777777" w:rsidR="00113B22" w:rsidRPr="00AF7072" w:rsidRDefault="00113B22" w:rsidP="00113B22">
      <w:pPr>
        <w:pStyle w:val="-2"/>
      </w:pPr>
      <w:r w:rsidRPr="00AF7072">
        <w:rPr>
          <w:rFonts w:hint="eastAsia"/>
        </w:rPr>
        <w:t>投标人有下列情形之一的，视为投标人串通投标，</w:t>
      </w:r>
      <w:r w:rsidRPr="007C2D7B">
        <w:rPr>
          <w:rFonts w:hint="eastAsia"/>
          <w:b/>
        </w:rPr>
        <w:t>投标将被否决</w:t>
      </w:r>
      <w:r>
        <w:rPr>
          <w:rFonts w:hint="eastAsia"/>
        </w:rPr>
        <w:t>，</w:t>
      </w:r>
      <w:r w:rsidRPr="00AF7072">
        <w:rPr>
          <w:rFonts w:hint="eastAsia"/>
        </w:rPr>
        <w:t>其投标无效：</w:t>
      </w:r>
    </w:p>
    <w:p w14:paraId="21A99155"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1</w:t>
      </w:r>
      <w:r w:rsidRPr="00AF7072">
        <w:rPr>
          <w:rFonts w:hAnsiTheme="minorEastAsia" w:hint="eastAsia"/>
        </w:rPr>
        <w:t>）　　不同投标人的投标文件由同一单位或者个人编制；</w:t>
      </w:r>
    </w:p>
    <w:p w14:paraId="01393171"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2</w:t>
      </w:r>
      <w:r w:rsidRPr="00AF7072">
        <w:rPr>
          <w:rFonts w:hAnsiTheme="minorEastAsia" w:hint="eastAsia"/>
        </w:rPr>
        <w:t>）　　不同投标人委托同一单位或者个人办理投标事宜；</w:t>
      </w:r>
    </w:p>
    <w:p w14:paraId="0A2A5B13" w14:textId="77777777" w:rsidR="00113B22" w:rsidRPr="00AF7072" w:rsidRDefault="00113B22" w:rsidP="00113B22">
      <w:pPr>
        <w:ind w:left="1680" w:hanging="1001"/>
        <w:rPr>
          <w:rFonts w:hAnsiTheme="minorEastAsia"/>
        </w:rPr>
      </w:pPr>
      <w:r w:rsidRPr="00AF7072">
        <w:rPr>
          <w:rFonts w:hAnsiTheme="minorEastAsia" w:hint="eastAsia"/>
        </w:rPr>
        <w:lastRenderedPageBreak/>
        <w:t>（</w:t>
      </w:r>
      <w:r>
        <w:rPr>
          <w:rFonts w:hAnsiTheme="minorEastAsia" w:hint="eastAsia"/>
        </w:rPr>
        <w:t>3</w:t>
      </w:r>
      <w:r w:rsidRPr="00AF7072">
        <w:rPr>
          <w:rFonts w:hAnsiTheme="minorEastAsia" w:hint="eastAsia"/>
        </w:rPr>
        <w:t>）　　不同投标人的投标文件载明的项目管理成员或者联系人员为同一人；</w:t>
      </w:r>
    </w:p>
    <w:p w14:paraId="15F4A306"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4</w:t>
      </w:r>
      <w:r w:rsidRPr="00AF7072">
        <w:rPr>
          <w:rFonts w:hAnsiTheme="minorEastAsia" w:hint="eastAsia"/>
        </w:rPr>
        <w:t>）　　不同投标人的投标文件异常一致或者投标报价呈规律性差异；</w:t>
      </w:r>
    </w:p>
    <w:p w14:paraId="651EE838" w14:textId="77777777" w:rsidR="00113B22" w:rsidRPr="00AF7072" w:rsidRDefault="00113B22" w:rsidP="00113B22">
      <w:pPr>
        <w:ind w:left="1680" w:hanging="1001"/>
        <w:rPr>
          <w:rFonts w:hAnsiTheme="minorEastAsia"/>
        </w:rPr>
      </w:pPr>
      <w:r w:rsidRPr="00AF7072">
        <w:rPr>
          <w:rFonts w:hAnsiTheme="minorEastAsia" w:hint="eastAsia"/>
        </w:rPr>
        <w:t>（</w:t>
      </w:r>
      <w:r>
        <w:rPr>
          <w:rFonts w:hAnsiTheme="minorEastAsia" w:hint="eastAsia"/>
        </w:rPr>
        <w:t>5</w:t>
      </w:r>
      <w:r w:rsidRPr="00AF7072">
        <w:rPr>
          <w:rFonts w:hAnsiTheme="minorEastAsia" w:hint="eastAsia"/>
        </w:rPr>
        <w:t>）　　不同投标人的投标文件相互混装；</w:t>
      </w:r>
    </w:p>
    <w:p w14:paraId="6DBF9607" w14:textId="77777777" w:rsidR="00113B22" w:rsidRDefault="00113B22" w:rsidP="00113B22">
      <w:pPr>
        <w:ind w:left="1680" w:hanging="1001"/>
        <w:rPr>
          <w:rFonts w:hAnsiTheme="minorEastAsia"/>
        </w:rPr>
      </w:pPr>
      <w:r w:rsidRPr="00AF7072">
        <w:rPr>
          <w:rFonts w:hAnsiTheme="minorEastAsia" w:hint="eastAsia"/>
        </w:rPr>
        <w:t>（</w:t>
      </w:r>
      <w:r>
        <w:rPr>
          <w:rFonts w:hAnsiTheme="minorEastAsia" w:hint="eastAsia"/>
        </w:rPr>
        <w:t>6</w:t>
      </w:r>
      <w:r w:rsidRPr="00AF7072">
        <w:rPr>
          <w:rFonts w:hAnsiTheme="minorEastAsia" w:hint="eastAsia"/>
        </w:rPr>
        <w:t>）　　不同投标人的投标保证金从同一单位或者个人的账户转出。</w:t>
      </w:r>
    </w:p>
    <w:p w14:paraId="69EB7F6E" w14:textId="77777777" w:rsidR="00113B22" w:rsidRPr="004E17FA" w:rsidRDefault="00113B22" w:rsidP="00113B22">
      <w:pPr>
        <w:pStyle w:val="-2"/>
        <w:rPr>
          <w:rFonts w:hAnsiTheme="minorEastAsia"/>
        </w:rPr>
      </w:pPr>
      <w:r w:rsidRPr="00421D7C">
        <w:rPr>
          <w:rFonts w:hint="eastAsia"/>
        </w:rPr>
        <w:t>评标委员会决定投标的响应性只根据投标本身的真实无误的内容，而不依据外部的证据，但投标有不真实不正确的内容时除外。</w:t>
      </w:r>
    </w:p>
    <w:p w14:paraId="0A848697" w14:textId="77777777" w:rsidR="004E17FA" w:rsidRPr="006C71C6" w:rsidRDefault="004E17FA" w:rsidP="004E17FA">
      <w:pPr>
        <w:pStyle w:val="-2"/>
        <w:ind w:left="679" w:hanging="679"/>
      </w:pPr>
      <w:bookmarkStart w:id="117" w:name="_Ref492909974"/>
      <w:r w:rsidRPr="006C71C6">
        <w:rPr>
          <w:rFonts w:hint="eastAsia"/>
        </w:rPr>
        <w:t>投标文件报价出现前后不一致的，除《投标人须知前附表》另有规定外，按照下列规定修正：</w:t>
      </w:r>
      <w:bookmarkEnd w:id="117"/>
    </w:p>
    <w:p w14:paraId="192C0A5A" w14:textId="77777777" w:rsidR="004E1516" w:rsidRPr="006F781D" w:rsidRDefault="004E1516" w:rsidP="004E1516">
      <w:pPr>
        <w:ind w:left="1680" w:hanging="1001"/>
      </w:pPr>
      <w:r w:rsidRPr="006F781D">
        <w:rPr>
          <w:rFonts w:hint="eastAsia"/>
        </w:rPr>
        <w:t>（1）</w:t>
      </w:r>
      <w:r w:rsidRPr="006F781D">
        <w:tab/>
      </w:r>
      <w:r w:rsidRPr="006F781D">
        <w:rPr>
          <w:rFonts w:hint="eastAsia"/>
        </w:rPr>
        <w:t>公开唱出的开标一览表投标总价与投标文件中相应内容不一致的，以公开唱出的开标一览表为准；</w:t>
      </w:r>
    </w:p>
    <w:p w14:paraId="4995DAB6" w14:textId="77777777" w:rsidR="004E1516" w:rsidRPr="006F781D" w:rsidRDefault="004E1516" w:rsidP="004E1516">
      <w:pPr>
        <w:ind w:left="1680" w:hanging="1001"/>
      </w:pPr>
      <w:r w:rsidRPr="006F781D">
        <w:rPr>
          <w:rFonts w:hint="eastAsia"/>
        </w:rPr>
        <w:t>（2）</w:t>
      </w:r>
      <w:r w:rsidRPr="006F781D">
        <w:tab/>
      </w:r>
      <w:r w:rsidRPr="006F781D">
        <w:rPr>
          <w:rFonts w:hint="eastAsia"/>
        </w:rPr>
        <w:t>公开唱出的开标一览表大写金额和小写金额不一致的，以大写金额为准；</w:t>
      </w:r>
    </w:p>
    <w:p w14:paraId="14F464EB" w14:textId="77777777" w:rsidR="004E17FA" w:rsidRPr="006F781D" w:rsidRDefault="004E1516" w:rsidP="004E1516">
      <w:pPr>
        <w:ind w:left="1680" w:hanging="1001"/>
      </w:pPr>
      <w:r w:rsidRPr="006F781D">
        <w:rPr>
          <w:rFonts w:hint="eastAsia"/>
        </w:rPr>
        <w:t>（3）</w:t>
      </w:r>
      <w:r w:rsidRPr="006F781D">
        <w:tab/>
      </w:r>
      <w:r w:rsidRPr="006F781D">
        <w:rPr>
          <w:rFonts w:hint="eastAsia"/>
        </w:rPr>
        <w:t>分项报价表中汇总金额与公开唱出的价格不一致，以公开唱出的开标一览表的总价为准，并修改单价。</w:t>
      </w:r>
    </w:p>
    <w:p w14:paraId="7ED034F4" w14:textId="77777777" w:rsidR="004E17FA" w:rsidRPr="006C71C6" w:rsidRDefault="004E17FA" w:rsidP="004E17FA">
      <w:pPr>
        <w:pStyle w:val="-2"/>
        <w:numPr>
          <w:ilvl w:val="0"/>
          <w:numId w:val="0"/>
        </w:numPr>
        <w:ind w:left="679"/>
      </w:pPr>
      <w:r w:rsidRPr="006C71C6">
        <w:rPr>
          <w:rFonts w:hint="eastAsia"/>
        </w:rPr>
        <w:t>修正后的报价按照本须知</w:t>
      </w:r>
      <w:r w:rsidR="004E1516">
        <w:fldChar w:fldCharType="begin"/>
      </w:r>
      <w:r w:rsidR="004E1516">
        <w:instrText xml:space="preserve"> </w:instrText>
      </w:r>
      <w:r w:rsidR="004E1516">
        <w:rPr>
          <w:rFonts w:hint="eastAsia"/>
        </w:rPr>
        <w:instrText>REF _Ref51345041 \r \h</w:instrText>
      </w:r>
      <w:r w:rsidR="004E1516">
        <w:instrText xml:space="preserve"> </w:instrText>
      </w:r>
      <w:r w:rsidR="004E1516">
        <w:fldChar w:fldCharType="separate"/>
      </w:r>
      <w:r w:rsidR="007A197A">
        <w:t>22</w:t>
      </w:r>
      <w:r w:rsidR="004E1516">
        <w:fldChar w:fldCharType="end"/>
      </w:r>
      <w:r w:rsidRPr="006C71C6">
        <w:rPr>
          <w:rFonts w:hint="eastAsia"/>
        </w:rPr>
        <w:t>条的规定经投标人确认后产生约束力，投标人不确认的，</w:t>
      </w:r>
      <w:r w:rsidRPr="006C71C6">
        <w:rPr>
          <w:rFonts w:hint="eastAsia"/>
          <w:b/>
        </w:rPr>
        <w:t>其投标将被否决</w:t>
      </w:r>
      <w:r w:rsidRPr="006C71C6">
        <w:rPr>
          <w:rFonts w:hint="eastAsia"/>
        </w:rPr>
        <w:t>。</w:t>
      </w:r>
    </w:p>
    <w:p w14:paraId="148C6D94" w14:textId="77777777" w:rsidR="006719A0" w:rsidRDefault="006719A0" w:rsidP="006719A0">
      <w:pPr>
        <w:pStyle w:val="-2"/>
      </w:pPr>
      <w:bookmarkStart w:id="118" w:name="_Ref492910465"/>
      <w:r w:rsidRPr="00421D7C">
        <w:rPr>
          <w:rFonts w:hint="eastAsia"/>
        </w:rPr>
        <w:t>提供相同品牌核心产品且通过资格审查、符合性审查的不同投标人参加同一合同项下投标的，按一家投标人计算。</w:t>
      </w:r>
      <w:r w:rsidR="00C02AC5" w:rsidRPr="00E17A87">
        <w:rPr>
          <w:rFonts w:ascii="Arial" w:hAnsi="Arial" w:cs="Arial" w:hint="eastAsia"/>
          <w:szCs w:val="24"/>
        </w:rPr>
        <w:t>非单一产品采购项目，多家投标人提供的核心产品品牌相同的，视同为提供相同品牌产品，同样按一家投标人计算。</w:t>
      </w:r>
      <w:r w:rsidRPr="001C63D7">
        <w:rPr>
          <w:rFonts w:ascii="Arial" w:hAnsi="Arial" w:cs="Arial" w:hint="eastAsia"/>
          <w:szCs w:val="24"/>
        </w:rPr>
        <w:t>核心产品见</w:t>
      </w:r>
      <w:r w:rsidR="001C63D7">
        <w:rPr>
          <w:rStyle w:val="aff7"/>
          <w:rFonts w:hint="eastAsia"/>
        </w:rPr>
        <w:t>《</w:t>
      </w:r>
      <w:r w:rsidRPr="00C02AC5">
        <w:rPr>
          <w:rStyle w:val="aff7"/>
          <w:rFonts w:hint="eastAsia"/>
        </w:rPr>
        <w:t>投标人须知前附表</w:t>
      </w:r>
      <w:r w:rsidR="001C63D7">
        <w:rPr>
          <w:rStyle w:val="aff7"/>
          <w:rFonts w:hint="eastAsia"/>
        </w:rPr>
        <w:t>》</w:t>
      </w:r>
      <w:r w:rsidR="00C02AC5" w:rsidRPr="00C02AC5">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_Ref53228379 \r \h</w:instrText>
      </w:r>
      <w:r w:rsidR="006F781D">
        <w:rPr>
          <w:rStyle w:val="aff7"/>
        </w:rPr>
        <w:instrText xml:space="preserve"> </w:instrText>
      </w:r>
      <w:r w:rsidR="006F781D">
        <w:rPr>
          <w:rStyle w:val="aff7"/>
        </w:rPr>
      </w:r>
      <w:r w:rsidR="006F781D">
        <w:rPr>
          <w:rStyle w:val="aff7"/>
        </w:rPr>
        <w:fldChar w:fldCharType="separate"/>
      </w:r>
      <w:r w:rsidR="007A197A">
        <w:rPr>
          <w:rStyle w:val="aff7"/>
        </w:rPr>
        <w:t>19</w:t>
      </w:r>
      <w:r w:rsidR="006F781D">
        <w:rPr>
          <w:rStyle w:val="aff7"/>
        </w:rPr>
        <w:fldChar w:fldCharType="end"/>
      </w:r>
      <w:r w:rsidR="00C02AC5" w:rsidRPr="00C02AC5">
        <w:rPr>
          <w:rStyle w:val="aff7"/>
        </w:rPr>
        <w:t>条</w:t>
      </w:r>
      <w:r w:rsidRPr="00421D7C">
        <w:rPr>
          <w:rFonts w:hint="eastAsia"/>
        </w:rPr>
        <w:t>。</w:t>
      </w:r>
      <w:bookmarkEnd w:id="118"/>
    </w:p>
    <w:p w14:paraId="6A5480D5" w14:textId="77777777" w:rsidR="006719A0" w:rsidRDefault="006719A0" w:rsidP="006719A0">
      <w:pPr>
        <w:pStyle w:val="-1"/>
      </w:pPr>
      <w:bookmarkStart w:id="119" w:name="_Ref51345041"/>
      <w:r w:rsidRPr="004E17FA">
        <w:rPr>
          <w:rFonts w:hint="eastAsia"/>
        </w:rPr>
        <w:t>投标文件的澄清</w:t>
      </w:r>
      <w:r>
        <w:rPr>
          <w:rFonts w:hint="eastAsia"/>
        </w:rPr>
        <w:t>、说明或补正</w:t>
      </w:r>
      <w:bookmarkEnd w:id="119"/>
    </w:p>
    <w:p w14:paraId="46DF62D1" w14:textId="77777777" w:rsidR="006719A0" w:rsidRPr="006F781D" w:rsidRDefault="006719A0" w:rsidP="006719A0">
      <w:pPr>
        <w:pStyle w:val="-2"/>
        <w:ind w:left="679" w:hanging="679"/>
      </w:pPr>
      <w:bookmarkStart w:id="120" w:name="_Ref469992128"/>
      <w:r w:rsidRPr="002B1981">
        <w:rPr>
          <w:rFonts w:ascii="Arial" w:hAnsi="Arial" w:cs="Arial"/>
          <w:szCs w:val="24"/>
        </w:rPr>
        <w:t>投标人不得主</w:t>
      </w:r>
      <w:r w:rsidRPr="006F781D">
        <w:rPr>
          <w:rFonts w:ascii="Arial" w:hAnsi="Arial" w:cs="Arial"/>
          <w:szCs w:val="24"/>
        </w:rPr>
        <w:t>动对投标文件进行澄清</w:t>
      </w:r>
      <w:r w:rsidRPr="006F781D">
        <w:rPr>
          <w:rFonts w:ascii="Arial" w:hAnsi="Arial" w:cs="Arial" w:hint="eastAsia"/>
          <w:szCs w:val="24"/>
        </w:rPr>
        <w:t>、说明或补正，评标委员会也不接受投标人的主动澄清、说明或补正</w:t>
      </w:r>
      <w:r w:rsidRPr="006F781D">
        <w:rPr>
          <w:rFonts w:ascii="Arial" w:hAnsi="Arial" w:cs="Arial"/>
          <w:szCs w:val="24"/>
        </w:rPr>
        <w:t>。</w:t>
      </w:r>
    </w:p>
    <w:p w14:paraId="02DEB3F0" w14:textId="77777777" w:rsidR="006719A0" w:rsidRPr="006F781D" w:rsidRDefault="006719A0" w:rsidP="006719A0">
      <w:pPr>
        <w:pStyle w:val="-2"/>
        <w:ind w:left="679" w:hanging="679"/>
      </w:pPr>
      <w:r w:rsidRPr="006F781D">
        <w:rPr>
          <w:rFonts w:hint="eastAsia"/>
        </w:rPr>
        <w:t>在评标期间，</w:t>
      </w:r>
      <w:bookmarkEnd w:id="120"/>
      <w:r w:rsidRPr="006F781D">
        <w:rPr>
          <w:rFonts w:hint="eastAsia"/>
        </w:rPr>
        <w:t>对于投标文件中含义不明确、同类问题表述不一致或者有明显文字和计算错误的内容，评标委员会将以书面形式要求投标人作出必要的澄清、说明或者补正。</w:t>
      </w:r>
    </w:p>
    <w:p w14:paraId="34A9A0A8" w14:textId="77777777" w:rsidR="006719A0" w:rsidRPr="006F781D" w:rsidRDefault="006719A0" w:rsidP="00F04305">
      <w:pPr>
        <w:pStyle w:val="-2"/>
        <w:ind w:left="679" w:hanging="679"/>
      </w:pPr>
      <w:r w:rsidRPr="006F781D">
        <w:rPr>
          <w:rFonts w:hint="eastAsia"/>
        </w:rPr>
        <w:t>投标人必须按照评标委员会要求的时间、地点提交澄清、说明或者补正，投标人的澄清、说明或者补正应当采用书面形式，并</w:t>
      </w:r>
      <w:r w:rsidR="00C02AC5" w:rsidRPr="006F781D">
        <w:rPr>
          <w:rFonts w:hint="eastAsia"/>
        </w:rPr>
        <w:t>逐页</w:t>
      </w:r>
      <w:r w:rsidRPr="006F781D">
        <w:rPr>
          <w:rFonts w:hint="eastAsia"/>
        </w:rPr>
        <w:t>加盖公章或者由法定代表人</w:t>
      </w:r>
      <w:r w:rsidR="00C02AC5" w:rsidRPr="006F781D">
        <w:rPr>
          <w:rFonts w:hint="eastAsia"/>
        </w:rPr>
        <w:t>逐页签署</w:t>
      </w:r>
      <w:r w:rsidRPr="006F781D">
        <w:rPr>
          <w:rFonts w:hint="eastAsia"/>
        </w:rPr>
        <w:t>或</w:t>
      </w:r>
      <w:r w:rsidR="00C02AC5" w:rsidRPr="006F781D">
        <w:rPr>
          <w:rFonts w:hint="eastAsia"/>
        </w:rPr>
        <w:t>由被</w:t>
      </w:r>
      <w:r w:rsidRPr="006F781D">
        <w:rPr>
          <w:rFonts w:hint="eastAsia"/>
        </w:rPr>
        <w:t>授权代表</w:t>
      </w:r>
      <w:r w:rsidR="00C02AC5" w:rsidRPr="006F781D">
        <w:rPr>
          <w:rFonts w:hint="eastAsia"/>
        </w:rPr>
        <w:t>逐页</w:t>
      </w:r>
      <w:r w:rsidRPr="006F781D">
        <w:rPr>
          <w:rFonts w:hint="eastAsia"/>
        </w:rPr>
        <w:t>签字。投标人的澄清、说明或者补正不得超出投标文件的范围或者改变投标文件的实质性内容。投标人拒不按照要求对投标文件进行澄清、说明或者补正的，视其放弃该项权利。评标委员会也不接受投标人超出投标文件的范围或者改变投标文件的实质性内容的澄清。</w:t>
      </w:r>
    </w:p>
    <w:p w14:paraId="6A8515C9" w14:textId="77777777" w:rsidR="00FE1368" w:rsidRPr="009B60D2" w:rsidRDefault="00FE1368" w:rsidP="004E7107">
      <w:pPr>
        <w:pStyle w:val="-1"/>
        <w:ind w:left="679" w:hanging="679"/>
      </w:pPr>
      <w:r w:rsidRPr="009B60D2">
        <w:rPr>
          <w:rFonts w:hint="eastAsia"/>
        </w:rPr>
        <w:t>投标</w:t>
      </w:r>
      <w:r w:rsidR="002408DF">
        <w:rPr>
          <w:rFonts w:hint="eastAsia"/>
        </w:rPr>
        <w:t>文件的详细评审</w:t>
      </w:r>
    </w:p>
    <w:p w14:paraId="0EA1BF2D" w14:textId="77777777" w:rsidR="00B93FCB" w:rsidRPr="009B60D2" w:rsidRDefault="006719A0" w:rsidP="004E7107">
      <w:pPr>
        <w:pStyle w:val="-2"/>
        <w:ind w:left="679" w:hanging="679"/>
      </w:pPr>
      <w:r w:rsidRPr="006719A0">
        <w:rPr>
          <w:rFonts w:hint="eastAsia"/>
        </w:rPr>
        <w:t>经过符合性审查后，评标委员会将只对确定为实质上响应招标文件要求的投标进行评价和比较。评审应严格按照招标文件的要求和条件进行，具体评标标准详见招标文件</w:t>
      </w:r>
      <w:r w:rsidRPr="006719A0">
        <w:rPr>
          <w:rStyle w:val="aff7"/>
          <w:rFonts w:hint="eastAsia"/>
        </w:rPr>
        <w:t>第三章 评标标准和评分方法</w:t>
      </w:r>
      <w:r w:rsidRPr="006719A0">
        <w:rPr>
          <w:rFonts w:hint="eastAsia"/>
        </w:rPr>
        <w:t>。</w:t>
      </w:r>
    </w:p>
    <w:p w14:paraId="6E2FDE30" w14:textId="77777777" w:rsidR="0013208E" w:rsidRPr="00A1465D" w:rsidRDefault="0013208E" w:rsidP="004E7107">
      <w:pPr>
        <w:pStyle w:val="-1"/>
        <w:ind w:left="679" w:hanging="679"/>
      </w:pPr>
      <w:r w:rsidRPr="00A1465D">
        <w:rPr>
          <w:rFonts w:hint="eastAsia"/>
        </w:rPr>
        <w:t>中标</w:t>
      </w:r>
      <w:r w:rsidR="004B2BF0">
        <w:rPr>
          <w:rFonts w:hint="eastAsia"/>
        </w:rPr>
        <w:t>候选人的推荐</w:t>
      </w:r>
    </w:p>
    <w:p w14:paraId="3D6BC429" w14:textId="77777777" w:rsidR="006719A0" w:rsidRPr="006719A0" w:rsidRDefault="007E33A9" w:rsidP="006719A0">
      <w:pPr>
        <w:pStyle w:val="-2"/>
      </w:pPr>
      <w:r w:rsidRPr="007E33A9">
        <w:t>投标文件满足招标文件全部实质性要求</w:t>
      </w:r>
      <w:r w:rsidRPr="007E33A9">
        <w:rPr>
          <w:rFonts w:hint="eastAsia"/>
        </w:rPr>
        <w:t>后</w:t>
      </w:r>
      <w:r w:rsidRPr="007E33A9">
        <w:t>，</w:t>
      </w:r>
      <w:r w:rsidRPr="007E33A9">
        <w:rPr>
          <w:rFonts w:hint="eastAsia"/>
        </w:rPr>
        <w:t>评标委员会将</w:t>
      </w:r>
      <w:r w:rsidRPr="007E33A9">
        <w:t>按评审后得分由高到低顺</w:t>
      </w:r>
      <w:r w:rsidRPr="007E33A9">
        <w:lastRenderedPageBreak/>
        <w:t>序</w:t>
      </w:r>
      <w:r w:rsidRPr="007E33A9">
        <w:rPr>
          <w:rFonts w:hint="eastAsia"/>
        </w:rPr>
        <w:t>对投标人进行</w:t>
      </w:r>
      <w:r w:rsidRPr="007E33A9">
        <w:t>排</w:t>
      </w:r>
      <w:r w:rsidRPr="006F781D">
        <w:rPr>
          <w:rFonts w:hint="eastAsia"/>
        </w:rPr>
        <w:t>序</w:t>
      </w:r>
      <w:r w:rsidR="00BE2D90" w:rsidRPr="006F781D">
        <w:rPr>
          <w:rFonts w:hint="eastAsia"/>
        </w:rPr>
        <w:t>，并推荐所有</w:t>
      </w:r>
      <w:r w:rsidR="00F04305" w:rsidRPr="006F781D">
        <w:rPr>
          <w:rFonts w:hint="eastAsia"/>
        </w:rPr>
        <w:t>满足招标文件全部实质性要求</w:t>
      </w:r>
      <w:r w:rsidR="00BE2D90" w:rsidRPr="006F781D">
        <w:rPr>
          <w:rFonts w:hint="eastAsia"/>
        </w:rPr>
        <w:t>的投标人为中标候选人。</w:t>
      </w:r>
      <w:r w:rsidR="006719A0" w:rsidRPr="006F781D">
        <w:t>采用最低评标价法的，评标结果按投标报价由低到高顺序排列。投标报价相同的并列。投标文件满足招标文件全部实质性要求且投标</w:t>
      </w:r>
      <w:r w:rsidR="006719A0" w:rsidRPr="006719A0">
        <w:t>报价最低的投标人为排名第一的中标候选人。采用综合评分法的，评标结果按评审后</w:t>
      </w:r>
      <w:r w:rsidR="006719A0" w:rsidRPr="006719A0">
        <w:rPr>
          <w:rFonts w:hint="eastAsia"/>
        </w:rPr>
        <w:t>综合</w:t>
      </w:r>
      <w:r w:rsidR="006719A0" w:rsidRPr="006719A0">
        <w:t>得分由高到低顺序排列。</w:t>
      </w:r>
      <w:r w:rsidR="006719A0" w:rsidRPr="006719A0">
        <w:rPr>
          <w:rFonts w:hint="eastAsia"/>
        </w:rPr>
        <w:t>综合</w:t>
      </w:r>
      <w:r w:rsidR="006719A0" w:rsidRPr="006719A0">
        <w:t>得分相同的，按投标报价由低到高顺序排列。</w:t>
      </w:r>
      <w:r w:rsidR="006719A0" w:rsidRPr="006719A0">
        <w:rPr>
          <w:rFonts w:hint="eastAsia"/>
        </w:rPr>
        <w:t>综合</w:t>
      </w:r>
      <w:r w:rsidR="006719A0" w:rsidRPr="006719A0">
        <w:t>得分且投标报价相同的并列。投标文件满足招标文件全部实质性要求，且按照评审因素的量化指标评审得分最高的投标人为排名第一的中标候选人。</w:t>
      </w:r>
    </w:p>
    <w:p w14:paraId="6A5121F3" w14:textId="77777777" w:rsidR="006719A0" w:rsidRDefault="006719A0" w:rsidP="006719A0">
      <w:pPr>
        <w:pStyle w:val="-2"/>
      </w:pPr>
      <w:bookmarkStart w:id="121" w:name="_Ref51616071"/>
      <w:r>
        <w:rPr>
          <w:rFonts w:hint="eastAsia"/>
        </w:rPr>
        <w:t>采用最低评标价法的采购项目，提供相同品牌</w:t>
      </w:r>
      <w:r w:rsidR="00C02AC5">
        <w:rPr>
          <w:rFonts w:hint="eastAsia"/>
        </w:rPr>
        <w:t>核心</w:t>
      </w:r>
      <w:r>
        <w:rPr>
          <w:rFonts w:hint="eastAsia"/>
        </w:rPr>
        <w:t>产品的不同投标人参加同一合同项下投标的，以其中通过资格审查、符合性审查且报价最低的参加评标；报价相同的，由采购人或者采购人委托评标委员会按照</w:t>
      </w:r>
      <w:r w:rsidR="00F04305" w:rsidRPr="00F04305">
        <w:rPr>
          <w:rStyle w:val="aff7"/>
          <w:rFonts w:hint="eastAsia"/>
        </w:rPr>
        <w:t>《投标人须知前附表》</w:t>
      </w:r>
      <w:r w:rsidRPr="00F04305">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_Ref53228388 \r \h</w:instrText>
      </w:r>
      <w:r w:rsidR="006F781D">
        <w:rPr>
          <w:rStyle w:val="aff7"/>
        </w:rPr>
        <w:instrText xml:space="preserve"> </w:instrText>
      </w:r>
      <w:r w:rsidR="006F781D">
        <w:rPr>
          <w:rStyle w:val="aff7"/>
        </w:rPr>
      </w:r>
      <w:r w:rsidR="006F781D">
        <w:rPr>
          <w:rStyle w:val="aff7"/>
        </w:rPr>
        <w:fldChar w:fldCharType="separate"/>
      </w:r>
      <w:r w:rsidR="007A197A">
        <w:rPr>
          <w:rStyle w:val="aff7"/>
        </w:rPr>
        <w:t>20</w:t>
      </w:r>
      <w:r w:rsidR="006F781D">
        <w:rPr>
          <w:rStyle w:val="aff7"/>
        </w:rPr>
        <w:fldChar w:fldCharType="end"/>
      </w:r>
      <w:r w:rsidRPr="00F04305">
        <w:rPr>
          <w:rStyle w:val="aff7"/>
          <w:rFonts w:hint="eastAsia"/>
        </w:rPr>
        <w:t>条</w:t>
      </w:r>
      <w:r>
        <w:rPr>
          <w:rFonts w:hint="eastAsia"/>
        </w:rPr>
        <w:t>规定的方式确定一个参加评标的投标人，其他投标无效。</w:t>
      </w:r>
      <w:bookmarkEnd w:id="121"/>
    </w:p>
    <w:p w14:paraId="459044F0" w14:textId="77777777" w:rsidR="004B2BF0" w:rsidRPr="00421D7C" w:rsidRDefault="006719A0" w:rsidP="004E1516">
      <w:pPr>
        <w:pStyle w:val="-2"/>
        <w:ind w:left="679" w:hanging="679"/>
      </w:pPr>
      <w:bookmarkStart w:id="122" w:name="_Ref51616077"/>
      <w:r>
        <w:rPr>
          <w:rFonts w:hint="eastAsia"/>
        </w:rPr>
        <w:t>使用综合评分法的采购项目，提供相同品牌产品且通过资格审查、符合性审查的不同投标人参加同一合同项下投标的，按一家投标人计算，评审后得分最高的同品牌投标人获得中标人推荐资格；评审得分相同的，评标委员会按照</w:t>
      </w:r>
      <w:r w:rsidR="00F04305" w:rsidRPr="00F04305">
        <w:rPr>
          <w:rStyle w:val="aff7"/>
          <w:rFonts w:hint="eastAsia"/>
        </w:rPr>
        <w:t>《投标人须知前附表》第</w:t>
      </w:r>
      <w:r w:rsidR="00F73C04">
        <w:rPr>
          <w:rStyle w:val="aff7"/>
        </w:rPr>
        <w:fldChar w:fldCharType="begin"/>
      </w:r>
      <w:r w:rsidR="00F73C04">
        <w:rPr>
          <w:rStyle w:val="aff7"/>
        </w:rPr>
        <w:instrText xml:space="preserve"> </w:instrText>
      </w:r>
      <w:r w:rsidR="00F73C04">
        <w:rPr>
          <w:rStyle w:val="aff7"/>
          <w:rFonts w:hint="eastAsia"/>
        </w:rPr>
        <w:instrText>REF _Ref53228388 \r \h</w:instrText>
      </w:r>
      <w:r w:rsidR="00F73C04">
        <w:rPr>
          <w:rStyle w:val="aff7"/>
        </w:rPr>
        <w:instrText xml:space="preserve"> </w:instrText>
      </w:r>
      <w:r w:rsidR="00F73C04">
        <w:rPr>
          <w:rStyle w:val="aff7"/>
        </w:rPr>
      </w:r>
      <w:r w:rsidR="00F73C04">
        <w:rPr>
          <w:rStyle w:val="aff7"/>
        </w:rPr>
        <w:fldChar w:fldCharType="separate"/>
      </w:r>
      <w:r w:rsidR="007A197A">
        <w:rPr>
          <w:rStyle w:val="aff7"/>
        </w:rPr>
        <w:t>20</w:t>
      </w:r>
      <w:r w:rsidR="00F73C04">
        <w:rPr>
          <w:rStyle w:val="aff7"/>
        </w:rPr>
        <w:fldChar w:fldCharType="end"/>
      </w:r>
      <w:r w:rsidR="00F04305" w:rsidRPr="00F04305">
        <w:rPr>
          <w:rStyle w:val="aff7"/>
          <w:rFonts w:hint="eastAsia"/>
        </w:rPr>
        <w:t>条</w:t>
      </w:r>
      <w:r>
        <w:rPr>
          <w:rFonts w:hint="eastAsia"/>
        </w:rPr>
        <w:t>规定的方式确定一个投标人获得中标人推荐资格，其他同品牌投标人不作为中标候选人。</w:t>
      </w:r>
      <w:bookmarkEnd w:id="122"/>
    </w:p>
    <w:p w14:paraId="4AB186F9" w14:textId="77777777" w:rsidR="00AF7072" w:rsidRDefault="00AF7072" w:rsidP="00AF7072">
      <w:pPr>
        <w:pStyle w:val="-1"/>
        <w:ind w:left="679" w:hanging="679"/>
      </w:pPr>
      <w:r>
        <w:rPr>
          <w:rFonts w:hint="eastAsia"/>
        </w:rPr>
        <w:t>废标</w:t>
      </w:r>
      <w:r w:rsidR="006719A0">
        <w:rPr>
          <w:rFonts w:hint="eastAsia"/>
        </w:rPr>
        <w:t>处理</w:t>
      </w:r>
    </w:p>
    <w:p w14:paraId="1793EBDB" w14:textId="77777777" w:rsidR="00AF7072" w:rsidRDefault="00AF7072" w:rsidP="00AF7072">
      <w:pPr>
        <w:pStyle w:val="-2"/>
      </w:pPr>
      <w:r>
        <w:rPr>
          <w:rFonts w:hint="eastAsia"/>
        </w:rPr>
        <w:t>如发现下列情况之一的，本项目予以废标：</w:t>
      </w:r>
    </w:p>
    <w:p w14:paraId="20CBEB88" w14:textId="77777777" w:rsidR="00AF7072" w:rsidRPr="00AF7072" w:rsidRDefault="00AF7072" w:rsidP="00AF7072">
      <w:pPr>
        <w:ind w:left="1680" w:hanging="1001"/>
        <w:rPr>
          <w:rFonts w:hAnsiTheme="minorEastAsia"/>
        </w:rPr>
      </w:pPr>
      <w:r w:rsidRPr="00AF7072">
        <w:rPr>
          <w:rFonts w:hAnsiTheme="minorEastAsia" w:hint="eastAsia"/>
        </w:rPr>
        <w:t>（1）</w:t>
      </w:r>
      <w:r w:rsidRPr="00AF7072">
        <w:rPr>
          <w:rFonts w:hAnsiTheme="minorEastAsia" w:hint="eastAsia"/>
        </w:rPr>
        <w:tab/>
        <w:t>符合专业条件的投标商或者对招标文件作实质响应的供应商不足三家的；</w:t>
      </w:r>
    </w:p>
    <w:p w14:paraId="4A177202" w14:textId="77777777" w:rsidR="00AF7072" w:rsidRPr="00AF7072" w:rsidRDefault="00AF7072" w:rsidP="00AF7072">
      <w:pPr>
        <w:ind w:left="1680" w:hanging="1001"/>
        <w:rPr>
          <w:rFonts w:hAnsiTheme="minorEastAsia"/>
        </w:rPr>
      </w:pPr>
      <w:r w:rsidRPr="00AF7072">
        <w:rPr>
          <w:rFonts w:hAnsiTheme="minorEastAsia" w:hint="eastAsia"/>
        </w:rPr>
        <w:t>（2）</w:t>
      </w:r>
      <w:r w:rsidRPr="00AF7072">
        <w:rPr>
          <w:rFonts w:hAnsiTheme="minorEastAsia" w:hint="eastAsia"/>
        </w:rPr>
        <w:tab/>
        <w:t>出现影响采购公正的违法、违规行为的；</w:t>
      </w:r>
    </w:p>
    <w:p w14:paraId="007D9A03" w14:textId="77777777" w:rsidR="00AF7072" w:rsidRPr="00AF7072" w:rsidRDefault="00AF7072" w:rsidP="00AF7072">
      <w:pPr>
        <w:ind w:left="1680" w:hanging="1001"/>
        <w:rPr>
          <w:rFonts w:hAnsiTheme="minorEastAsia"/>
        </w:rPr>
      </w:pPr>
      <w:r w:rsidRPr="00AF7072">
        <w:rPr>
          <w:rFonts w:hAnsiTheme="minorEastAsia" w:hint="eastAsia"/>
        </w:rPr>
        <w:t>（3）</w:t>
      </w:r>
      <w:r w:rsidRPr="00AF7072">
        <w:rPr>
          <w:rFonts w:hAnsiTheme="minorEastAsia" w:hint="eastAsia"/>
        </w:rPr>
        <w:tab/>
        <w:t>投标人的报价均超过了采购预算，</w:t>
      </w:r>
      <w:r w:rsidR="00641311">
        <w:rPr>
          <w:rFonts w:hAnsiTheme="minorEastAsia" w:hint="eastAsia"/>
        </w:rPr>
        <w:t>采购人</w:t>
      </w:r>
      <w:r w:rsidRPr="00AF7072">
        <w:rPr>
          <w:rFonts w:hAnsiTheme="minorEastAsia" w:hint="eastAsia"/>
        </w:rPr>
        <w:t>不能支付的；</w:t>
      </w:r>
    </w:p>
    <w:p w14:paraId="6D8A0C0D" w14:textId="77777777" w:rsidR="00AF7072" w:rsidRDefault="00AF7072" w:rsidP="00AF7072">
      <w:pPr>
        <w:ind w:left="1680" w:hanging="1001"/>
        <w:rPr>
          <w:rFonts w:hAnsiTheme="minorEastAsia"/>
        </w:rPr>
      </w:pPr>
      <w:r w:rsidRPr="00AF7072">
        <w:rPr>
          <w:rFonts w:hAnsiTheme="minorEastAsia" w:hint="eastAsia"/>
        </w:rPr>
        <w:t>（4）</w:t>
      </w:r>
      <w:r w:rsidRPr="00AF7072">
        <w:rPr>
          <w:rFonts w:hAnsiTheme="minorEastAsia" w:hint="eastAsia"/>
        </w:rPr>
        <w:tab/>
        <w:t>因重大变故，采购任务取消的。</w:t>
      </w:r>
    </w:p>
    <w:p w14:paraId="63FD39F2" w14:textId="77777777" w:rsidR="000570A8" w:rsidRPr="000570A8" w:rsidRDefault="000570A8" w:rsidP="000570A8">
      <w:pPr>
        <w:pStyle w:val="-2"/>
        <w:rPr>
          <w:rFonts w:hAnsiTheme="minorEastAsia"/>
        </w:rPr>
      </w:pPr>
      <w:r w:rsidRPr="000570A8">
        <w:rPr>
          <w:rFonts w:hAnsiTheme="minorEastAsia" w:hint="eastAsia"/>
        </w:rPr>
        <w:t>废标后，</w:t>
      </w:r>
      <w:r w:rsidR="00A44A30">
        <w:rPr>
          <w:rFonts w:hAnsiTheme="minorEastAsia" w:hint="eastAsia"/>
        </w:rPr>
        <w:t>采购代理机构</w:t>
      </w:r>
      <w:r w:rsidRPr="000570A8">
        <w:rPr>
          <w:rFonts w:hAnsiTheme="minorEastAsia" w:hint="eastAsia"/>
        </w:rPr>
        <w:t>将废标结果在</w:t>
      </w:r>
      <w:r>
        <w:rPr>
          <w:rFonts w:hAnsiTheme="minorEastAsia" w:hint="eastAsia"/>
        </w:rPr>
        <w:t>本项目招标公告的</w:t>
      </w:r>
      <w:r w:rsidRPr="000570A8">
        <w:rPr>
          <w:rFonts w:hAnsiTheme="minorEastAsia" w:hint="eastAsia"/>
        </w:rPr>
        <w:t>发布媒体</w:t>
      </w:r>
      <w:r w:rsidR="0001233E">
        <w:rPr>
          <w:rFonts w:hAnsiTheme="minorEastAsia" w:hint="eastAsia"/>
        </w:rPr>
        <w:t>（公开招标时）或</w:t>
      </w:r>
      <w:r w:rsidR="0040507C" w:rsidRPr="0040507C">
        <w:rPr>
          <w:rFonts w:ascii="黑体" w:eastAsia="黑体" w:hAnsi="黑体" w:hint="eastAsia"/>
        </w:rPr>
        <w:t>《投标人</w:t>
      </w:r>
      <w:r w:rsidR="0001233E" w:rsidRPr="0040507C">
        <w:rPr>
          <w:rFonts w:ascii="黑体" w:eastAsia="黑体" w:hAnsi="黑体" w:hint="eastAsia"/>
        </w:rPr>
        <w:t>须知前附表</w:t>
      </w:r>
      <w:r w:rsidR="0040507C" w:rsidRPr="0040507C">
        <w:rPr>
          <w:rFonts w:ascii="黑体" w:eastAsia="黑体" w:hAnsi="黑体" w:hint="eastAsia"/>
        </w:rPr>
        <w:t>》</w:t>
      </w:r>
      <w:r w:rsidR="0040507C">
        <w:rPr>
          <w:rFonts w:hAnsiTheme="minorEastAsia" w:hint="eastAsia"/>
        </w:rPr>
        <w:t>指定</w:t>
      </w:r>
      <w:r w:rsidR="0001233E">
        <w:rPr>
          <w:rFonts w:hAnsiTheme="minorEastAsia" w:hint="eastAsia"/>
        </w:rPr>
        <w:t>媒体（邀请招标时）</w:t>
      </w:r>
      <w:r w:rsidRPr="000570A8">
        <w:rPr>
          <w:rFonts w:hAnsiTheme="minorEastAsia" w:hint="eastAsia"/>
        </w:rPr>
        <w:t>上</w:t>
      </w:r>
      <w:r>
        <w:rPr>
          <w:rFonts w:hAnsiTheme="minorEastAsia" w:hint="eastAsia"/>
        </w:rPr>
        <w:t>进行</w:t>
      </w:r>
      <w:r w:rsidRPr="000570A8">
        <w:rPr>
          <w:rFonts w:hAnsiTheme="minorEastAsia" w:hint="eastAsia"/>
        </w:rPr>
        <w:t>公告。</w:t>
      </w:r>
    </w:p>
    <w:p w14:paraId="04A4DB99" w14:textId="77777777" w:rsidR="003A2D1F" w:rsidRPr="009B60D2" w:rsidRDefault="003A2D1F" w:rsidP="009B60D2">
      <w:pPr>
        <w:pStyle w:val="2"/>
      </w:pPr>
      <w:bookmarkStart w:id="123" w:name="_Toc110417080"/>
      <w:r w:rsidRPr="009B60D2">
        <w:rPr>
          <w:rFonts w:hint="eastAsia"/>
        </w:rPr>
        <w:t>六、授予合同</w:t>
      </w:r>
      <w:bookmarkEnd w:id="123"/>
    </w:p>
    <w:p w14:paraId="43893886" w14:textId="77777777" w:rsidR="00563CBB" w:rsidRPr="00A1465D" w:rsidRDefault="00AD7832" w:rsidP="004E7107">
      <w:pPr>
        <w:pStyle w:val="-1"/>
        <w:ind w:left="679" w:hanging="679"/>
      </w:pPr>
      <w:r>
        <w:rPr>
          <w:rFonts w:hint="eastAsia"/>
        </w:rPr>
        <w:t>中标人的确定</w:t>
      </w:r>
      <w:r w:rsidR="00046998">
        <w:rPr>
          <w:rFonts w:hint="eastAsia"/>
        </w:rPr>
        <w:t>及合同授予</w:t>
      </w:r>
    </w:p>
    <w:p w14:paraId="024A5283" w14:textId="77777777" w:rsidR="00AB4603" w:rsidRDefault="00AB4603" w:rsidP="00806E65">
      <w:pPr>
        <w:pStyle w:val="-2"/>
      </w:pPr>
      <w:bookmarkStart w:id="124" w:name="_Ref51684061"/>
      <w:r w:rsidRPr="00AB4603">
        <w:rPr>
          <w:rFonts w:hint="eastAsia"/>
        </w:rPr>
        <w:t>采购人将在评标报告确定的中标候选人名单中按顺序确定中标人，或者，采购人委托评标委员会直接确定的中标人，采用上述何种方式确定中标人详见</w:t>
      </w:r>
      <w:r w:rsidRPr="00AB4603">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_Ref51684695 \r \h</w:instrText>
      </w:r>
      <w:r w:rsidR="00A2201C">
        <w:rPr>
          <w:rStyle w:val="aff7"/>
        </w:rPr>
        <w:instrText xml:space="preserve"> </w:instrText>
      </w:r>
      <w:r w:rsidR="00A2201C">
        <w:rPr>
          <w:rStyle w:val="aff7"/>
        </w:rPr>
      </w:r>
      <w:r w:rsidR="00A2201C">
        <w:rPr>
          <w:rStyle w:val="aff7"/>
        </w:rPr>
        <w:fldChar w:fldCharType="separate"/>
      </w:r>
      <w:r w:rsidR="007A197A">
        <w:rPr>
          <w:rStyle w:val="aff7"/>
        </w:rPr>
        <w:t>21</w:t>
      </w:r>
      <w:r w:rsidR="00A2201C">
        <w:rPr>
          <w:rStyle w:val="aff7"/>
        </w:rPr>
        <w:fldChar w:fldCharType="end"/>
      </w:r>
      <w:r w:rsidRPr="00AB4603">
        <w:rPr>
          <w:rStyle w:val="aff7"/>
          <w:rFonts w:hint="eastAsia"/>
        </w:rPr>
        <w:t>条。</w:t>
      </w:r>
      <w:bookmarkEnd w:id="124"/>
    </w:p>
    <w:p w14:paraId="784C194B" w14:textId="77777777" w:rsidR="00A14CAA" w:rsidRPr="00421D7C" w:rsidRDefault="00A14CAA" w:rsidP="00806E65">
      <w:pPr>
        <w:pStyle w:val="-2"/>
      </w:pPr>
      <w:bookmarkStart w:id="125" w:name="_Ref51684068"/>
      <w:r w:rsidRPr="00421D7C">
        <w:rPr>
          <w:rFonts w:hint="eastAsia"/>
        </w:rPr>
        <w:t>中标候选人并列的，由</w:t>
      </w:r>
      <w:r w:rsidR="00641311">
        <w:rPr>
          <w:rFonts w:hint="eastAsia"/>
        </w:rPr>
        <w:t>采购人</w:t>
      </w:r>
      <w:r w:rsidR="00AB4603">
        <w:rPr>
          <w:rFonts w:hint="eastAsia"/>
        </w:rPr>
        <w:t>或评标委员会</w:t>
      </w:r>
      <w:r w:rsidRPr="00421D7C">
        <w:rPr>
          <w:rFonts w:hint="eastAsia"/>
        </w:rPr>
        <w:t>按照</w:t>
      </w:r>
      <w:r w:rsidR="00F04305" w:rsidRPr="00F04305">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_Ref51684703 \r \h</w:instrText>
      </w:r>
      <w:r w:rsidR="00A2201C">
        <w:rPr>
          <w:rStyle w:val="aff7"/>
        </w:rPr>
        <w:instrText xml:space="preserve"> </w:instrText>
      </w:r>
      <w:r w:rsidR="00A2201C">
        <w:rPr>
          <w:rStyle w:val="aff7"/>
        </w:rPr>
      </w:r>
      <w:r w:rsidR="00A2201C">
        <w:rPr>
          <w:rStyle w:val="aff7"/>
        </w:rPr>
        <w:fldChar w:fldCharType="separate"/>
      </w:r>
      <w:r w:rsidR="007A197A">
        <w:rPr>
          <w:rStyle w:val="aff7"/>
        </w:rPr>
        <w:t>22</w:t>
      </w:r>
      <w:r w:rsidR="00A2201C">
        <w:rPr>
          <w:rStyle w:val="aff7"/>
        </w:rPr>
        <w:fldChar w:fldCharType="end"/>
      </w:r>
      <w:r w:rsidR="00F04305" w:rsidRPr="00F04305">
        <w:rPr>
          <w:rStyle w:val="aff7"/>
          <w:rFonts w:hint="eastAsia"/>
        </w:rPr>
        <w:t>条</w:t>
      </w:r>
      <w:r w:rsidRPr="00421D7C">
        <w:rPr>
          <w:rFonts w:hint="eastAsia"/>
        </w:rPr>
        <w:t>规定的方式确定中标人；</w:t>
      </w:r>
      <w:r w:rsidR="00F04305" w:rsidRPr="00F04305">
        <w:rPr>
          <w:rStyle w:val="aff7"/>
          <w:rFonts w:hint="eastAsia"/>
        </w:rPr>
        <w:t>《投标人须知前附表》第</w:t>
      </w:r>
      <w:r w:rsidR="00A2201C">
        <w:rPr>
          <w:rStyle w:val="aff7"/>
        </w:rPr>
        <w:fldChar w:fldCharType="begin"/>
      </w:r>
      <w:r w:rsidR="00A2201C">
        <w:rPr>
          <w:rStyle w:val="aff7"/>
        </w:rPr>
        <w:instrText xml:space="preserve"> </w:instrText>
      </w:r>
      <w:r w:rsidR="00A2201C">
        <w:rPr>
          <w:rStyle w:val="aff7"/>
          <w:rFonts w:hint="eastAsia"/>
        </w:rPr>
        <w:instrText>REF _Ref51684703 \r \h</w:instrText>
      </w:r>
      <w:r w:rsidR="00A2201C">
        <w:rPr>
          <w:rStyle w:val="aff7"/>
        </w:rPr>
        <w:instrText xml:space="preserve"> </w:instrText>
      </w:r>
      <w:r w:rsidR="00A2201C">
        <w:rPr>
          <w:rStyle w:val="aff7"/>
        </w:rPr>
      </w:r>
      <w:r w:rsidR="00A2201C">
        <w:rPr>
          <w:rStyle w:val="aff7"/>
        </w:rPr>
        <w:fldChar w:fldCharType="separate"/>
      </w:r>
      <w:r w:rsidR="007A197A">
        <w:rPr>
          <w:rStyle w:val="aff7"/>
        </w:rPr>
        <w:t>22</w:t>
      </w:r>
      <w:r w:rsidR="00A2201C">
        <w:rPr>
          <w:rStyle w:val="aff7"/>
        </w:rPr>
        <w:fldChar w:fldCharType="end"/>
      </w:r>
      <w:r w:rsidR="00F04305" w:rsidRPr="00F04305">
        <w:rPr>
          <w:rStyle w:val="aff7"/>
          <w:rFonts w:hint="eastAsia"/>
        </w:rPr>
        <w:t>条</w:t>
      </w:r>
      <w:r w:rsidRPr="00421D7C">
        <w:rPr>
          <w:rFonts w:hint="eastAsia"/>
        </w:rPr>
        <w:t>未规定的，采取随机抽取的方式确定。</w:t>
      </w:r>
      <w:bookmarkEnd w:id="125"/>
    </w:p>
    <w:p w14:paraId="1A734AD0" w14:textId="77777777" w:rsidR="005D365A" w:rsidRPr="00A1465D" w:rsidRDefault="005D365A" w:rsidP="004E7107">
      <w:pPr>
        <w:pStyle w:val="-1"/>
        <w:ind w:left="679" w:hanging="679"/>
      </w:pPr>
      <w:r w:rsidRPr="00A1465D">
        <w:rPr>
          <w:rFonts w:hint="eastAsia"/>
        </w:rPr>
        <w:t>中标通知</w:t>
      </w:r>
    </w:p>
    <w:p w14:paraId="5409BBA4" w14:textId="77777777" w:rsidR="000570A8" w:rsidRDefault="00C1427F" w:rsidP="000570A8">
      <w:pPr>
        <w:pStyle w:val="-2"/>
      </w:pPr>
      <w:r>
        <w:rPr>
          <w:rFonts w:hint="eastAsia"/>
        </w:rPr>
        <w:t>公开招标</w:t>
      </w:r>
      <w:r w:rsidR="000570A8">
        <w:rPr>
          <w:rFonts w:hint="eastAsia"/>
        </w:rPr>
        <w:t>中标人确定后，</w:t>
      </w:r>
      <w:r w:rsidR="00A44A30">
        <w:rPr>
          <w:rFonts w:hint="eastAsia"/>
        </w:rPr>
        <w:t>采购代理机构</w:t>
      </w:r>
      <w:r w:rsidR="000570A8">
        <w:rPr>
          <w:rFonts w:hint="eastAsia"/>
        </w:rPr>
        <w:t>将在刊登本次招标公告的媒体上发布中标公告，同时以书面形式向中标人发出中标通知书。</w:t>
      </w:r>
      <w:r>
        <w:rPr>
          <w:rFonts w:hint="eastAsia"/>
        </w:rPr>
        <w:t>邀请招标中标人确定后，采购代理机构将在</w:t>
      </w:r>
      <w:r w:rsidR="009D208F" w:rsidRPr="009D208F">
        <w:rPr>
          <w:rFonts w:ascii="黑体" w:eastAsia="黑体" w:hAnsi="黑体" w:hint="eastAsia"/>
        </w:rPr>
        <w:t>《</w:t>
      </w:r>
      <w:r w:rsidRPr="009D208F">
        <w:rPr>
          <w:rFonts w:ascii="黑体" w:eastAsia="黑体" w:hAnsi="黑体" w:hint="eastAsia"/>
        </w:rPr>
        <w:t>投标人须知前附表</w:t>
      </w:r>
      <w:r w:rsidR="009D208F" w:rsidRPr="009D208F">
        <w:rPr>
          <w:rFonts w:ascii="黑体" w:eastAsia="黑体" w:hAnsi="黑体" w:hint="eastAsia"/>
        </w:rPr>
        <w:t>》</w:t>
      </w:r>
      <w:r>
        <w:rPr>
          <w:rFonts w:hint="eastAsia"/>
        </w:rPr>
        <w:t>指定的媒体上发布中标公告，同时以书面形式向中标人</w:t>
      </w:r>
      <w:r>
        <w:rPr>
          <w:rFonts w:hint="eastAsia"/>
        </w:rPr>
        <w:lastRenderedPageBreak/>
        <w:t>发出中标通知书。</w:t>
      </w:r>
      <w:r w:rsidR="000570A8">
        <w:rPr>
          <w:rFonts w:hint="eastAsia"/>
        </w:rPr>
        <w:t>中标通知书对</w:t>
      </w:r>
      <w:r w:rsidR="00A44A30">
        <w:rPr>
          <w:rFonts w:hint="eastAsia"/>
        </w:rPr>
        <w:t>采购人</w:t>
      </w:r>
      <w:r w:rsidR="000570A8">
        <w:rPr>
          <w:rFonts w:hint="eastAsia"/>
        </w:rPr>
        <w:t>和中标人具有同等法律效力。中标通知书发出后，</w:t>
      </w:r>
      <w:r w:rsidR="00A44A30">
        <w:rPr>
          <w:rFonts w:hint="eastAsia"/>
        </w:rPr>
        <w:t>采购人</w:t>
      </w:r>
      <w:r w:rsidR="000570A8">
        <w:rPr>
          <w:rFonts w:hint="eastAsia"/>
        </w:rPr>
        <w:t>改变招标结果或者中标人放弃中标，应当承担相应的法律责任。</w:t>
      </w:r>
    </w:p>
    <w:p w14:paraId="1470779E" w14:textId="77777777" w:rsidR="003B78D2" w:rsidRPr="00A1465D" w:rsidRDefault="000570A8" w:rsidP="004E1516">
      <w:pPr>
        <w:pStyle w:val="-2"/>
        <w:ind w:left="679" w:hanging="679"/>
      </w:pPr>
      <w:r>
        <w:rPr>
          <w:rFonts w:hint="eastAsia"/>
        </w:rPr>
        <w:t>中标通知书是合同的组成部分。</w:t>
      </w:r>
    </w:p>
    <w:p w14:paraId="39A9B799" w14:textId="77777777" w:rsidR="00171360" w:rsidRPr="00A1465D" w:rsidRDefault="00436F13" w:rsidP="004E7107">
      <w:pPr>
        <w:pStyle w:val="-1"/>
        <w:ind w:left="679" w:hanging="679"/>
      </w:pPr>
      <w:bookmarkStart w:id="126" w:name="_Ref469993976"/>
      <w:r w:rsidRPr="00A1465D">
        <w:rPr>
          <w:rFonts w:hint="eastAsia"/>
        </w:rPr>
        <w:t>签订合同</w:t>
      </w:r>
      <w:bookmarkEnd w:id="126"/>
    </w:p>
    <w:p w14:paraId="3EF54232" w14:textId="77777777" w:rsidR="00FB74E1" w:rsidRPr="00A1465D" w:rsidRDefault="00FB74E1" w:rsidP="004E7107">
      <w:pPr>
        <w:pStyle w:val="-2"/>
        <w:ind w:left="679" w:hanging="679"/>
      </w:pPr>
      <w:r w:rsidRPr="00A1465D">
        <w:rPr>
          <w:rFonts w:hint="eastAsia"/>
        </w:rPr>
        <w:t>《中标通知书》发出后30日内，中标人应按照招标文件和中标人的投标文件及评标过程中的有关澄清文件等订立书面合同。中标人不得与</w:t>
      </w:r>
      <w:r w:rsidR="00641311">
        <w:rPr>
          <w:rFonts w:hint="eastAsia"/>
        </w:rPr>
        <w:t>采购人</w:t>
      </w:r>
      <w:r w:rsidRPr="00A1465D">
        <w:rPr>
          <w:rFonts w:hint="eastAsia"/>
        </w:rPr>
        <w:t>再订立背离合同实质性内容的其他协议。</w:t>
      </w:r>
    </w:p>
    <w:p w14:paraId="61F95B4B" w14:textId="77777777" w:rsidR="000570A8" w:rsidRDefault="000570A8" w:rsidP="000570A8">
      <w:pPr>
        <w:pStyle w:val="-2"/>
      </w:pPr>
      <w:bookmarkStart w:id="127" w:name="_Ref51684086"/>
      <w:r>
        <w:rPr>
          <w:rFonts w:hint="eastAsia"/>
        </w:rPr>
        <w:t>未经</w:t>
      </w:r>
      <w:r w:rsidR="00A44A30">
        <w:rPr>
          <w:rFonts w:hint="eastAsia"/>
        </w:rPr>
        <w:t>采购人</w:t>
      </w:r>
      <w:r>
        <w:rPr>
          <w:rFonts w:hint="eastAsia"/>
        </w:rPr>
        <w:t>事先给予书面同意，中标人不得将本项目分包，</w:t>
      </w:r>
      <w:r w:rsidR="00F3663D">
        <w:rPr>
          <w:rFonts w:hint="eastAsia"/>
        </w:rPr>
        <w:t>即</w:t>
      </w:r>
      <w:r>
        <w:rPr>
          <w:rFonts w:hint="eastAsia"/>
        </w:rPr>
        <w:t>不得将合同全部及任何</w:t>
      </w:r>
      <w:r w:rsidR="00F3663D">
        <w:rPr>
          <w:rFonts w:hint="eastAsia"/>
        </w:rPr>
        <w:t>部分</w:t>
      </w:r>
      <w:r>
        <w:rPr>
          <w:rFonts w:hint="eastAsia"/>
        </w:rPr>
        <w:t>权利、义务向第三方转让。</w:t>
      </w:r>
      <w:r w:rsidR="00F3663D">
        <w:rPr>
          <w:rFonts w:hint="eastAsia"/>
        </w:rPr>
        <w:t>本次招标是否允许分包以及</w:t>
      </w:r>
      <w:r>
        <w:rPr>
          <w:rFonts w:hint="eastAsia"/>
        </w:rPr>
        <w:t>分包要求见</w:t>
      </w:r>
      <w:r w:rsidR="001C63D7" w:rsidRPr="001C63D7">
        <w:rPr>
          <w:rStyle w:val="aff7"/>
          <w:rFonts w:hint="eastAsia"/>
        </w:rPr>
        <w:t>《投标人须知前附表》</w:t>
      </w:r>
      <w:r w:rsidRPr="001C63D7">
        <w:rPr>
          <w:rStyle w:val="aff7"/>
          <w:rFonts w:hint="eastAsia"/>
        </w:rPr>
        <w:t>第</w:t>
      </w:r>
      <w:r w:rsidR="006F781D">
        <w:rPr>
          <w:rStyle w:val="aff7"/>
        </w:rPr>
        <w:fldChar w:fldCharType="begin"/>
      </w:r>
      <w:r w:rsidR="006F781D">
        <w:rPr>
          <w:rStyle w:val="aff7"/>
        </w:rPr>
        <w:instrText xml:space="preserve"> </w:instrText>
      </w:r>
      <w:r w:rsidR="006F781D">
        <w:rPr>
          <w:rStyle w:val="aff7"/>
          <w:rFonts w:hint="eastAsia"/>
        </w:rPr>
        <w:instrText>REF _Ref53228485 \r \h</w:instrText>
      </w:r>
      <w:r w:rsidR="006F781D">
        <w:rPr>
          <w:rStyle w:val="aff7"/>
        </w:rPr>
        <w:instrText xml:space="preserve"> </w:instrText>
      </w:r>
      <w:r w:rsidR="006F781D">
        <w:rPr>
          <w:rStyle w:val="aff7"/>
        </w:rPr>
      </w:r>
      <w:r w:rsidR="006F781D">
        <w:rPr>
          <w:rStyle w:val="aff7"/>
        </w:rPr>
        <w:fldChar w:fldCharType="separate"/>
      </w:r>
      <w:r w:rsidR="007A197A">
        <w:rPr>
          <w:rStyle w:val="aff7"/>
        </w:rPr>
        <w:t>23</w:t>
      </w:r>
      <w:r w:rsidR="006F781D">
        <w:rPr>
          <w:rStyle w:val="aff7"/>
        </w:rPr>
        <w:fldChar w:fldCharType="end"/>
      </w:r>
      <w:r w:rsidRPr="001C63D7">
        <w:rPr>
          <w:rStyle w:val="aff7"/>
          <w:rFonts w:hint="eastAsia"/>
        </w:rPr>
        <w:t>条</w:t>
      </w:r>
      <w:r>
        <w:rPr>
          <w:rFonts w:hint="eastAsia"/>
        </w:rPr>
        <w:t>。</w:t>
      </w:r>
      <w:r w:rsidR="00F3663D">
        <w:rPr>
          <w:rFonts w:hint="eastAsia"/>
        </w:rPr>
        <w:t>不允许分包的项目或部分中标人</w:t>
      </w:r>
      <w:r w:rsidR="001C63D7">
        <w:rPr>
          <w:rFonts w:hint="eastAsia"/>
        </w:rPr>
        <w:t>进行</w:t>
      </w:r>
      <w:r w:rsidR="00F3663D">
        <w:rPr>
          <w:rFonts w:hint="eastAsia"/>
        </w:rPr>
        <w:t>分包的，将被视为严重违约</w:t>
      </w:r>
      <w:r w:rsidR="001C63D7">
        <w:rPr>
          <w:rFonts w:hint="eastAsia"/>
        </w:rPr>
        <w:t>，依法依约承担相应法律责任</w:t>
      </w:r>
      <w:r w:rsidR="00F3663D">
        <w:rPr>
          <w:rFonts w:hint="eastAsia"/>
        </w:rPr>
        <w:t>。</w:t>
      </w:r>
      <w:bookmarkEnd w:id="127"/>
    </w:p>
    <w:p w14:paraId="36303200" w14:textId="77777777" w:rsidR="00DF5192" w:rsidRPr="00A1465D" w:rsidRDefault="000570A8" w:rsidP="000570A8">
      <w:pPr>
        <w:pStyle w:val="-2"/>
      </w:pPr>
      <w:r>
        <w:rPr>
          <w:rFonts w:hint="eastAsia"/>
        </w:rPr>
        <w:t>中标人拒绝与</w:t>
      </w:r>
      <w:r w:rsidR="00A44A30">
        <w:rPr>
          <w:rFonts w:hint="eastAsia"/>
        </w:rPr>
        <w:t>采购人</w:t>
      </w:r>
      <w:r>
        <w:rPr>
          <w:rFonts w:hint="eastAsia"/>
        </w:rPr>
        <w:t>签订合同的，</w:t>
      </w:r>
      <w:r w:rsidR="00A44A30">
        <w:rPr>
          <w:rFonts w:hint="eastAsia"/>
        </w:rPr>
        <w:t>采购人</w:t>
      </w:r>
      <w:r>
        <w:rPr>
          <w:rFonts w:hint="eastAsia"/>
        </w:rPr>
        <w:t>可以按照评标报告推荐的中标候选人名单排序，确定下一候选人为中标人，也可以重新开展政府采购活动。</w:t>
      </w:r>
    </w:p>
    <w:p w14:paraId="71FAF719" w14:textId="77777777" w:rsidR="000B2E09" w:rsidRPr="00A1465D" w:rsidRDefault="000B2E09" w:rsidP="00C61597">
      <w:pPr>
        <w:pStyle w:val="-1"/>
      </w:pPr>
      <w:r w:rsidRPr="00A1465D">
        <w:rPr>
          <w:rFonts w:hint="eastAsia"/>
        </w:rPr>
        <w:t>招标代理服务费</w:t>
      </w:r>
    </w:p>
    <w:p w14:paraId="43E676C3" w14:textId="77777777" w:rsidR="00C41624" w:rsidRPr="00C41624" w:rsidRDefault="001C63D7" w:rsidP="001B3A47">
      <w:pPr>
        <w:pStyle w:val="-2"/>
      </w:pPr>
      <w:bookmarkStart w:id="128" w:name="_Ref506187614"/>
      <w:r w:rsidRPr="001C63D7">
        <w:rPr>
          <w:rFonts w:hint="eastAsia"/>
        </w:rPr>
        <w:t>中标人须在领取中标通知书的同时，按照</w:t>
      </w:r>
      <w:r w:rsidR="00F73C04">
        <w:rPr>
          <w:rStyle w:val="aff7"/>
          <w:rFonts w:hint="eastAsia"/>
        </w:rPr>
        <w:t>《</w:t>
      </w:r>
      <w:r w:rsidR="00F73C04" w:rsidRPr="00F73C04">
        <w:rPr>
          <w:rStyle w:val="aff7"/>
          <w:rFonts w:hint="eastAsia"/>
        </w:rPr>
        <w:t>投标人须知前附表</w:t>
      </w:r>
      <w:r w:rsidR="00F73C04">
        <w:rPr>
          <w:rStyle w:val="aff7"/>
          <w:rFonts w:hint="eastAsia"/>
        </w:rPr>
        <w:t>》</w:t>
      </w:r>
      <w:r w:rsidRPr="00F73C04">
        <w:rPr>
          <w:rStyle w:val="aff7"/>
          <w:rFonts w:hint="eastAsia"/>
        </w:rPr>
        <w:t>第</w:t>
      </w:r>
      <w:r w:rsidR="00F73C04">
        <w:rPr>
          <w:rStyle w:val="aff7"/>
        </w:rPr>
        <w:fldChar w:fldCharType="begin"/>
      </w:r>
      <w:r w:rsidR="00F73C04">
        <w:rPr>
          <w:rStyle w:val="aff7"/>
        </w:rPr>
        <w:instrText xml:space="preserve"> </w:instrText>
      </w:r>
      <w:r w:rsidR="00F73C04">
        <w:rPr>
          <w:rStyle w:val="aff7"/>
          <w:rFonts w:hint="eastAsia"/>
        </w:rPr>
        <w:instrText>REF _Ref53228540 \r \h</w:instrText>
      </w:r>
      <w:r w:rsidR="00F73C04">
        <w:rPr>
          <w:rStyle w:val="aff7"/>
        </w:rPr>
        <w:instrText xml:space="preserve"> </w:instrText>
      </w:r>
      <w:r w:rsidR="00F73C04">
        <w:rPr>
          <w:rStyle w:val="aff7"/>
        </w:rPr>
      </w:r>
      <w:r w:rsidR="00F73C04">
        <w:rPr>
          <w:rStyle w:val="aff7"/>
        </w:rPr>
        <w:fldChar w:fldCharType="separate"/>
      </w:r>
      <w:r w:rsidR="007A197A">
        <w:rPr>
          <w:rStyle w:val="aff7"/>
        </w:rPr>
        <w:t>24</w:t>
      </w:r>
      <w:r w:rsidR="00F73C04">
        <w:rPr>
          <w:rStyle w:val="aff7"/>
        </w:rPr>
        <w:fldChar w:fldCharType="end"/>
      </w:r>
      <w:r w:rsidRPr="00F73C04">
        <w:rPr>
          <w:rStyle w:val="aff7"/>
          <w:rFonts w:hint="eastAsia"/>
        </w:rPr>
        <w:t>条</w:t>
      </w:r>
      <w:r w:rsidRPr="001C63D7">
        <w:rPr>
          <w:rFonts w:hint="eastAsia"/>
        </w:rPr>
        <w:t>规定的标准向</w:t>
      </w:r>
      <w:r w:rsidR="00A44A30">
        <w:rPr>
          <w:rFonts w:hint="eastAsia"/>
        </w:rPr>
        <w:t>采购代理机构</w:t>
      </w:r>
      <w:r w:rsidRPr="001C63D7">
        <w:rPr>
          <w:rFonts w:hint="eastAsia"/>
        </w:rPr>
        <w:t>支付招标代理服务费</w:t>
      </w:r>
      <w:r w:rsidR="00B14C7C" w:rsidRPr="00B14C7C">
        <w:rPr>
          <w:rFonts w:hint="eastAsia"/>
        </w:rPr>
        <w:t>。</w:t>
      </w:r>
      <w:bookmarkEnd w:id="128"/>
    </w:p>
    <w:p w14:paraId="7B66FA44" w14:textId="77777777" w:rsidR="00415011" w:rsidRPr="0081451A" w:rsidRDefault="00BE421B" w:rsidP="00BE421B">
      <w:pPr>
        <w:pStyle w:val="2"/>
      </w:pPr>
      <w:bookmarkStart w:id="129" w:name="_Toc110417081"/>
      <w:r w:rsidRPr="0081451A">
        <w:rPr>
          <w:rFonts w:hint="eastAsia"/>
        </w:rPr>
        <w:t>七、</w:t>
      </w:r>
      <w:r w:rsidR="004E2A2D" w:rsidRPr="0081451A">
        <w:rPr>
          <w:rFonts w:hint="eastAsia"/>
        </w:rPr>
        <w:t>其他</w:t>
      </w:r>
      <w:bookmarkEnd w:id="129"/>
    </w:p>
    <w:p w14:paraId="389C0454" w14:textId="77777777" w:rsidR="00885F93" w:rsidRPr="0081451A" w:rsidRDefault="00885F93" w:rsidP="00885F93">
      <w:pPr>
        <w:pStyle w:val="-1"/>
      </w:pPr>
      <w:bookmarkStart w:id="130" w:name="_Ref506123196"/>
      <w:r w:rsidRPr="0081451A">
        <w:rPr>
          <w:rFonts w:hint="eastAsia"/>
        </w:rPr>
        <w:t>质疑提出</w:t>
      </w:r>
      <w:bookmarkEnd w:id="130"/>
      <w:r w:rsidR="000570A8">
        <w:rPr>
          <w:rFonts w:hint="eastAsia"/>
        </w:rPr>
        <w:t>与答复</w:t>
      </w:r>
    </w:p>
    <w:p w14:paraId="545EEDA5" w14:textId="77777777" w:rsidR="000570A8" w:rsidRDefault="000570A8" w:rsidP="000570A8">
      <w:pPr>
        <w:pStyle w:val="-2"/>
      </w:pPr>
      <w:r w:rsidRPr="000570A8">
        <w:rPr>
          <w:rFonts w:hint="eastAsia"/>
        </w:rPr>
        <w:t>投标人认为招标文件、招标过程、中标结果使自己的权益受到损害的，可以在知道或者应知其权益受到损害之日起7个工作日内，以书面形式向</w:t>
      </w:r>
      <w:r w:rsidR="00A44A30">
        <w:rPr>
          <w:rFonts w:hint="eastAsia"/>
        </w:rPr>
        <w:t>采购人</w:t>
      </w:r>
      <w:r w:rsidRPr="000570A8">
        <w:rPr>
          <w:rFonts w:hint="eastAsia"/>
        </w:rPr>
        <w:t>、</w:t>
      </w:r>
      <w:r w:rsidR="00A44A30">
        <w:rPr>
          <w:rFonts w:hint="eastAsia"/>
        </w:rPr>
        <w:t>采购代理机构</w:t>
      </w:r>
      <w:r w:rsidRPr="000570A8">
        <w:rPr>
          <w:rFonts w:hint="eastAsia"/>
        </w:rPr>
        <w:t>提出质疑。投标人应在法定质疑期内一次性提出针对同一招标程序环节的质疑，否则</w:t>
      </w:r>
      <w:r w:rsidR="00A44A30">
        <w:rPr>
          <w:rFonts w:hint="eastAsia"/>
        </w:rPr>
        <w:t>采购人</w:t>
      </w:r>
      <w:r w:rsidRPr="000570A8">
        <w:rPr>
          <w:rFonts w:hint="eastAsia"/>
        </w:rPr>
        <w:t>及</w:t>
      </w:r>
      <w:r w:rsidR="00A44A30">
        <w:rPr>
          <w:rFonts w:hint="eastAsia"/>
        </w:rPr>
        <w:t>采购代理机构</w:t>
      </w:r>
      <w:r w:rsidRPr="000570A8">
        <w:rPr>
          <w:rFonts w:hint="eastAsia"/>
        </w:rPr>
        <w:t>有权拒绝回复投标人对同一招标程序环节提出的新增质疑。</w:t>
      </w:r>
    </w:p>
    <w:p w14:paraId="58CFB8B1" w14:textId="77777777" w:rsidR="00070A75" w:rsidRPr="000570A8" w:rsidRDefault="00070A75" w:rsidP="000570A8">
      <w:pPr>
        <w:pStyle w:val="-2"/>
      </w:pPr>
      <w:r w:rsidRPr="00070A75">
        <w:rPr>
          <w:rFonts w:hint="eastAsia"/>
        </w:rPr>
        <w:t>提出质疑的投标人应当是参与所质疑项目</w:t>
      </w:r>
      <w:r w:rsidRPr="0081451A">
        <w:rPr>
          <w:rFonts w:hint="eastAsia"/>
        </w:rPr>
        <w:t>相关</w:t>
      </w:r>
      <w:r>
        <w:rPr>
          <w:rFonts w:hint="eastAsia"/>
        </w:rPr>
        <w:t>包件</w:t>
      </w:r>
      <w:r w:rsidRPr="00070A75">
        <w:rPr>
          <w:rFonts w:hint="eastAsia"/>
        </w:rPr>
        <w:t>招标活动的投标人。潜在投标人已依法获取其可质疑的招标文件的，可以对该文件提出质疑。</w:t>
      </w:r>
    </w:p>
    <w:p w14:paraId="33ED51C4" w14:textId="77777777" w:rsidR="006B0740" w:rsidRPr="0081451A" w:rsidRDefault="00070A75" w:rsidP="0006628A">
      <w:pPr>
        <w:pStyle w:val="-2"/>
      </w:pPr>
      <w:bookmarkStart w:id="131" w:name="_Ref506132523"/>
      <w:r w:rsidRPr="0081451A">
        <w:rPr>
          <w:rFonts w:hint="eastAsia"/>
        </w:rPr>
        <w:t>应当提交书面质疑函和必要的证明材料，</w:t>
      </w:r>
      <w:bookmarkStart w:id="132" w:name="_Ref506126714"/>
      <w:bookmarkEnd w:id="131"/>
      <w:r w:rsidR="006B0740" w:rsidRPr="0081451A">
        <w:rPr>
          <w:rFonts w:hint="eastAsia"/>
        </w:rPr>
        <w:t>质疑函应当包括下列内容：</w:t>
      </w:r>
      <w:bookmarkEnd w:id="132"/>
    </w:p>
    <w:p w14:paraId="3266A286" w14:textId="77777777" w:rsidR="006B0740" w:rsidRPr="0081451A" w:rsidRDefault="006B0740" w:rsidP="00F05ECE">
      <w:pPr>
        <w:ind w:left="1680" w:hanging="1001"/>
      </w:pPr>
      <w:r w:rsidRPr="0081451A">
        <w:rPr>
          <w:rFonts w:hint="eastAsia"/>
        </w:rPr>
        <w:t>（</w:t>
      </w:r>
      <w:r w:rsidR="00F05ECE" w:rsidRPr="0081451A">
        <w:rPr>
          <w:rFonts w:hint="eastAsia"/>
        </w:rPr>
        <w:t>1</w:t>
      </w:r>
      <w:r w:rsidRPr="0081451A">
        <w:rPr>
          <w:rFonts w:hint="eastAsia"/>
        </w:rPr>
        <w:t>）</w:t>
      </w:r>
      <w:r w:rsidR="00F05ECE" w:rsidRPr="0081451A">
        <w:rPr>
          <w:rFonts w:hint="eastAsia"/>
        </w:rPr>
        <w:tab/>
      </w:r>
      <w:r w:rsidRPr="0081451A">
        <w:rPr>
          <w:rFonts w:hint="eastAsia"/>
        </w:rPr>
        <w:t>供应商的名称、地址、邮编、</w:t>
      </w:r>
      <w:r w:rsidR="00E121A3" w:rsidRPr="0081451A">
        <w:rPr>
          <w:rFonts w:hint="eastAsia"/>
        </w:rPr>
        <w:t>电子邮箱、</w:t>
      </w:r>
      <w:r w:rsidRPr="0081451A">
        <w:rPr>
          <w:rFonts w:hint="eastAsia"/>
        </w:rPr>
        <w:t>联系人及联系电话；</w:t>
      </w:r>
    </w:p>
    <w:p w14:paraId="2675ABC0" w14:textId="77777777" w:rsidR="006B0740" w:rsidRPr="0081451A" w:rsidRDefault="006B0740" w:rsidP="00F05ECE">
      <w:pPr>
        <w:ind w:left="1680" w:hanging="1001"/>
      </w:pPr>
      <w:r w:rsidRPr="0081451A">
        <w:rPr>
          <w:rFonts w:hint="eastAsia"/>
        </w:rPr>
        <w:t>（</w:t>
      </w:r>
      <w:r w:rsidR="00F05ECE" w:rsidRPr="0081451A">
        <w:rPr>
          <w:rFonts w:hint="eastAsia"/>
        </w:rPr>
        <w:t>2</w:t>
      </w:r>
      <w:r w:rsidRPr="0081451A">
        <w:rPr>
          <w:rFonts w:hint="eastAsia"/>
        </w:rPr>
        <w:t>）</w:t>
      </w:r>
      <w:r w:rsidR="00F05ECE" w:rsidRPr="0081451A">
        <w:rPr>
          <w:rFonts w:hint="eastAsia"/>
        </w:rPr>
        <w:tab/>
      </w:r>
      <w:r w:rsidRPr="0081451A">
        <w:rPr>
          <w:rFonts w:hint="eastAsia"/>
        </w:rPr>
        <w:t>质疑项目的名称、编号</w:t>
      </w:r>
      <w:r w:rsidR="000204A8" w:rsidRPr="0081451A">
        <w:rPr>
          <w:rFonts w:hint="eastAsia"/>
        </w:rPr>
        <w:t>、包</w:t>
      </w:r>
      <w:r w:rsidR="009D74B9">
        <w:rPr>
          <w:rFonts w:hint="eastAsia"/>
        </w:rPr>
        <w:t>件</w:t>
      </w:r>
      <w:r w:rsidR="000204A8" w:rsidRPr="0081451A">
        <w:rPr>
          <w:rFonts w:hint="eastAsia"/>
        </w:rPr>
        <w:t>号、包</w:t>
      </w:r>
      <w:r w:rsidR="009D74B9">
        <w:rPr>
          <w:rFonts w:hint="eastAsia"/>
        </w:rPr>
        <w:t>件</w:t>
      </w:r>
      <w:r w:rsidR="000204A8" w:rsidRPr="0081451A">
        <w:rPr>
          <w:rFonts w:hint="eastAsia"/>
        </w:rPr>
        <w:t>名称</w:t>
      </w:r>
      <w:r w:rsidRPr="0081451A">
        <w:rPr>
          <w:rFonts w:hint="eastAsia"/>
        </w:rPr>
        <w:t>；</w:t>
      </w:r>
    </w:p>
    <w:p w14:paraId="0B4A99A7" w14:textId="77777777" w:rsidR="006B0740" w:rsidRPr="0081451A" w:rsidRDefault="006B0740" w:rsidP="00F05ECE">
      <w:pPr>
        <w:ind w:left="1680" w:hanging="1001"/>
      </w:pPr>
      <w:r w:rsidRPr="0081451A">
        <w:rPr>
          <w:rFonts w:hint="eastAsia"/>
        </w:rPr>
        <w:t>（</w:t>
      </w:r>
      <w:r w:rsidR="00F05ECE" w:rsidRPr="0081451A">
        <w:rPr>
          <w:rFonts w:hint="eastAsia"/>
        </w:rPr>
        <w:t>3</w:t>
      </w:r>
      <w:r w:rsidRPr="0081451A">
        <w:rPr>
          <w:rFonts w:hint="eastAsia"/>
        </w:rPr>
        <w:t>）</w:t>
      </w:r>
      <w:r w:rsidR="00F05ECE" w:rsidRPr="0081451A">
        <w:rPr>
          <w:rFonts w:hint="eastAsia"/>
        </w:rPr>
        <w:tab/>
      </w:r>
      <w:r w:rsidRPr="0081451A">
        <w:rPr>
          <w:rFonts w:hint="eastAsia"/>
        </w:rPr>
        <w:t>具体、明确的质疑事项和与质疑事项相关的请求；</w:t>
      </w:r>
    </w:p>
    <w:p w14:paraId="47F55849" w14:textId="77777777" w:rsidR="006B0740" w:rsidRPr="0081451A" w:rsidRDefault="006B0740" w:rsidP="00F05ECE">
      <w:pPr>
        <w:ind w:left="1680" w:hanging="1001"/>
      </w:pPr>
      <w:r w:rsidRPr="0081451A">
        <w:rPr>
          <w:rFonts w:hint="eastAsia"/>
        </w:rPr>
        <w:t>（</w:t>
      </w:r>
      <w:r w:rsidR="00F05ECE" w:rsidRPr="0081451A">
        <w:rPr>
          <w:rFonts w:hint="eastAsia"/>
        </w:rPr>
        <w:t>4</w:t>
      </w:r>
      <w:r w:rsidRPr="0081451A">
        <w:rPr>
          <w:rFonts w:hint="eastAsia"/>
        </w:rPr>
        <w:t>）</w:t>
      </w:r>
      <w:r w:rsidR="00F05ECE" w:rsidRPr="0081451A">
        <w:rPr>
          <w:rFonts w:hint="eastAsia"/>
        </w:rPr>
        <w:tab/>
      </w:r>
      <w:r w:rsidRPr="0081451A">
        <w:rPr>
          <w:rFonts w:hint="eastAsia"/>
        </w:rPr>
        <w:t>事实依据；</w:t>
      </w:r>
    </w:p>
    <w:p w14:paraId="2A48C056" w14:textId="77777777" w:rsidR="006B0740" w:rsidRPr="0081451A" w:rsidRDefault="006B0740" w:rsidP="00F05ECE">
      <w:pPr>
        <w:ind w:left="1680" w:hanging="1001"/>
      </w:pPr>
      <w:r w:rsidRPr="0081451A">
        <w:rPr>
          <w:rFonts w:hint="eastAsia"/>
        </w:rPr>
        <w:t>（</w:t>
      </w:r>
      <w:r w:rsidR="00F05ECE" w:rsidRPr="0081451A">
        <w:rPr>
          <w:rFonts w:hint="eastAsia"/>
        </w:rPr>
        <w:t>5</w:t>
      </w:r>
      <w:r w:rsidRPr="0081451A">
        <w:rPr>
          <w:rFonts w:hint="eastAsia"/>
        </w:rPr>
        <w:t>）</w:t>
      </w:r>
      <w:r w:rsidR="00F05ECE" w:rsidRPr="0081451A">
        <w:rPr>
          <w:rFonts w:hint="eastAsia"/>
        </w:rPr>
        <w:tab/>
      </w:r>
      <w:r w:rsidRPr="0081451A">
        <w:rPr>
          <w:rFonts w:hint="eastAsia"/>
        </w:rPr>
        <w:t>必要的法律依据；</w:t>
      </w:r>
    </w:p>
    <w:p w14:paraId="44077896" w14:textId="77777777" w:rsidR="006B0740" w:rsidRPr="0081451A" w:rsidRDefault="006B0740" w:rsidP="00F05ECE">
      <w:pPr>
        <w:ind w:left="1680" w:hanging="1001"/>
      </w:pPr>
      <w:r w:rsidRPr="0081451A">
        <w:rPr>
          <w:rFonts w:hint="eastAsia"/>
        </w:rPr>
        <w:t>（</w:t>
      </w:r>
      <w:r w:rsidR="00F05ECE" w:rsidRPr="0081451A">
        <w:rPr>
          <w:rFonts w:hint="eastAsia"/>
        </w:rPr>
        <w:t>6</w:t>
      </w:r>
      <w:r w:rsidRPr="0081451A">
        <w:rPr>
          <w:rFonts w:hint="eastAsia"/>
        </w:rPr>
        <w:t>）</w:t>
      </w:r>
      <w:r w:rsidR="00F05ECE" w:rsidRPr="0081451A">
        <w:rPr>
          <w:rFonts w:hint="eastAsia"/>
        </w:rPr>
        <w:tab/>
      </w:r>
      <w:r w:rsidRPr="0081451A">
        <w:rPr>
          <w:rFonts w:hint="eastAsia"/>
        </w:rPr>
        <w:t>提出质疑的日期。</w:t>
      </w:r>
    </w:p>
    <w:p w14:paraId="6DA9E80F" w14:textId="77777777" w:rsidR="006B0740" w:rsidRDefault="006B0740" w:rsidP="006B0740">
      <w:pPr>
        <w:pStyle w:val="-2"/>
        <w:numPr>
          <w:ilvl w:val="0"/>
          <w:numId w:val="0"/>
        </w:numPr>
        <w:ind w:left="680"/>
      </w:pPr>
      <w:r w:rsidRPr="0081451A">
        <w:rPr>
          <w:rFonts w:hint="eastAsia"/>
        </w:rPr>
        <w:t>质疑函应当使用中文。质疑函</w:t>
      </w:r>
      <w:r w:rsidR="000204A8" w:rsidRPr="0081451A">
        <w:rPr>
          <w:rFonts w:hint="eastAsia"/>
        </w:rPr>
        <w:t>应</w:t>
      </w:r>
      <w:r w:rsidRPr="0081451A">
        <w:rPr>
          <w:rFonts w:hint="eastAsia"/>
        </w:rPr>
        <w:t>采用财政部在中国政府采购网公布的范本。</w:t>
      </w:r>
    </w:p>
    <w:p w14:paraId="2A3871ED" w14:textId="77777777" w:rsidR="00070A75" w:rsidRPr="0081451A" w:rsidRDefault="00070A75" w:rsidP="00070A75">
      <w:pPr>
        <w:pStyle w:val="-2"/>
        <w:numPr>
          <w:ilvl w:val="0"/>
          <w:numId w:val="0"/>
        </w:numPr>
        <w:ind w:left="680"/>
      </w:pPr>
      <w:r w:rsidRPr="0081451A">
        <w:rPr>
          <w:rFonts w:hint="eastAsia"/>
        </w:rPr>
        <w:t>供应商为法人或者其他组织的，质疑函应当由法定代表人、主要负责人，或者其</w:t>
      </w:r>
      <w:r>
        <w:rPr>
          <w:rFonts w:hint="eastAsia"/>
        </w:rPr>
        <w:t>被授权人</w:t>
      </w:r>
      <w:r w:rsidRPr="0081451A">
        <w:rPr>
          <w:rFonts w:hint="eastAsia"/>
        </w:rPr>
        <w:t>签字或者盖章，并加盖公章。供应商可以委托代理人进行质疑。其授权委托书应当载明代理人的姓名或者名称、代理事项、具体权限、期限和相关事项。供应商为法人或者其他组织的，授权委托书应当由法定代表人、主要负责人签字或者盖章，并加</w:t>
      </w:r>
      <w:r w:rsidRPr="0081451A">
        <w:rPr>
          <w:rFonts w:hint="eastAsia"/>
        </w:rPr>
        <w:lastRenderedPageBreak/>
        <w:t>盖公章。代理人提出质疑，应当提交供应商签署的授权委托书。</w:t>
      </w:r>
    </w:p>
    <w:p w14:paraId="527748EB" w14:textId="77777777" w:rsidR="00E121A3" w:rsidRPr="0081451A" w:rsidRDefault="006B0740" w:rsidP="0006628A">
      <w:pPr>
        <w:pStyle w:val="-2"/>
      </w:pPr>
      <w:bookmarkStart w:id="133" w:name="_Ref506126140"/>
      <w:r w:rsidRPr="0081451A">
        <w:rPr>
          <w:rFonts w:hint="eastAsia"/>
        </w:rPr>
        <w:t>接收质疑函的方式、联系部门、联系电话和通讯地址等信息详见</w:t>
      </w:r>
      <w:r w:rsidRPr="00C41624">
        <w:rPr>
          <w:rStyle w:val="aff7"/>
          <w:rFonts w:hint="eastAsia"/>
        </w:rPr>
        <w:t>《投标人须知前附表》</w:t>
      </w:r>
      <w:r w:rsidR="00070A75" w:rsidRPr="00C41624">
        <w:rPr>
          <w:rStyle w:val="aff7"/>
          <w:rFonts w:hint="eastAsia"/>
        </w:rPr>
        <w:t>第</w:t>
      </w:r>
      <w:r w:rsidR="00C41624">
        <w:rPr>
          <w:rStyle w:val="aff7"/>
        </w:rPr>
        <w:fldChar w:fldCharType="begin"/>
      </w:r>
      <w:r w:rsidR="00C41624">
        <w:rPr>
          <w:rStyle w:val="aff7"/>
        </w:rPr>
        <w:instrText xml:space="preserve"> </w:instrText>
      </w:r>
      <w:r w:rsidR="00C41624">
        <w:rPr>
          <w:rStyle w:val="aff7"/>
          <w:rFonts w:hint="eastAsia"/>
        </w:rPr>
        <w:instrText>REF _Ref51684565 \r \h</w:instrText>
      </w:r>
      <w:r w:rsidR="00C41624">
        <w:rPr>
          <w:rStyle w:val="aff7"/>
        </w:rPr>
        <w:instrText xml:space="preserve"> </w:instrText>
      </w:r>
      <w:r w:rsidR="00C41624">
        <w:rPr>
          <w:rStyle w:val="aff7"/>
        </w:rPr>
      </w:r>
      <w:r w:rsidR="00C41624">
        <w:rPr>
          <w:rStyle w:val="aff7"/>
        </w:rPr>
        <w:fldChar w:fldCharType="separate"/>
      </w:r>
      <w:r w:rsidR="007A197A">
        <w:rPr>
          <w:rStyle w:val="aff7"/>
        </w:rPr>
        <w:t>25</w:t>
      </w:r>
      <w:r w:rsidR="00C41624">
        <w:rPr>
          <w:rStyle w:val="aff7"/>
        </w:rPr>
        <w:fldChar w:fldCharType="end"/>
      </w:r>
      <w:r w:rsidR="00070A75" w:rsidRPr="00C41624">
        <w:rPr>
          <w:rStyle w:val="aff7"/>
          <w:rFonts w:hint="eastAsia"/>
        </w:rPr>
        <w:t>条</w:t>
      </w:r>
      <w:r w:rsidRPr="0081451A">
        <w:rPr>
          <w:rFonts w:hint="eastAsia"/>
        </w:rPr>
        <w:t>。</w:t>
      </w:r>
      <w:bookmarkEnd w:id="133"/>
      <w:r w:rsidR="00E121A3" w:rsidRPr="0081451A">
        <w:rPr>
          <w:rFonts w:hint="eastAsia"/>
        </w:rPr>
        <w:t>供应商提出的质疑超出</w:t>
      </w:r>
      <w:r w:rsidR="00641311" w:rsidRPr="0081451A">
        <w:rPr>
          <w:rFonts w:hint="eastAsia"/>
        </w:rPr>
        <w:t>采购人</w:t>
      </w:r>
      <w:r w:rsidR="00E121A3" w:rsidRPr="0081451A">
        <w:rPr>
          <w:rFonts w:hint="eastAsia"/>
        </w:rPr>
        <w:t>对</w:t>
      </w:r>
      <w:r w:rsidR="004B652E" w:rsidRPr="0081451A">
        <w:rPr>
          <w:rFonts w:hint="eastAsia"/>
        </w:rPr>
        <w:t>采购代理机构</w:t>
      </w:r>
      <w:r w:rsidR="00E121A3" w:rsidRPr="0081451A">
        <w:rPr>
          <w:rFonts w:hint="eastAsia"/>
        </w:rPr>
        <w:t>委托授权范围的，</w:t>
      </w:r>
      <w:r w:rsidR="004B652E" w:rsidRPr="0081451A">
        <w:rPr>
          <w:rFonts w:hint="eastAsia"/>
        </w:rPr>
        <w:t>采购代理机构</w:t>
      </w:r>
      <w:r w:rsidR="00E121A3" w:rsidRPr="0081451A">
        <w:rPr>
          <w:rFonts w:hint="eastAsia"/>
        </w:rPr>
        <w:t>将告知供应商向</w:t>
      </w:r>
      <w:r w:rsidR="00641311" w:rsidRPr="0081451A">
        <w:rPr>
          <w:rFonts w:hint="eastAsia"/>
        </w:rPr>
        <w:t>采购人</w:t>
      </w:r>
      <w:r w:rsidR="00E121A3" w:rsidRPr="0081451A">
        <w:rPr>
          <w:rFonts w:hint="eastAsia"/>
        </w:rPr>
        <w:t>提出。</w:t>
      </w:r>
    </w:p>
    <w:p w14:paraId="45354593" w14:textId="77777777" w:rsidR="00E121A3" w:rsidRPr="0081451A" w:rsidRDefault="00E121A3" w:rsidP="000570A8">
      <w:pPr>
        <w:pStyle w:val="-2"/>
      </w:pPr>
      <w:r w:rsidRPr="0081451A">
        <w:rPr>
          <w:rFonts w:hint="eastAsia"/>
        </w:rPr>
        <w:t>对于依法</w:t>
      </w:r>
      <w:r w:rsidR="007C4A08" w:rsidRPr="0081451A">
        <w:rPr>
          <w:rFonts w:hint="eastAsia"/>
        </w:rPr>
        <w:t>并</w:t>
      </w:r>
      <w:r w:rsidR="00F52482" w:rsidRPr="0081451A">
        <w:rPr>
          <w:rFonts w:hint="eastAsia"/>
        </w:rPr>
        <w:t>按</w:t>
      </w:r>
      <w:r w:rsidR="007C4A08" w:rsidRPr="0081451A">
        <w:rPr>
          <w:rFonts w:hint="eastAsia"/>
        </w:rPr>
        <w:t>招标文件要求</w:t>
      </w:r>
      <w:r w:rsidRPr="0081451A">
        <w:rPr>
          <w:rFonts w:hint="eastAsia"/>
        </w:rPr>
        <w:t>提出的供应商质疑，将在收到质疑函之日起（以送达日期开始计算）七个工作日内</w:t>
      </w:r>
      <w:r w:rsidR="00675348" w:rsidRPr="00675348">
        <w:rPr>
          <w:rFonts w:hint="eastAsia"/>
        </w:rPr>
        <w:t>作出答复</w:t>
      </w:r>
      <w:r w:rsidR="00675348">
        <w:rPr>
          <w:rFonts w:hint="eastAsia"/>
        </w:rPr>
        <w:t>，</w:t>
      </w:r>
      <w:r w:rsidR="000570A8" w:rsidRPr="000570A8">
        <w:rPr>
          <w:rFonts w:hint="eastAsia"/>
        </w:rPr>
        <w:t>并以书面形式通知质疑投标人和其他有关投标人。</w:t>
      </w:r>
    </w:p>
    <w:p w14:paraId="27BAE8F4" w14:textId="77777777" w:rsidR="00961BC0" w:rsidRPr="00885F93" w:rsidRDefault="00961BC0" w:rsidP="00961BC0">
      <w:pPr>
        <w:pStyle w:val="-1"/>
      </w:pPr>
      <w:r w:rsidRPr="00885F93">
        <w:rPr>
          <w:rFonts w:hint="eastAsia"/>
        </w:rPr>
        <w:t>投标人的商业秘密</w:t>
      </w:r>
    </w:p>
    <w:p w14:paraId="4887963B" w14:textId="77777777" w:rsidR="00961BC0" w:rsidRPr="00885F93" w:rsidRDefault="000B588A" w:rsidP="000B588A">
      <w:pPr>
        <w:pStyle w:val="-2"/>
      </w:pPr>
      <w:r w:rsidRPr="00885F93">
        <w:rPr>
          <w:rFonts w:hint="eastAsia"/>
        </w:rPr>
        <w:t>投标人应</w:t>
      </w:r>
      <w:r w:rsidR="00AD0F75" w:rsidRPr="00885F93">
        <w:rPr>
          <w:rFonts w:hint="eastAsia"/>
        </w:rPr>
        <w:t>在投标文件中将</w:t>
      </w:r>
      <w:r w:rsidRPr="00885F93">
        <w:rPr>
          <w:rFonts w:hint="eastAsia"/>
        </w:rPr>
        <w:t>属于其商业秘密的</w:t>
      </w:r>
      <w:r w:rsidR="00AD0F75" w:rsidRPr="00885F93">
        <w:rPr>
          <w:rFonts w:hint="eastAsia"/>
        </w:rPr>
        <w:t>内容</w:t>
      </w:r>
      <w:r w:rsidRPr="00885F93">
        <w:rPr>
          <w:rFonts w:hint="eastAsia"/>
        </w:rPr>
        <w:t>进行明确标注，</w:t>
      </w:r>
      <w:r w:rsidR="00641311">
        <w:rPr>
          <w:rFonts w:hint="eastAsia"/>
        </w:rPr>
        <w:t>采购人</w:t>
      </w:r>
      <w:r w:rsidRPr="00885F93">
        <w:rPr>
          <w:rFonts w:hint="eastAsia"/>
        </w:rPr>
        <w:t>、</w:t>
      </w:r>
      <w:r w:rsidR="004B652E">
        <w:rPr>
          <w:rFonts w:hint="eastAsia"/>
        </w:rPr>
        <w:t>采购代理机构</w:t>
      </w:r>
      <w:r w:rsidRPr="00885F93">
        <w:rPr>
          <w:rFonts w:hint="eastAsia"/>
        </w:rPr>
        <w:t>及其有关人员和评标委员会将对投标人的商业秘密进行保密。</w:t>
      </w:r>
    </w:p>
    <w:p w14:paraId="149B3B1D" w14:textId="77777777" w:rsidR="000B588A" w:rsidRDefault="004E2A2D" w:rsidP="000B588A">
      <w:pPr>
        <w:pStyle w:val="-2"/>
      </w:pPr>
      <w:r w:rsidRPr="00885F93">
        <w:rPr>
          <w:rFonts w:hint="eastAsia"/>
        </w:rPr>
        <w:t>投标</w:t>
      </w:r>
      <w:r w:rsidR="000B588A" w:rsidRPr="00885F93">
        <w:rPr>
          <w:rFonts w:hint="eastAsia"/>
        </w:rPr>
        <w:t>标的名称、规格型号、单价及合同金额等内容不得作为商业秘密。</w:t>
      </w:r>
      <w:r w:rsidR="00965E69">
        <w:rPr>
          <w:rFonts w:hint="eastAsia"/>
        </w:rPr>
        <w:t>投标人也不得以商业秘密为由拒绝提供招标文件要求提供的材料或内容。</w:t>
      </w:r>
    </w:p>
    <w:p w14:paraId="22378DAC" w14:textId="77777777" w:rsidR="00BE2408" w:rsidRPr="00C37316" w:rsidRDefault="00BE2408" w:rsidP="00BE2408">
      <w:pPr>
        <w:pStyle w:val="-1"/>
      </w:pPr>
      <w:r w:rsidRPr="00C37316">
        <w:rPr>
          <w:rFonts w:hint="eastAsia"/>
        </w:rPr>
        <w:t>货物和服务的质量</w:t>
      </w:r>
    </w:p>
    <w:p w14:paraId="4842B38F" w14:textId="77777777" w:rsidR="00BE2408" w:rsidRPr="00C37316" w:rsidRDefault="00BE2408" w:rsidP="00BE2408">
      <w:pPr>
        <w:pStyle w:val="-2"/>
      </w:pPr>
      <w:r w:rsidRPr="00C37316">
        <w:rPr>
          <w:rFonts w:hint="eastAsia"/>
        </w:rPr>
        <w:t>中华人民共和国法律法规如对供应商提供的货物和服务的技术标准、质量标准和资格资质条件等有强制性规定和其他行政许可，供应商提供的货物和服务须符合其要求。</w:t>
      </w:r>
    </w:p>
    <w:p w14:paraId="41EF5801" w14:textId="77777777" w:rsidR="00BE2408" w:rsidRPr="00C37316" w:rsidRDefault="00BE2408" w:rsidP="00BE2408">
      <w:pPr>
        <w:pStyle w:val="-2"/>
      </w:pPr>
      <w:r w:rsidRPr="00C37316">
        <w:rPr>
          <w:rFonts w:hint="eastAsia"/>
        </w:rPr>
        <w:t>供应商应保证在本项目使用的任何产品和服务（包括部分使用），不会产生因第三方提出侵犯其所有权和专利权、商标权或其它知识产权而引起的法律和经济纠纷，如因所有权或知识产权瑕疵而引起法律和经济纠纷，由供应商承担所有相关责任。</w:t>
      </w:r>
    </w:p>
    <w:p w14:paraId="160FFD27" w14:textId="77777777" w:rsidR="00BE2408" w:rsidRPr="00001253" w:rsidRDefault="00BE2408" w:rsidP="00BE2408">
      <w:pPr>
        <w:pStyle w:val="-2"/>
      </w:pPr>
      <w:r w:rsidRPr="00001253">
        <w:rPr>
          <w:rFonts w:hint="eastAsia"/>
        </w:rPr>
        <w:t>代理机构和采购人在技术服务需求中指出的参考标准以及生产厂商、品牌、型号（如有）仅起参考作用，并没有任何限制性。投标人在</w:t>
      </w:r>
      <w:r w:rsidR="001C671C" w:rsidRPr="00001253">
        <w:rPr>
          <w:rFonts w:hint="eastAsia"/>
        </w:rPr>
        <w:t>投标文件</w:t>
      </w:r>
      <w:r w:rsidRPr="00001253">
        <w:rPr>
          <w:rFonts w:hint="eastAsia"/>
        </w:rPr>
        <w:t>中可以选用替代标准、品牌或型号，但这些替代要实质上相当于或优于技术服务需求。</w:t>
      </w:r>
    </w:p>
    <w:p w14:paraId="7E6F6C06" w14:textId="77777777" w:rsidR="000570A8" w:rsidRDefault="000570A8" w:rsidP="000570A8">
      <w:pPr>
        <w:pStyle w:val="-1"/>
      </w:pPr>
      <w:r>
        <w:rPr>
          <w:rFonts w:hint="eastAsia"/>
        </w:rPr>
        <w:t>保密条款</w:t>
      </w:r>
    </w:p>
    <w:p w14:paraId="13901E7D" w14:textId="77777777" w:rsidR="000570A8" w:rsidRDefault="000570A8" w:rsidP="000570A8">
      <w:pPr>
        <w:pStyle w:val="-2"/>
      </w:pPr>
      <w:r>
        <w:rPr>
          <w:rFonts w:hint="eastAsia"/>
        </w:rPr>
        <w:t>除了投标人为投标所雇人员外，在未经</w:t>
      </w:r>
      <w:r w:rsidR="00A44A30">
        <w:rPr>
          <w:rFonts w:hint="eastAsia"/>
        </w:rPr>
        <w:t>采购人</w:t>
      </w:r>
      <w:r>
        <w:rPr>
          <w:rFonts w:hint="eastAsia"/>
        </w:rPr>
        <w:t>书面同意的情况下，投标人不得将本项目、与项目中相关的任何内容、资料（包括</w:t>
      </w:r>
      <w:r w:rsidR="00A2201C">
        <w:rPr>
          <w:rFonts w:hint="eastAsia"/>
        </w:rPr>
        <w:t>纸质</w:t>
      </w:r>
      <w:r>
        <w:rPr>
          <w:rFonts w:hint="eastAsia"/>
        </w:rPr>
        <w:t>和</w:t>
      </w:r>
      <w:r w:rsidR="00A2201C">
        <w:rPr>
          <w:rFonts w:hint="eastAsia"/>
        </w:rPr>
        <w:t>电子</w:t>
      </w:r>
      <w:r>
        <w:rPr>
          <w:rFonts w:hint="eastAsia"/>
        </w:rPr>
        <w:t>介质资料，下同）透露给任何人。否则，投标人必须承担因此给</w:t>
      </w:r>
      <w:r w:rsidR="00A44A30">
        <w:rPr>
          <w:rFonts w:hint="eastAsia"/>
        </w:rPr>
        <w:t>采购人</w:t>
      </w:r>
      <w:r>
        <w:rPr>
          <w:rFonts w:hint="eastAsia"/>
        </w:rPr>
        <w:t>造成的一切经济损失，</w:t>
      </w:r>
      <w:r w:rsidR="00A44A30">
        <w:rPr>
          <w:rFonts w:hint="eastAsia"/>
        </w:rPr>
        <w:t>采购人</w:t>
      </w:r>
      <w:r>
        <w:rPr>
          <w:rFonts w:hint="eastAsia"/>
        </w:rPr>
        <w:t>保留追究其法律责任的权利。投标人须在对外保密的前提下，对其从事本项目投标的雇用人员提供有关情况，所提供的情况仅限于执行投标必不可少的范围内。</w:t>
      </w:r>
    </w:p>
    <w:p w14:paraId="1AEE6213" w14:textId="77777777" w:rsidR="000570A8" w:rsidRDefault="000570A8" w:rsidP="000570A8">
      <w:pPr>
        <w:pStyle w:val="-2"/>
      </w:pPr>
      <w:r>
        <w:rPr>
          <w:rFonts w:hint="eastAsia"/>
        </w:rPr>
        <w:t>除非执行合同需要，在事先未得到</w:t>
      </w:r>
      <w:r w:rsidR="00A44A30">
        <w:rPr>
          <w:rFonts w:hint="eastAsia"/>
        </w:rPr>
        <w:t>采购人</w:t>
      </w:r>
      <w:r>
        <w:rPr>
          <w:rFonts w:hint="eastAsia"/>
        </w:rPr>
        <w:t>书面同意的情况下，投标人不得使用本招标书中所提供的任何文件和资料。</w:t>
      </w:r>
    </w:p>
    <w:p w14:paraId="46354360" w14:textId="77777777" w:rsidR="00415011" w:rsidRPr="00885F93" w:rsidRDefault="00A44A30" w:rsidP="000570A8">
      <w:pPr>
        <w:pStyle w:val="-2"/>
      </w:pPr>
      <w:r>
        <w:rPr>
          <w:rFonts w:hint="eastAsia"/>
        </w:rPr>
        <w:t>采购人</w:t>
      </w:r>
      <w:r w:rsidR="000570A8">
        <w:rPr>
          <w:rFonts w:hint="eastAsia"/>
        </w:rPr>
        <w:t>对投标人提交的文件将给予保密，但</w:t>
      </w:r>
      <w:r w:rsidR="00F05E9A" w:rsidRPr="00885F93">
        <w:rPr>
          <w:rFonts w:hint="eastAsia"/>
        </w:rPr>
        <w:t>无论中标与否，投标人的投标文件不予退还</w:t>
      </w:r>
      <w:r w:rsidR="00961BC0" w:rsidRPr="00885F93">
        <w:rPr>
          <w:rFonts w:hint="eastAsia"/>
        </w:rPr>
        <w:t>。</w:t>
      </w:r>
    </w:p>
    <w:p w14:paraId="046696DD" w14:textId="77777777" w:rsidR="00415011" w:rsidRPr="00E27604" w:rsidRDefault="00415011" w:rsidP="00415011"/>
    <w:p w14:paraId="6EB65FB8" w14:textId="77777777" w:rsidR="00F74215" w:rsidRDefault="00F74215" w:rsidP="005C5766">
      <w:pPr>
        <w:widowControl/>
        <w:adjustRightInd/>
        <w:snapToGrid/>
        <w:spacing w:before="624" w:line="240" w:lineRule="auto"/>
        <w:ind w:firstLine="480"/>
        <w:jc w:val="left"/>
      </w:pPr>
      <w:r>
        <w:br w:type="page"/>
      </w:r>
    </w:p>
    <w:p w14:paraId="658301F7" w14:textId="77777777" w:rsidR="00A90F50" w:rsidRPr="00A51B14" w:rsidRDefault="007D344B" w:rsidP="00A51B14">
      <w:pPr>
        <w:pStyle w:val="1"/>
      </w:pPr>
      <w:bookmarkStart w:id="134" w:name="_Ref469992889"/>
      <w:bookmarkStart w:id="135" w:name="_Toc110417082"/>
      <w:r w:rsidRPr="00A51B14">
        <w:rPr>
          <w:rFonts w:hint="eastAsia"/>
        </w:rPr>
        <w:lastRenderedPageBreak/>
        <w:t>第三章</w:t>
      </w:r>
      <w:r w:rsidRPr="00A51B14">
        <w:rPr>
          <w:rFonts w:hint="eastAsia"/>
        </w:rPr>
        <w:t xml:space="preserve">  </w:t>
      </w:r>
      <w:bookmarkEnd w:id="134"/>
      <w:r w:rsidR="001C60E0" w:rsidRPr="001C60E0">
        <w:rPr>
          <w:rFonts w:hint="eastAsia"/>
        </w:rPr>
        <w:t>评标方法和评标标准</w:t>
      </w:r>
      <w:bookmarkEnd w:id="135"/>
    </w:p>
    <w:p w14:paraId="6DEF3EC3" w14:textId="77777777" w:rsidR="00A90F50" w:rsidRDefault="00E06A8F" w:rsidP="00E06A8F">
      <w:pPr>
        <w:pStyle w:val="2"/>
      </w:pPr>
      <w:bookmarkStart w:id="136" w:name="_Toc110417083"/>
      <w:r>
        <w:rPr>
          <w:rFonts w:hint="eastAsia"/>
        </w:rPr>
        <w:t>一、评标方法</w:t>
      </w:r>
      <w:bookmarkEnd w:id="136"/>
    </w:p>
    <w:p w14:paraId="0E47BD79" w14:textId="3D585158" w:rsidR="00E06A8F" w:rsidRPr="00001253" w:rsidRDefault="00E06A8F" w:rsidP="00E06A8F">
      <w:pPr>
        <w:pStyle w:val="-20"/>
        <w:ind w:firstLine="480"/>
      </w:pPr>
      <w:r w:rsidRPr="00001253">
        <w:rPr>
          <w:rFonts w:hint="eastAsia"/>
        </w:rPr>
        <w:t>本次评标采用综合评分法，是指在最大限度地满足招标文件实质性要求前提下，按照招标文件中规定的各项因素进行综合评审后，以综合得分由高到低的顺序确定中标候选人的评标方法。</w:t>
      </w:r>
    </w:p>
    <w:p w14:paraId="713C7D88" w14:textId="77777777" w:rsidR="00A51B14" w:rsidRPr="00001253" w:rsidRDefault="00E06A8F" w:rsidP="00E06A8F">
      <w:pPr>
        <w:pStyle w:val="-20"/>
        <w:ind w:firstLine="480"/>
      </w:pPr>
      <w:r w:rsidRPr="00001253">
        <w:rPr>
          <w:rFonts w:hint="eastAsia"/>
        </w:rPr>
        <w:t>每一投标人的综合得分为所有评标委员会成员给其评分的算术平均值。各项评分均保留两位小数。</w:t>
      </w:r>
    </w:p>
    <w:p w14:paraId="3C2FCE7D" w14:textId="77777777" w:rsidR="00A51B14" w:rsidRPr="007C354B" w:rsidRDefault="00A51B14" w:rsidP="00A51B14"/>
    <w:p w14:paraId="11116914" w14:textId="77777777" w:rsidR="00866B9E" w:rsidRDefault="00864EA2" w:rsidP="00864EA2">
      <w:pPr>
        <w:pStyle w:val="2"/>
      </w:pPr>
      <w:bookmarkStart w:id="137" w:name="_Toc110417084"/>
      <w:r>
        <w:rPr>
          <w:rFonts w:hint="eastAsia"/>
        </w:rPr>
        <w:t>二、</w:t>
      </w:r>
      <w:r w:rsidR="001017C1">
        <w:rPr>
          <w:rFonts w:hint="eastAsia"/>
        </w:rPr>
        <w:t>评标中的落实</w:t>
      </w:r>
      <w:r>
        <w:rPr>
          <w:rFonts w:hint="eastAsia"/>
        </w:rPr>
        <w:t>政府采购政策具体办法</w:t>
      </w:r>
      <w:bookmarkEnd w:id="137"/>
    </w:p>
    <w:p w14:paraId="63F8EBAC" w14:textId="77777777" w:rsidR="00670977" w:rsidRPr="00670977" w:rsidRDefault="00670977" w:rsidP="00FD295D">
      <w:pPr>
        <w:pStyle w:val="3"/>
      </w:pPr>
      <w:bookmarkStart w:id="138" w:name="_Toc110417085"/>
      <w:r>
        <w:rPr>
          <w:rFonts w:hint="eastAsia"/>
        </w:rPr>
        <w:t>1、促进中小企业、残疾人福利性单位、监狱企业政策落实</w:t>
      </w:r>
      <w:bookmarkEnd w:id="138"/>
    </w:p>
    <w:p w14:paraId="5F76034B" w14:textId="77777777" w:rsidR="00864EA2" w:rsidRPr="00D0511A" w:rsidRDefault="00866B9E" w:rsidP="00143568">
      <w:pPr>
        <w:ind w:left="836" w:hanging="836"/>
      </w:pPr>
      <w:r>
        <w:rPr>
          <w:rFonts w:hint="eastAsia"/>
        </w:rPr>
        <w:t>（1）</w:t>
      </w:r>
      <w:r>
        <w:rPr>
          <w:rFonts w:hint="eastAsia"/>
        </w:rPr>
        <w:tab/>
      </w:r>
      <w:r w:rsidR="00AB11B4" w:rsidRPr="00D0511A">
        <w:rPr>
          <w:rFonts w:hint="eastAsia"/>
        </w:rPr>
        <w:t>《政府采购促进中小企业发展管理办法》（财库[</w:t>
      </w:r>
      <w:r w:rsidR="00AB11B4" w:rsidRPr="00D0511A">
        <w:t>2020</w:t>
      </w:r>
      <w:r w:rsidR="00AB11B4" w:rsidRPr="00D0511A">
        <w:rPr>
          <w:rFonts w:hint="eastAsia"/>
        </w:rPr>
        <w:t>]</w:t>
      </w:r>
      <w:r w:rsidR="00AB11B4" w:rsidRPr="00D0511A">
        <w:t>46</w:t>
      </w:r>
      <w:r w:rsidR="00AB11B4" w:rsidRPr="00D0511A">
        <w:rPr>
          <w:rFonts w:hint="eastAsia"/>
        </w:rPr>
        <w:t>号</w:t>
      </w:r>
      <w:r w:rsidR="00FA4396" w:rsidRPr="00D0511A">
        <w:rPr>
          <w:rFonts w:hint="eastAsia"/>
        </w:rPr>
        <w:t>，以下简称“发展管理办法”</w:t>
      </w:r>
      <w:r w:rsidR="00AB11B4" w:rsidRPr="00D0511A">
        <w:rPr>
          <w:rFonts w:hint="eastAsia"/>
        </w:rPr>
        <w:t>）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w:t>
      </w:r>
    </w:p>
    <w:p w14:paraId="4D693DF8" w14:textId="77777777" w:rsidR="00AB11B4" w:rsidRPr="00D0511A" w:rsidRDefault="00864EA2" w:rsidP="0070774F">
      <w:pPr>
        <w:ind w:left="836" w:hanging="836"/>
      </w:pPr>
      <w:r w:rsidRPr="00D0511A">
        <w:rPr>
          <w:rFonts w:hint="eastAsia"/>
        </w:rPr>
        <w:t>（2）</w:t>
      </w:r>
      <w:r w:rsidRPr="00D0511A">
        <w:tab/>
      </w:r>
      <w:r w:rsidR="0070774F" w:rsidRPr="00D0511A">
        <w:rPr>
          <w:rFonts w:hint="eastAsia"/>
        </w:rPr>
        <w:t>在政府采购活动中，供应商提供的货物或者服务符合下列情形的，享受</w:t>
      </w:r>
      <w:r w:rsidR="001017C1" w:rsidRPr="00D0511A">
        <w:rPr>
          <w:rFonts w:hint="eastAsia"/>
        </w:rPr>
        <w:t>发展管理办法</w:t>
      </w:r>
      <w:r w:rsidR="0070774F" w:rsidRPr="00D0511A">
        <w:rPr>
          <w:rFonts w:hint="eastAsia"/>
        </w:rPr>
        <w:t>规定的中小企业扶持政策：</w:t>
      </w:r>
      <w:r w:rsidR="0053300A" w:rsidRPr="00D0511A">
        <w:br/>
      </w:r>
      <w:r w:rsidR="0070774F" w:rsidRPr="00D0511A">
        <w:rPr>
          <w:rFonts w:hint="eastAsia"/>
        </w:rPr>
        <w:t>（一）在货物采购项目中，货物由中小企业制造，即货物由中小企业生产且使用该中小企业商号或者注册商标；</w:t>
      </w:r>
      <w:r w:rsidRPr="00D0511A">
        <w:br/>
      </w:r>
      <w:r w:rsidR="0070774F" w:rsidRPr="00D0511A">
        <w:rPr>
          <w:rFonts w:hint="eastAsia"/>
        </w:rPr>
        <w:t>（</w:t>
      </w:r>
      <w:r w:rsidRPr="00D0511A">
        <w:rPr>
          <w:rFonts w:hint="eastAsia"/>
        </w:rPr>
        <w:t>二</w:t>
      </w:r>
      <w:r w:rsidR="0070774F" w:rsidRPr="00D0511A">
        <w:rPr>
          <w:rFonts w:hint="eastAsia"/>
        </w:rPr>
        <w:t>）在服务采购项目中，服务由中小企业承接，即提供服务的人员为中小企业依照《中华人民共和国劳动合同法》订立劳动合同的从业人员。</w:t>
      </w:r>
      <w:r w:rsidR="0053300A" w:rsidRPr="00D0511A">
        <w:br/>
      </w:r>
      <w:r w:rsidR="0070774F" w:rsidRPr="00D0511A">
        <w:rPr>
          <w:rFonts w:hint="eastAsia"/>
        </w:rPr>
        <w:t>在货物采购项目中，供应商提供的货物既有中小企业制造货物，也有大型企业制造货物的，</w:t>
      </w:r>
      <w:r w:rsidR="0070774F" w:rsidRPr="00D0511A">
        <w:rPr>
          <w:rFonts w:hint="eastAsia"/>
          <w:b/>
          <w:bCs/>
        </w:rPr>
        <w:t>不享受</w:t>
      </w:r>
      <w:r w:rsidR="00C645CD" w:rsidRPr="00D0511A">
        <w:rPr>
          <w:rFonts w:hint="eastAsia"/>
        </w:rPr>
        <w:t>发展管理办法</w:t>
      </w:r>
      <w:r w:rsidR="0070774F" w:rsidRPr="00D0511A">
        <w:rPr>
          <w:rFonts w:hint="eastAsia"/>
        </w:rPr>
        <w:t>规定的中小企业扶持政策。</w:t>
      </w:r>
      <w:r w:rsidR="0053300A" w:rsidRPr="00D0511A">
        <w:br/>
      </w:r>
      <w:r w:rsidR="0070774F" w:rsidRPr="00D0511A">
        <w:rPr>
          <w:rFonts w:hint="eastAsia"/>
        </w:rPr>
        <w:t>以联合体形式参加政府采购活动，联合体各方均为中小企业的，联合体视同中小企业。其中，联合体各方均为小微企业的，联合体视同小微企业。</w:t>
      </w:r>
    </w:p>
    <w:p w14:paraId="597B383F" w14:textId="3ED85308" w:rsidR="00714279" w:rsidRPr="00D0511A" w:rsidRDefault="00864EA2" w:rsidP="00E83ED2">
      <w:pPr>
        <w:ind w:left="836" w:hanging="836"/>
      </w:pPr>
      <w:r w:rsidRPr="00D0511A">
        <w:rPr>
          <w:rFonts w:hint="eastAsia"/>
        </w:rPr>
        <w:t>（3）</w:t>
      </w:r>
      <w:r w:rsidRPr="00D0511A">
        <w:tab/>
      </w:r>
      <w:r w:rsidR="00714279" w:rsidRPr="00D0511A">
        <w:rPr>
          <w:rFonts w:hint="eastAsia"/>
        </w:rPr>
        <w:t>根据</w:t>
      </w:r>
      <w:r w:rsidR="001017C1" w:rsidRPr="00D0511A">
        <w:rPr>
          <w:rFonts w:hint="eastAsia"/>
        </w:rPr>
        <w:t>发展管理办法</w:t>
      </w:r>
      <w:r w:rsidR="00714279" w:rsidRPr="00D0511A">
        <w:rPr>
          <w:rFonts w:hint="eastAsia"/>
        </w:rPr>
        <w:t>第</w:t>
      </w:r>
      <w:r w:rsidR="00EB0954" w:rsidRPr="00D0511A">
        <w:rPr>
          <w:rFonts w:hint="eastAsia"/>
        </w:rPr>
        <w:t>十二</w:t>
      </w:r>
      <w:r w:rsidR="00714279" w:rsidRPr="00D0511A">
        <w:rPr>
          <w:rFonts w:hint="eastAsia"/>
        </w:rPr>
        <w:t>条要求，</w:t>
      </w:r>
      <w:r w:rsidR="003764A4" w:rsidRPr="00D0511A">
        <w:t xml:space="preserve"> </w:t>
      </w:r>
      <w:r w:rsidR="00143568" w:rsidRPr="00D0511A">
        <w:br/>
      </w:r>
      <w:r w:rsidR="003764A4" w:rsidRPr="00C37316">
        <w:rPr>
          <w:rFonts w:hint="eastAsia"/>
        </w:rPr>
        <w:t>对</w:t>
      </w:r>
      <w:r w:rsidR="008754C3" w:rsidRPr="00C37316">
        <w:rPr>
          <w:rFonts w:hint="eastAsia"/>
        </w:rPr>
        <w:t>招标文件第一章第二条第2项“落实政府采购政策需满足的资格要求”为“无”</w:t>
      </w:r>
      <w:r w:rsidR="008342FD" w:rsidRPr="00D0511A">
        <w:rPr>
          <w:rFonts w:hint="eastAsia"/>
        </w:rPr>
        <w:t>的项目</w:t>
      </w:r>
      <w:r w:rsidR="00F553E3" w:rsidRPr="005E54D7">
        <w:rPr>
          <w:rFonts w:hint="eastAsia"/>
        </w:rPr>
        <w:t>/包件</w:t>
      </w:r>
      <w:r w:rsidR="003764A4" w:rsidRPr="00D0511A">
        <w:rPr>
          <w:rFonts w:hint="eastAsia"/>
        </w:rPr>
        <w:t>，</w:t>
      </w:r>
      <w:r w:rsidR="00E83ED2" w:rsidRPr="00D0511A">
        <w:rPr>
          <w:rFonts w:hint="eastAsia"/>
        </w:rPr>
        <w:t>对符合发展管理办法规定的小微企业报</w:t>
      </w:r>
      <w:r w:rsidR="00E83ED2" w:rsidRPr="00001253">
        <w:rPr>
          <w:rFonts w:hint="eastAsia"/>
        </w:rPr>
        <w:t>价给予</w:t>
      </w:r>
      <w:r w:rsidR="00001253" w:rsidRPr="00001253">
        <w:rPr>
          <w:rFonts w:hint="eastAsia"/>
        </w:rPr>
        <w:t>10</w:t>
      </w:r>
      <w:r w:rsidR="00714279" w:rsidRPr="00001253">
        <w:rPr>
          <w:rFonts w:hint="eastAsia"/>
        </w:rPr>
        <w:t>%的</w:t>
      </w:r>
      <w:r w:rsidR="00714279" w:rsidRPr="00D0511A">
        <w:rPr>
          <w:rFonts w:hint="eastAsia"/>
        </w:rPr>
        <w:t>扣除，用扣除后的投标报价参与评审。</w:t>
      </w:r>
      <w:r w:rsidR="00E83ED2" w:rsidRPr="00D0511A">
        <w:br/>
      </w:r>
      <w:r w:rsidR="00F553E3" w:rsidRPr="005E54D7">
        <w:rPr>
          <w:rFonts w:hint="eastAsia"/>
        </w:rPr>
        <w:t>对大中型企业与小微企业组成联合体的项目/包件或者大中型企业向一家或者多家小微企业分包的项目/包件，</w:t>
      </w:r>
      <w:r w:rsidR="00F553E3" w:rsidRPr="00BA586C">
        <w:rPr>
          <w:rFonts w:hint="eastAsia"/>
        </w:rPr>
        <w:t>联合体其中一方提供的全部货物为小微企业制造</w:t>
      </w:r>
      <w:r w:rsidR="00F553E3">
        <w:rPr>
          <w:rFonts w:hint="eastAsia"/>
        </w:rPr>
        <w:t>或全部服务由小微企业承接，且</w:t>
      </w:r>
      <w:r w:rsidR="00F553E3" w:rsidRPr="005E54D7">
        <w:rPr>
          <w:rFonts w:hint="eastAsia"/>
        </w:rPr>
        <w:t>联合协议约定小微企业的合同份额占到合同总金额30%以上的</w:t>
      </w:r>
      <w:r w:rsidR="00F553E3">
        <w:rPr>
          <w:rFonts w:hint="eastAsia"/>
        </w:rPr>
        <w:t>；接受分包的一方</w:t>
      </w:r>
      <w:r w:rsidR="00F553E3" w:rsidRPr="00BA586C">
        <w:rPr>
          <w:rFonts w:hint="eastAsia"/>
        </w:rPr>
        <w:t>提供的全部货物为小微企业制造</w:t>
      </w:r>
      <w:r w:rsidR="00F553E3">
        <w:rPr>
          <w:rFonts w:hint="eastAsia"/>
        </w:rPr>
        <w:t>或全部服务由小微企业承接，且</w:t>
      </w:r>
      <w:r w:rsidR="00F553E3" w:rsidRPr="005E54D7">
        <w:rPr>
          <w:rFonts w:hint="eastAsia"/>
        </w:rPr>
        <w:t>分包意向协议约定小微企业的合同份额占到合同总金额30%以上的</w:t>
      </w:r>
      <w:r w:rsidR="00E83ED2" w:rsidRPr="00D0511A">
        <w:rPr>
          <w:rFonts w:hint="eastAsia"/>
        </w:rPr>
        <w:t>，对</w:t>
      </w:r>
      <w:r w:rsidR="00FA4396" w:rsidRPr="00D0511A">
        <w:rPr>
          <w:rFonts w:hint="eastAsia"/>
        </w:rPr>
        <w:t>投标</w:t>
      </w:r>
      <w:r w:rsidR="00E83ED2" w:rsidRPr="00D0511A">
        <w:rPr>
          <w:rFonts w:hint="eastAsia"/>
        </w:rPr>
        <w:t>报价</w:t>
      </w:r>
      <w:r w:rsidR="00E83ED2" w:rsidRPr="00001253">
        <w:rPr>
          <w:rFonts w:hint="eastAsia"/>
        </w:rPr>
        <w:t>给予</w:t>
      </w:r>
      <w:r w:rsidR="00001253" w:rsidRPr="00001253">
        <w:rPr>
          <w:rFonts w:hint="eastAsia"/>
        </w:rPr>
        <w:t>4</w:t>
      </w:r>
      <w:r w:rsidR="00E83ED2" w:rsidRPr="00001253">
        <w:rPr>
          <w:rFonts w:hint="eastAsia"/>
        </w:rPr>
        <w:t>%的</w:t>
      </w:r>
      <w:r w:rsidR="00E83ED2" w:rsidRPr="00D0511A">
        <w:rPr>
          <w:rFonts w:hint="eastAsia"/>
        </w:rPr>
        <w:t>扣除</w:t>
      </w:r>
      <w:r w:rsidR="00714279" w:rsidRPr="00D0511A">
        <w:rPr>
          <w:rFonts w:hint="eastAsia"/>
        </w:rPr>
        <w:t>，</w:t>
      </w:r>
      <w:r w:rsidR="00E83ED2" w:rsidRPr="00D0511A">
        <w:rPr>
          <w:rFonts w:hint="eastAsia"/>
        </w:rPr>
        <w:t>用扣除后的价格参加评审。组成联合体或者接受分包的小微企</w:t>
      </w:r>
      <w:r w:rsidR="00E83ED2" w:rsidRPr="00D0511A">
        <w:rPr>
          <w:rFonts w:hint="eastAsia"/>
        </w:rPr>
        <w:lastRenderedPageBreak/>
        <w:t>业与联合体内其他企业、分包企业之间存在直接控股、管理关系的，不享受价格扣除优惠政策。</w:t>
      </w:r>
      <w:r w:rsidR="00D0511A" w:rsidRPr="00D0511A">
        <w:rPr>
          <w:rFonts w:hint="eastAsia"/>
          <w:color w:val="333333"/>
        </w:rPr>
        <w:t>如果小微供应商提供的货物既有中型企业制造货物，也有小微企业制造货物的，不享受价格扣除相关政策。</w:t>
      </w:r>
      <w:r w:rsidR="00F50E0E" w:rsidRPr="00D0511A">
        <w:br/>
      </w:r>
      <w:r w:rsidR="002E7BC4" w:rsidRPr="00D0511A">
        <w:rPr>
          <w:rFonts w:hint="eastAsia"/>
        </w:rPr>
        <w:t>价格扣除比例对小型企业和微型企业同等对待，不作区分。</w:t>
      </w:r>
    </w:p>
    <w:p w14:paraId="6729AAF7" w14:textId="77777777" w:rsidR="00E2195F" w:rsidRPr="00D0511A" w:rsidRDefault="00E2195F" w:rsidP="00E83ED2">
      <w:pPr>
        <w:ind w:left="836" w:hanging="836"/>
      </w:pPr>
      <w:r w:rsidRPr="00D0511A">
        <w:rPr>
          <w:rFonts w:hint="eastAsia"/>
        </w:rPr>
        <w:t>（4）</w:t>
      </w:r>
      <w:r w:rsidRPr="00D0511A">
        <w:tab/>
      </w:r>
      <w:r w:rsidRPr="00D0511A">
        <w:rPr>
          <w:rFonts w:hint="eastAsia"/>
        </w:rPr>
        <w:t>中小企业参加政府采购活动，应当出具《中小企业声明函》，否则不得享受相关中小企业扶持政策，《中小企业声明函》</w:t>
      </w:r>
      <w:r w:rsidRPr="00D0511A">
        <w:rPr>
          <w:rFonts w:hint="eastAsia"/>
          <w:b/>
          <w:bCs/>
        </w:rPr>
        <w:t>格式见第六章投标文件格式附件</w:t>
      </w:r>
      <w:r w:rsidRPr="00D0511A">
        <w:rPr>
          <w:b/>
          <w:bCs/>
        </w:rPr>
        <w:t>1</w:t>
      </w:r>
      <w:r w:rsidR="0049634C">
        <w:rPr>
          <w:b/>
          <w:bCs/>
        </w:rPr>
        <w:t>0</w:t>
      </w:r>
      <w:r w:rsidR="0049634C">
        <w:rPr>
          <w:rFonts w:hint="eastAsia"/>
          <w:b/>
          <w:bCs/>
        </w:rPr>
        <w:t>-</w:t>
      </w:r>
      <w:r w:rsidR="0049634C">
        <w:rPr>
          <w:b/>
          <w:bCs/>
        </w:rPr>
        <w:t>1</w:t>
      </w:r>
      <w:r w:rsidRPr="00D0511A">
        <w:rPr>
          <w:rFonts w:hint="eastAsia"/>
          <w:b/>
          <w:bCs/>
        </w:rPr>
        <w:t>。</w:t>
      </w:r>
    </w:p>
    <w:p w14:paraId="4490BD04" w14:textId="77777777" w:rsidR="00F50E0E" w:rsidRPr="00D0511A" w:rsidRDefault="007879D5" w:rsidP="00A51B14">
      <w:pPr>
        <w:ind w:left="836" w:hanging="836"/>
      </w:pPr>
      <w:r w:rsidRPr="00D0511A">
        <w:rPr>
          <w:rFonts w:hint="eastAsia"/>
        </w:rPr>
        <w:t>（</w:t>
      </w:r>
      <w:r w:rsidR="00E2195F" w:rsidRPr="00D0511A">
        <w:rPr>
          <w:rFonts w:hint="eastAsia"/>
        </w:rPr>
        <w:t>5</w:t>
      </w:r>
      <w:r w:rsidRPr="00D0511A">
        <w:rPr>
          <w:rFonts w:hint="eastAsia"/>
        </w:rPr>
        <w:t>）</w:t>
      </w:r>
      <w:r w:rsidRPr="00D0511A">
        <w:rPr>
          <w:rFonts w:hint="eastAsia"/>
        </w:rPr>
        <w:tab/>
        <w:t>根据《关于政府采购支持监狱企业发展有关问题的通知》（财库[2014]68号）的要求，</w:t>
      </w:r>
      <w:r w:rsidR="00991DF0" w:rsidRPr="00D0511A">
        <w:rPr>
          <w:rFonts w:hint="eastAsia"/>
        </w:rPr>
        <w:t>监狱和戒毒企业（以下简称监狱企业）参加政府采购活动时，应当提供由省级以上监狱管理局、戒毒管理局（含新疆生产建设兵团）出具的属于监狱企业的证明文件。监狱企业视同小型、微型企业，享受招标文件规定的评审中价格扣除等促进中小企业发展的政府采购政策。</w:t>
      </w:r>
      <w:r w:rsidR="00BB6726" w:rsidRPr="00D0511A">
        <w:br/>
      </w:r>
      <w:r w:rsidR="00BB6726" w:rsidRPr="00D0511A">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7FB022E2" w14:textId="77777777" w:rsidR="00F50E0E" w:rsidRPr="00D0511A" w:rsidRDefault="007879D5" w:rsidP="00BB6726">
      <w:pPr>
        <w:ind w:left="836" w:hanging="836"/>
      </w:pPr>
      <w:r w:rsidRPr="00D0511A">
        <w:rPr>
          <w:rFonts w:hint="eastAsia"/>
        </w:rPr>
        <w:t>（</w:t>
      </w:r>
      <w:r w:rsidR="00E2195F" w:rsidRPr="00D0511A">
        <w:t>6</w:t>
      </w:r>
      <w:r w:rsidRPr="00D0511A">
        <w:rPr>
          <w:rFonts w:hint="eastAsia"/>
        </w:rPr>
        <w:t>）</w:t>
      </w:r>
      <w:r w:rsidRPr="00D0511A">
        <w:rPr>
          <w:rFonts w:hint="eastAsia"/>
        </w:rPr>
        <w:tab/>
        <w:t>根据《关于促进残疾人就业政府采购政策的通知》（财库〔2017〕141号）规定，投标人如符合该规定享受政府采购支持政策的</w:t>
      </w:r>
      <w:r w:rsidRPr="00D0511A">
        <w:rPr>
          <w:rFonts w:hint="eastAsia"/>
          <w:b/>
          <w:bCs/>
        </w:rPr>
        <w:t>残疾人福利性单位</w:t>
      </w:r>
      <w:r w:rsidRPr="00D0511A">
        <w:rPr>
          <w:rFonts w:hint="eastAsia"/>
        </w:rPr>
        <w:t>的条件，应提供《残疾人福利性单位声明函》，</w:t>
      </w:r>
      <w:r w:rsidRPr="00D0511A">
        <w:rPr>
          <w:rFonts w:hint="eastAsia"/>
          <w:b/>
          <w:bCs/>
        </w:rPr>
        <w:t>格式见第六章投标文件格式附件</w:t>
      </w:r>
      <w:r w:rsidR="00833AC7" w:rsidRPr="00D0511A">
        <w:rPr>
          <w:b/>
          <w:bCs/>
        </w:rPr>
        <w:t>1</w:t>
      </w:r>
      <w:r w:rsidR="0049634C">
        <w:rPr>
          <w:b/>
          <w:bCs/>
        </w:rPr>
        <w:t>0</w:t>
      </w:r>
      <w:r w:rsidR="0049634C">
        <w:rPr>
          <w:rFonts w:hint="eastAsia"/>
          <w:b/>
          <w:bCs/>
        </w:rPr>
        <w:t>-</w:t>
      </w:r>
      <w:r w:rsidR="0049634C">
        <w:rPr>
          <w:b/>
          <w:bCs/>
        </w:rPr>
        <w:t>2</w:t>
      </w:r>
      <w:r w:rsidRPr="00D0511A">
        <w:rPr>
          <w:rFonts w:hint="eastAsia"/>
        </w:rPr>
        <w:t>。</w:t>
      </w:r>
      <w:r w:rsidR="00991DF0" w:rsidRPr="00D0511A">
        <w:rPr>
          <w:rFonts w:hint="eastAsia"/>
        </w:rPr>
        <w:t>残疾人福利性单位视同小型、微型企业，享受招标文件规定的评审中价格扣除等促进中小企业发展的政府采购政策。</w:t>
      </w:r>
      <w:r w:rsidRPr="00D0511A">
        <w:rPr>
          <w:rFonts w:hint="eastAsia"/>
        </w:rPr>
        <w:t>残疾人福利性单位属于小型、微型企业的，不重复享受政策。</w:t>
      </w:r>
      <w:r w:rsidR="00BB6726" w:rsidRPr="00D0511A">
        <w:br/>
      </w:r>
      <w:r w:rsidR="00BB6726" w:rsidRPr="00D0511A">
        <w:rPr>
          <w:rFonts w:hint="eastAsia"/>
        </w:rPr>
        <w:t>享受政府采购支持政策的残疾人福利性单位应当同时满足以下条件：</w:t>
      </w:r>
      <w:r w:rsidR="00BB6726" w:rsidRPr="00D0511A">
        <w:br/>
      </w:r>
      <w:r w:rsidR="00BB6726" w:rsidRPr="00D0511A">
        <w:rPr>
          <w:rFonts w:hint="eastAsia"/>
        </w:rPr>
        <w:t>（一）安置的残疾人占本单位在职职工人数的比例不低于25%（含25%），并且安置的残疾人人数不少于10人（含10人）；</w:t>
      </w:r>
      <w:r w:rsidR="00BB6726" w:rsidRPr="00D0511A">
        <w:br/>
      </w:r>
      <w:r w:rsidR="00BB6726" w:rsidRPr="00D0511A">
        <w:rPr>
          <w:rFonts w:hint="eastAsia"/>
        </w:rPr>
        <w:t>（二）依法与安置的每位残疾人签订了一年以上（含一年）的劳动合同或服务协议；</w:t>
      </w:r>
      <w:r w:rsidR="00BB6726" w:rsidRPr="00D0511A">
        <w:br/>
      </w:r>
      <w:r w:rsidR="00BB6726" w:rsidRPr="00D0511A">
        <w:rPr>
          <w:rFonts w:hint="eastAsia"/>
        </w:rPr>
        <w:t>（三）为安置的每位残疾人按月足额缴纳了基本养老保险、基本医疗保险、失业保险、工伤保险和生育保险等社会保险费；</w:t>
      </w:r>
      <w:r w:rsidR="00BB6726" w:rsidRPr="00D0511A">
        <w:br/>
      </w:r>
      <w:r w:rsidR="00BB6726" w:rsidRPr="00D0511A">
        <w:rPr>
          <w:rFonts w:hint="eastAsia"/>
        </w:rPr>
        <w:t>（四）通过银行等金融机构向安置的每位残疾人，按月支付了不低于单位所在区县适用的经省级人民政府批准的月最低工资标准的工资；</w:t>
      </w:r>
      <w:r w:rsidR="00BB6726" w:rsidRPr="00D0511A">
        <w:br/>
      </w:r>
      <w:r w:rsidR="00BB6726" w:rsidRPr="00D0511A">
        <w:rPr>
          <w:rFonts w:hint="eastAsia"/>
        </w:rPr>
        <w:t>（五）提供本单位制造的货物、承担的工程或者服务（以下简称产品），或者提供其他残疾人福利性单位制造的货物（不包括使用非残疾人福利性单位注册商标的货物）。</w:t>
      </w:r>
      <w:r w:rsidR="00BB6726" w:rsidRPr="00D0511A">
        <w:br/>
      </w:r>
      <w:r w:rsidR="00BB6726" w:rsidRPr="00D0511A">
        <w:rPr>
          <w:rFonts w:hint="eastAsia"/>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23372F8A" w14:textId="77777777" w:rsidR="0016017E" w:rsidRPr="00991DF0" w:rsidRDefault="007879D5" w:rsidP="00A51B14">
      <w:pPr>
        <w:ind w:left="836" w:hanging="836"/>
        <w:rPr>
          <w:color w:val="FF0000"/>
        </w:rPr>
      </w:pPr>
      <w:r w:rsidRPr="00D0511A">
        <w:rPr>
          <w:rFonts w:hint="eastAsia"/>
        </w:rPr>
        <w:t>（</w:t>
      </w:r>
      <w:r w:rsidR="003822AF" w:rsidRPr="00D0511A">
        <w:t>7</w:t>
      </w:r>
      <w:r w:rsidRPr="00D0511A">
        <w:rPr>
          <w:rFonts w:hint="eastAsia"/>
        </w:rPr>
        <w:t>）</w:t>
      </w:r>
      <w:r w:rsidRPr="00D0511A">
        <w:tab/>
      </w:r>
      <w:r w:rsidR="00F553E3" w:rsidRPr="00C37316">
        <w:rPr>
          <w:rFonts w:hint="eastAsia"/>
        </w:rPr>
        <w:t>联合</w:t>
      </w:r>
      <w:r w:rsidR="008754C3" w:rsidRPr="00C37316">
        <w:rPr>
          <w:rFonts w:hint="eastAsia"/>
        </w:rPr>
        <w:t>体</w:t>
      </w:r>
      <w:r w:rsidR="00D25FF7" w:rsidRPr="00C37316">
        <w:rPr>
          <w:rFonts w:hint="eastAsia"/>
        </w:rPr>
        <w:t>投标</w:t>
      </w:r>
      <w:r w:rsidR="00F553E3" w:rsidRPr="00C37316">
        <w:rPr>
          <w:rFonts w:hint="eastAsia"/>
        </w:rPr>
        <w:t>或投标人</w:t>
      </w:r>
      <w:r w:rsidR="0038185F" w:rsidRPr="00C37316">
        <w:rPr>
          <w:rFonts w:hint="eastAsia"/>
        </w:rPr>
        <w:t>拟采取</w:t>
      </w:r>
      <w:r w:rsidR="00F553E3" w:rsidRPr="00C37316">
        <w:rPr>
          <w:rFonts w:hint="eastAsia"/>
        </w:rPr>
        <w:t>分包</w:t>
      </w:r>
      <w:r w:rsidR="0038185F" w:rsidRPr="00C37316">
        <w:rPr>
          <w:rFonts w:hint="eastAsia"/>
        </w:rPr>
        <w:t>方式履行合同</w:t>
      </w:r>
      <w:r w:rsidR="00F553E3" w:rsidRPr="00C37316">
        <w:rPr>
          <w:rFonts w:hint="eastAsia"/>
        </w:rPr>
        <w:t>，且投标报价中有中小企业报价的，需填报《分项报价表</w:t>
      </w:r>
      <w:r w:rsidR="00F553E3" w:rsidRPr="00C37316">
        <w:rPr>
          <w:rFonts w:hAnsiTheme="minorEastAsia" w:hint="eastAsia"/>
        </w:rPr>
        <w:t>Ⅱ</w:t>
      </w:r>
      <w:r w:rsidR="00F553E3" w:rsidRPr="00C37316">
        <w:rPr>
          <w:rFonts w:hint="eastAsia"/>
        </w:rPr>
        <w:t>（仅针对中小企业）》。</w:t>
      </w:r>
    </w:p>
    <w:p w14:paraId="1727894B" w14:textId="77777777" w:rsidR="00670977" w:rsidRPr="00885F93" w:rsidRDefault="00670977" w:rsidP="00FD295D">
      <w:pPr>
        <w:pStyle w:val="3"/>
      </w:pPr>
      <w:bookmarkStart w:id="139" w:name="_Toc110417086"/>
      <w:r>
        <w:rPr>
          <w:rFonts w:hint="eastAsia"/>
        </w:rPr>
        <w:lastRenderedPageBreak/>
        <w:t>2、鼓励节能、环保政策落实</w:t>
      </w:r>
      <w:bookmarkEnd w:id="139"/>
    </w:p>
    <w:p w14:paraId="62CAB2A6" w14:textId="77777777" w:rsidR="00061D6F" w:rsidRPr="00001253" w:rsidRDefault="00061D6F" w:rsidP="00061D6F">
      <w:pPr>
        <w:ind w:left="836" w:hanging="836"/>
        <w:rPr>
          <w:rFonts w:hAnsiTheme="minorEastAsia"/>
        </w:rPr>
      </w:pPr>
      <w:r w:rsidRPr="00885F93">
        <w:rPr>
          <w:rFonts w:hAnsiTheme="minorEastAsia" w:hint="eastAsia"/>
        </w:rPr>
        <w:t>（</w:t>
      </w:r>
      <w:r w:rsidR="00FD295D">
        <w:rPr>
          <w:rFonts w:hAnsiTheme="minorEastAsia"/>
        </w:rPr>
        <w:t>1</w:t>
      </w:r>
      <w:r w:rsidRPr="00885F93">
        <w:rPr>
          <w:rFonts w:hAnsiTheme="minorEastAsia" w:hint="eastAsia"/>
        </w:rPr>
        <w:t>）</w:t>
      </w:r>
      <w:r w:rsidRPr="00885F93">
        <w:rPr>
          <w:rFonts w:hAnsiTheme="minorEastAsia" w:hint="eastAsia"/>
        </w:rPr>
        <w:tab/>
        <w:t>鼓励节能政策：</w:t>
      </w:r>
      <w:r w:rsidR="005A5D20" w:rsidRPr="00366488">
        <w:rPr>
          <w:rFonts w:hAnsiTheme="minorEastAsia" w:hint="eastAsia"/>
        </w:rPr>
        <w:t>在性能、技术、服务等指标同等条件下，优先采购</w:t>
      </w:r>
      <w:r w:rsidR="00642057">
        <w:rPr>
          <w:rFonts w:hint="eastAsia"/>
        </w:rPr>
        <w:t>国家确定的</w:t>
      </w:r>
      <w:r w:rsidR="005A5D20" w:rsidRPr="00366488">
        <w:rPr>
          <w:rFonts w:hAnsiTheme="minorEastAsia" w:hint="eastAsia"/>
        </w:rPr>
        <w:t>认证机构出具的、处于有效期</w:t>
      </w:r>
      <w:r w:rsidR="005A5D20" w:rsidRPr="00001253">
        <w:rPr>
          <w:rFonts w:hAnsiTheme="minorEastAsia" w:hint="eastAsia"/>
        </w:rPr>
        <w:t>之内的</w:t>
      </w:r>
      <w:r w:rsidR="00376A83" w:rsidRPr="00001253">
        <w:rPr>
          <w:rFonts w:hAnsiTheme="minorEastAsia" w:hint="eastAsia"/>
        </w:rPr>
        <w:t>节能产品认证</w:t>
      </w:r>
      <w:r w:rsidR="005A5D20" w:rsidRPr="00001253">
        <w:rPr>
          <w:rFonts w:hAnsiTheme="minorEastAsia" w:hint="eastAsia"/>
        </w:rPr>
        <w:t>证书标志产品。投标涉及上述产品的，投标人应提供带有投标产品型号的</w:t>
      </w:r>
      <w:r w:rsidR="005649A3" w:rsidRPr="00001253">
        <w:rPr>
          <w:rFonts w:hAnsiTheme="minorEastAsia" w:hint="eastAsia"/>
        </w:rPr>
        <w:t>节能</w:t>
      </w:r>
      <w:r w:rsidR="005A5D20" w:rsidRPr="00001253">
        <w:rPr>
          <w:rFonts w:hAnsiTheme="minorEastAsia" w:hint="eastAsia"/>
        </w:rPr>
        <w:t>产品认证证书复印件作为证明。</w:t>
      </w:r>
    </w:p>
    <w:p w14:paraId="1534712F" w14:textId="77777777" w:rsidR="00061D6F" w:rsidRPr="00001253" w:rsidRDefault="00061D6F" w:rsidP="00061D6F">
      <w:pPr>
        <w:ind w:left="836" w:hanging="836"/>
        <w:rPr>
          <w:rFonts w:hAnsiTheme="minorEastAsia"/>
        </w:rPr>
      </w:pPr>
      <w:r w:rsidRPr="00001253">
        <w:rPr>
          <w:rFonts w:hAnsiTheme="minorEastAsia" w:hint="eastAsia"/>
        </w:rPr>
        <w:t>（</w:t>
      </w:r>
      <w:r w:rsidR="00FD295D" w:rsidRPr="00001253">
        <w:rPr>
          <w:rFonts w:hAnsiTheme="minorEastAsia"/>
        </w:rPr>
        <w:t>2</w:t>
      </w:r>
      <w:r w:rsidRPr="00001253">
        <w:rPr>
          <w:rFonts w:hAnsiTheme="minorEastAsia" w:hint="eastAsia"/>
        </w:rPr>
        <w:t>）</w:t>
      </w:r>
      <w:r w:rsidRPr="00001253">
        <w:rPr>
          <w:rFonts w:hAnsiTheme="minorEastAsia" w:hint="eastAsia"/>
        </w:rPr>
        <w:tab/>
      </w:r>
      <w:r w:rsidRPr="00001253">
        <w:rPr>
          <w:rFonts w:hAnsiTheme="minorEastAsia" w:hint="eastAsia"/>
        </w:rPr>
        <w:tab/>
        <w:t>鼓励环保政策：</w:t>
      </w:r>
      <w:r w:rsidR="005A5D20" w:rsidRPr="00001253">
        <w:rPr>
          <w:rFonts w:hAnsiTheme="minorEastAsia" w:hint="eastAsia"/>
        </w:rPr>
        <w:t>在性能、技术、服务等指标同等条件下，优先采购</w:t>
      </w:r>
      <w:r w:rsidR="00642057" w:rsidRPr="00001253">
        <w:rPr>
          <w:rFonts w:hint="eastAsia"/>
        </w:rPr>
        <w:t>国家确定的</w:t>
      </w:r>
      <w:r w:rsidR="005A5D20" w:rsidRPr="00001253">
        <w:rPr>
          <w:rFonts w:hAnsiTheme="minorEastAsia" w:hint="eastAsia"/>
        </w:rPr>
        <w:t>认证机构出具的、处于有效期之内的</w:t>
      </w:r>
      <w:r w:rsidR="00376A83" w:rsidRPr="00001253">
        <w:rPr>
          <w:rFonts w:hAnsiTheme="minorEastAsia" w:hint="eastAsia"/>
        </w:rPr>
        <w:t>环境标志产品认证</w:t>
      </w:r>
      <w:r w:rsidR="005A5D20" w:rsidRPr="00001253">
        <w:rPr>
          <w:rFonts w:hAnsiTheme="minorEastAsia" w:hint="eastAsia"/>
        </w:rPr>
        <w:t>证书标志产品。投标涉及上述产品的，</w:t>
      </w:r>
      <w:r w:rsidR="00DD54A9" w:rsidRPr="00001253">
        <w:rPr>
          <w:rFonts w:hAnsiTheme="minorEastAsia" w:hint="eastAsia"/>
        </w:rPr>
        <w:t>投标人应提供带有投标产品型号的</w:t>
      </w:r>
      <w:r w:rsidR="00B321CE" w:rsidRPr="00001253">
        <w:rPr>
          <w:rFonts w:hAnsiTheme="minorEastAsia" w:hint="eastAsia"/>
        </w:rPr>
        <w:t>环境标志产品</w:t>
      </w:r>
      <w:r w:rsidR="005A5D20" w:rsidRPr="00001253">
        <w:rPr>
          <w:rFonts w:hAnsiTheme="minorEastAsia" w:hint="eastAsia"/>
        </w:rPr>
        <w:t>认证证书复印件</w:t>
      </w:r>
      <w:r w:rsidR="00DD54A9" w:rsidRPr="00001253">
        <w:rPr>
          <w:rFonts w:hAnsiTheme="minorEastAsia" w:hint="eastAsia"/>
        </w:rPr>
        <w:t>作为证明。</w:t>
      </w:r>
    </w:p>
    <w:p w14:paraId="17E6DA9D" w14:textId="77777777" w:rsidR="00400FCC" w:rsidRDefault="00400FCC" w:rsidP="00400FCC"/>
    <w:p w14:paraId="0E5D77E7" w14:textId="77777777" w:rsidR="00113B22" w:rsidRDefault="00E83ED2" w:rsidP="00E06A8F">
      <w:pPr>
        <w:pStyle w:val="2"/>
      </w:pPr>
      <w:bookmarkStart w:id="140" w:name="_Toc110417087"/>
      <w:r>
        <w:rPr>
          <w:rFonts w:hint="eastAsia"/>
        </w:rPr>
        <w:t>三</w:t>
      </w:r>
      <w:r w:rsidR="00E06A8F">
        <w:rPr>
          <w:rFonts w:hint="eastAsia"/>
        </w:rPr>
        <w:t>、评标标准</w:t>
      </w:r>
      <w:bookmarkEnd w:id="140"/>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669"/>
        <w:gridCol w:w="6481"/>
        <w:tblGridChange w:id="141">
          <w:tblGrid>
            <w:gridCol w:w="1032"/>
            <w:gridCol w:w="10"/>
            <w:gridCol w:w="1669"/>
            <w:gridCol w:w="357"/>
            <w:gridCol w:w="6124"/>
          </w:tblGrid>
        </w:tblGridChange>
      </w:tblGrid>
      <w:tr w:rsidR="000E2AEE" w14:paraId="5372012C" w14:textId="77777777" w:rsidTr="0013378D">
        <w:trPr>
          <w:trHeight w:val="491"/>
        </w:trPr>
        <w:tc>
          <w:tcPr>
            <w:tcW w:w="0" w:type="auto"/>
            <w:gridSpan w:val="2"/>
            <w:vAlign w:val="center"/>
          </w:tcPr>
          <w:p w14:paraId="0921077A" w14:textId="77777777" w:rsidR="00001253" w:rsidRDefault="00001253" w:rsidP="004F5734">
            <w:pPr>
              <w:spacing w:line="240" w:lineRule="auto"/>
              <w:jc w:val="center"/>
              <w:rPr>
                <w:rFonts w:ascii="宋体" w:eastAsia="宋体" w:hAnsi="宋体" w:cs="宋体"/>
                <w:b/>
                <w:bCs/>
                <w:szCs w:val="24"/>
              </w:rPr>
            </w:pPr>
            <w:r>
              <w:rPr>
                <w:rFonts w:ascii="宋体" w:eastAsia="宋体" w:hAnsi="宋体" w:cs="宋体" w:hint="eastAsia"/>
                <w:b/>
                <w:bCs/>
                <w:szCs w:val="24"/>
              </w:rPr>
              <w:t>评</w:t>
            </w:r>
            <w:r>
              <w:rPr>
                <w:rFonts w:ascii="宋体" w:eastAsia="宋体" w:hAnsi="宋体" w:cs="宋体" w:hint="eastAsia"/>
                <w:b/>
                <w:bCs/>
                <w:spacing w:val="2"/>
                <w:szCs w:val="24"/>
              </w:rPr>
              <w:t>审</w:t>
            </w:r>
            <w:r>
              <w:rPr>
                <w:rFonts w:ascii="宋体" w:eastAsia="宋体" w:hAnsi="宋体" w:cs="宋体" w:hint="eastAsia"/>
                <w:b/>
                <w:bCs/>
                <w:szCs w:val="24"/>
              </w:rPr>
              <w:t>因素</w:t>
            </w:r>
          </w:p>
        </w:tc>
        <w:tc>
          <w:tcPr>
            <w:tcW w:w="0" w:type="auto"/>
            <w:vAlign w:val="center"/>
          </w:tcPr>
          <w:p w14:paraId="53287DE1" w14:textId="77777777" w:rsidR="00001253" w:rsidRDefault="00001253" w:rsidP="004F5734">
            <w:pPr>
              <w:spacing w:line="240" w:lineRule="auto"/>
              <w:jc w:val="center"/>
              <w:rPr>
                <w:rFonts w:ascii="宋体" w:eastAsia="宋体" w:hAnsi="宋体" w:cs="宋体"/>
                <w:b/>
                <w:bCs/>
                <w:szCs w:val="24"/>
              </w:rPr>
            </w:pPr>
            <w:r>
              <w:rPr>
                <w:rFonts w:ascii="宋体" w:eastAsia="宋体" w:hAnsi="宋体" w:cs="宋体" w:hint="eastAsia"/>
                <w:b/>
                <w:bCs/>
                <w:szCs w:val="24"/>
              </w:rPr>
              <w:t>评</w:t>
            </w:r>
            <w:r>
              <w:rPr>
                <w:rFonts w:ascii="宋体" w:eastAsia="宋体" w:hAnsi="宋体" w:cs="宋体" w:hint="eastAsia"/>
                <w:b/>
                <w:bCs/>
                <w:spacing w:val="2"/>
                <w:szCs w:val="24"/>
              </w:rPr>
              <w:t>分</w:t>
            </w:r>
            <w:r>
              <w:rPr>
                <w:rFonts w:ascii="宋体" w:eastAsia="宋体" w:hAnsi="宋体" w:cs="宋体" w:hint="eastAsia"/>
                <w:b/>
                <w:bCs/>
                <w:szCs w:val="24"/>
              </w:rPr>
              <w:t>标准</w:t>
            </w:r>
          </w:p>
        </w:tc>
      </w:tr>
      <w:tr w:rsidR="000E2AEE" w14:paraId="19A49FCA" w14:textId="77777777" w:rsidTr="0013378D">
        <w:trPr>
          <w:trHeight w:val="1303"/>
        </w:trPr>
        <w:tc>
          <w:tcPr>
            <w:tcW w:w="0" w:type="auto"/>
            <w:gridSpan w:val="2"/>
            <w:vAlign w:val="center"/>
          </w:tcPr>
          <w:p w14:paraId="57A3C60E"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投</w:t>
            </w:r>
            <w:r>
              <w:rPr>
                <w:rFonts w:ascii="宋体" w:eastAsia="宋体" w:hAnsi="宋体" w:cs="宋体" w:hint="eastAsia"/>
                <w:spacing w:val="2"/>
                <w:szCs w:val="24"/>
              </w:rPr>
              <w:t>标</w:t>
            </w:r>
            <w:r>
              <w:rPr>
                <w:rFonts w:ascii="宋体" w:eastAsia="宋体" w:hAnsi="宋体" w:cs="宋体" w:hint="eastAsia"/>
                <w:szCs w:val="24"/>
              </w:rPr>
              <w:t>价格</w:t>
            </w:r>
          </w:p>
          <w:p w14:paraId="40F1F575"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pacing w:val="1"/>
                <w:szCs w:val="24"/>
              </w:rPr>
              <w:t>30</w:t>
            </w:r>
            <w:r>
              <w:rPr>
                <w:rFonts w:ascii="宋体" w:eastAsia="宋体" w:hAnsi="宋体" w:cs="宋体" w:hint="eastAsia"/>
                <w:szCs w:val="24"/>
              </w:rPr>
              <w:t>分）</w:t>
            </w:r>
          </w:p>
        </w:tc>
        <w:tc>
          <w:tcPr>
            <w:tcW w:w="0" w:type="auto"/>
            <w:vAlign w:val="center"/>
          </w:tcPr>
          <w:p w14:paraId="6090FCFD" w14:textId="77777777" w:rsidR="007F797E" w:rsidRDefault="007F797E" w:rsidP="007F797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满足招标文件要求且投标价格最低的投标报价为评标基准价，其价格分为30分。</w:t>
            </w:r>
          </w:p>
          <w:p w14:paraId="35466614" w14:textId="77777777" w:rsidR="007F797E" w:rsidRPr="00B92CA8" w:rsidRDefault="007F797E" w:rsidP="007F797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报价得分=（评标基准价/</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w:t>
            </w:r>
            <w:r>
              <w:rPr>
                <w:rFonts w:ascii="宋体" w:eastAsia="宋体" w:hAnsi="宋体" w:cs="宋体" w:hint="eastAsia"/>
                <w:spacing w:val="5"/>
                <w:position w:val="-2"/>
                <w:szCs w:val="24"/>
              </w:rPr>
              <w:t>3</w:t>
            </w:r>
            <w:r>
              <w:rPr>
                <w:rFonts w:ascii="宋体" w:eastAsia="宋体" w:hAnsi="宋体" w:cs="宋体"/>
                <w:spacing w:val="5"/>
                <w:position w:val="-2"/>
                <w:szCs w:val="24"/>
              </w:rPr>
              <w:t>0</w:t>
            </w:r>
          </w:p>
          <w:p w14:paraId="5FFD75FF" w14:textId="68C6E3E1" w:rsidR="00001253" w:rsidRDefault="007F797E" w:rsidP="007F797E">
            <w:pPr>
              <w:spacing w:line="240" w:lineRule="auto"/>
              <w:jc w:val="left"/>
              <w:rPr>
                <w:rFonts w:ascii="宋体" w:eastAsia="宋体" w:hAnsi="宋体" w:cs="宋体"/>
                <w:spacing w:val="5"/>
                <w:position w:val="-2"/>
                <w:szCs w:val="24"/>
              </w:rPr>
            </w:pP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评标价=1+浮动百分比（其中上浮为正，下浮为负，例如上浮1%，</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评标价为1.01，下浮1%，</w:t>
            </w:r>
            <w:r>
              <w:rPr>
                <w:rFonts w:ascii="宋体" w:eastAsia="宋体" w:hAnsi="宋体" w:cs="宋体" w:hint="eastAsia"/>
                <w:spacing w:val="5"/>
                <w:position w:val="-2"/>
                <w:szCs w:val="24"/>
              </w:rPr>
              <w:t>投标</w:t>
            </w:r>
            <w:r w:rsidRPr="00B92CA8">
              <w:rPr>
                <w:rFonts w:ascii="宋体" w:eastAsia="宋体" w:hAnsi="宋体" w:cs="宋体" w:hint="eastAsia"/>
                <w:spacing w:val="5"/>
                <w:position w:val="-2"/>
                <w:szCs w:val="24"/>
              </w:rPr>
              <w:t>评标价为0.99）</w:t>
            </w:r>
            <w:r>
              <w:rPr>
                <w:rFonts w:ascii="宋体" w:eastAsia="宋体" w:hAnsi="宋体" w:cs="宋体" w:hint="eastAsia"/>
                <w:spacing w:val="5"/>
                <w:position w:val="-2"/>
                <w:szCs w:val="24"/>
              </w:rPr>
              <w:t>。</w:t>
            </w:r>
          </w:p>
        </w:tc>
      </w:tr>
      <w:tr w:rsidR="000E2AEE" w14:paraId="61939A82" w14:textId="77777777" w:rsidTr="0013378D">
        <w:trPr>
          <w:trHeight w:val="1715"/>
        </w:trPr>
        <w:tc>
          <w:tcPr>
            <w:tcW w:w="0" w:type="auto"/>
            <w:vMerge w:val="restart"/>
            <w:vAlign w:val="center"/>
          </w:tcPr>
          <w:p w14:paraId="5B92CE4A"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商</w:t>
            </w:r>
            <w:r>
              <w:rPr>
                <w:rFonts w:ascii="宋体" w:eastAsia="宋体" w:hAnsi="宋体" w:cs="宋体" w:hint="eastAsia"/>
                <w:spacing w:val="-60"/>
                <w:szCs w:val="24"/>
              </w:rPr>
              <w:t> </w:t>
            </w:r>
            <w:r>
              <w:rPr>
                <w:rFonts w:ascii="宋体" w:eastAsia="宋体" w:hAnsi="宋体" w:cs="宋体" w:hint="eastAsia"/>
                <w:szCs w:val="24"/>
              </w:rPr>
              <w:t>务部</w:t>
            </w:r>
            <w:r>
              <w:rPr>
                <w:rFonts w:ascii="宋体" w:eastAsia="宋体" w:hAnsi="宋体" w:cs="宋体" w:hint="eastAsia"/>
                <w:spacing w:val="-60"/>
                <w:szCs w:val="24"/>
              </w:rPr>
              <w:t> </w:t>
            </w:r>
            <w:r>
              <w:rPr>
                <w:rFonts w:ascii="宋体" w:eastAsia="宋体" w:hAnsi="宋体" w:cs="宋体" w:hint="eastAsia"/>
                <w:szCs w:val="24"/>
              </w:rPr>
              <w:t>分</w:t>
            </w:r>
          </w:p>
          <w:p w14:paraId="2A00D8C8"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(16分)</w:t>
            </w:r>
          </w:p>
        </w:tc>
        <w:tc>
          <w:tcPr>
            <w:tcW w:w="0" w:type="auto"/>
            <w:vAlign w:val="center"/>
          </w:tcPr>
          <w:p w14:paraId="7D8939B5" w14:textId="26D107FA"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类似项目业绩</w:t>
            </w:r>
          </w:p>
          <w:p w14:paraId="1477D8C8"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（10分）</w:t>
            </w:r>
          </w:p>
        </w:tc>
        <w:tc>
          <w:tcPr>
            <w:tcW w:w="0" w:type="auto"/>
            <w:vAlign w:val="center"/>
          </w:tcPr>
          <w:p w14:paraId="54C4263B" w14:textId="290E376C" w:rsidR="00001253" w:rsidRDefault="00001253" w:rsidP="004F5734">
            <w:pPr>
              <w:spacing w:line="240" w:lineRule="auto"/>
              <w:jc w:val="left"/>
              <w:rPr>
                <w:rFonts w:ascii="宋体" w:eastAsia="宋体" w:hAnsi="宋体" w:cs="宋体"/>
                <w:spacing w:val="2"/>
                <w:szCs w:val="24"/>
              </w:rPr>
            </w:pPr>
            <w:r>
              <w:rPr>
                <w:rFonts w:ascii="宋体" w:eastAsia="宋体" w:hAnsi="宋体" w:cs="宋体" w:hint="eastAsia"/>
                <w:spacing w:val="2"/>
                <w:szCs w:val="24"/>
              </w:rPr>
              <w:t>供应商2019年1月1日起至今，投标人承接过的同类或类似</w:t>
            </w:r>
            <w:r w:rsidR="005813E9">
              <w:rPr>
                <w:rFonts w:ascii="宋体" w:eastAsia="宋体" w:hAnsi="宋体" w:cs="宋体" w:hint="eastAsia"/>
                <w:spacing w:val="2"/>
                <w:szCs w:val="24"/>
              </w:rPr>
              <w:t>水产品</w:t>
            </w:r>
            <w:r>
              <w:rPr>
                <w:rFonts w:ascii="宋体" w:eastAsia="宋体" w:hAnsi="宋体" w:cs="宋体" w:hint="eastAsia"/>
                <w:spacing w:val="2"/>
                <w:szCs w:val="24"/>
              </w:rPr>
              <w:t>供货业务，每提供一项得2分，最多得</w:t>
            </w:r>
            <w:r>
              <w:rPr>
                <w:rFonts w:ascii="宋体" w:eastAsia="宋体" w:hAnsi="宋体" w:cs="宋体" w:hint="eastAsia"/>
                <w:color w:val="000000"/>
                <w:spacing w:val="2"/>
                <w:szCs w:val="24"/>
              </w:rPr>
              <w:t>10</w:t>
            </w:r>
            <w:r>
              <w:rPr>
                <w:rFonts w:ascii="宋体" w:eastAsia="宋体" w:hAnsi="宋体" w:cs="宋体" w:hint="eastAsia"/>
                <w:spacing w:val="2"/>
                <w:szCs w:val="24"/>
              </w:rPr>
              <w:t>分。</w:t>
            </w:r>
          </w:p>
          <w:p w14:paraId="03FB7A68"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pacing w:val="2"/>
                <w:szCs w:val="24"/>
              </w:rPr>
              <w:t>注</w:t>
            </w:r>
            <w:r>
              <w:rPr>
                <w:rFonts w:ascii="宋体" w:eastAsia="宋体" w:hAnsi="宋体" w:cs="宋体" w:hint="eastAsia"/>
                <w:spacing w:val="-10"/>
                <w:szCs w:val="24"/>
              </w:rPr>
              <w:t>：</w:t>
            </w:r>
            <w:r>
              <w:rPr>
                <w:rFonts w:ascii="宋体" w:eastAsia="宋体" w:hAnsi="宋体" w:cs="宋体" w:hint="eastAsia"/>
                <w:spacing w:val="1"/>
                <w:szCs w:val="24"/>
              </w:rPr>
              <w:t>提供合同关键页（以合同签订时间为准，含签订合同双方的单位名称、合同项目名称与含签订合同双方的落款盖章、签订日期的关键页）复印件（加盖公章）。</w:t>
            </w:r>
          </w:p>
        </w:tc>
      </w:tr>
      <w:tr w:rsidR="000E2AEE" w14:paraId="3630F7FD" w14:textId="77777777" w:rsidTr="0013378D">
        <w:trPr>
          <w:trHeight w:val="1715"/>
        </w:trPr>
        <w:tc>
          <w:tcPr>
            <w:tcW w:w="0" w:type="auto"/>
            <w:vMerge/>
            <w:vAlign w:val="center"/>
          </w:tcPr>
          <w:p w14:paraId="769B45F0" w14:textId="77777777" w:rsidR="00001253" w:rsidRDefault="00001253" w:rsidP="004F5734">
            <w:pPr>
              <w:spacing w:line="240" w:lineRule="auto"/>
              <w:jc w:val="center"/>
              <w:rPr>
                <w:rFonts w:ascii="宋体" w:eastAsia="宋体" w:hAnsi="宋体" w:cs="宋体"/>
                <w:szCs w:val="24"/>
              </w:rPr>
            </w:pPr>
          </w:p>
        </w:tc>
        <w:tc>
          <w:tcPr>
            <w:tcW w:w="0" w:type="auto"/>
            <w:vAlign w:val="center"/>
          </w:tcPr>
          <w:p w14:paraId="3DD70ACA" w14:textId="77777777" w:rsidR="00001253" w:rsidRDefault="00001253" w:rsidP="00001253">
            <w:pPr>
              <w:spacing w:line="240" w:lineRule="auto"/>
              <w:jc w:val="center"/>
            </w:pPr>
            <w:r w:rsidRPr="00001253">
              <w:rPr>
                <w:rFonts w:ascii="宋体" w:eastAsia="宋体" w:hAnsi="宋体" w:cs="宋体" w:hint="eastAsia"/>
                <w:szCs w:val="24"/>
              </w:rPr>
              <w:t>用户满意度评价(</w:t>
            </w:r>
            <w:r w:rsidRPr="00001253">
              <w:rPr>
                <w:rFonts w:ascii="宋体" w:eastAsia="宋体" w:hAnsi="宋体" w:cs="宋体"/>
                <w:szCs w:val="24"/>
              </w:rPr>
              <w:t>2</w:t>
            </w:r>
            <w:r w:rsidRPr="00001253">
              <w:rPr>
                <w:rFonts w:ascii="宋体" w:eastAsia="宋体" w:hAnsi="宋体" w:cs="宋体" w:hint="eastAsia"/>
                <w:szCs w:val="24"/>
              </w:rPr>
              <w:t>分)</w:t>
            </w:r>
          </w:p>
        </w:tc>
        <w:tc>
          <w:tcPr>
            <w:tcW w:w="0" w:type="auto"/>
            <w:vAlign w:val="center"/>
          </w:tcPr>
          <w:p w14:paraId="7DC5B1EF" w14:textId="60DC1C4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投标人提供上述的2019年1月1日至今承接过的同类或类似项目业绩的用户单位出具的满意度评价，评价情况至少为“满意、好评或类似等级评价”的方可计分：</w:t>
            </w:r>
          </w:p>
          <w:p w14:paraId="244813C3"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每提供一项得</w:t>
            </w:r>
            <w:r w:rsidRPr="00075CD2">
              <w:rPr>
                <w:rFonts w:ascii="宋体" w:eastAsia="宋体" w:hAnsi="宋体" w:cs="宋体"/>
                <w:spacing w:val="2"/>
                <w:szCs w:val="24"/>
              </w:rPr>
              <w:t>1</w:t>
            </w:r>
            <w:r w:rsidRPr="00075CD2">
              <w:rPr>
                <w:rFonts w:ascii="宋体" w:eastAsia="宋体" w:hAnsi="宋体" w:cs="宋体" w:hint="eastAsia"/>
                <w:spacing w:val="2"/>
                <w:szCs w:val="24"/>
              </w:rPr>
              <w:t>分，最高</w:t>
            </w:r>
            <w:r w:rsidRPr="00075CD2">
              <w:rPr>
                <w:rFonts w:ascii="宋体" w:eastAsia="宋体" w:hAnsi="宋体" w:cs="宋体"/>
                <w:spacing w:val="2"/>
                <w:szCs w:val="24"/>
              </w:rPr>
              <w:t>2</w:t>
            </w:r>
            <w:r w:rsidRPr="00075CD2">
              <w:rPr>
                <w:rFonts w:ascii="宋体" w:eastAsia="宋体" w:hAnsi="宋体" w:cs="宋体" w:hint="eastAsia"/>
                <w:spacing w:val="2"/>
                <w:szCs w:val="24"/>
              </w:rPr>
              <w:t>分。</w:t>
            </w:r>
          </w:p>
          <w:p w14:paraId="7C2AF614"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注：</w:t>
            </w:r>
          </w:p>
          <w:p w14:paraId="172F6018"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①同一客户或同一项目提供多项用户满意度评价的，按一项计算；</w:t>
            </w:r>
          </w:p>
          <w:p w14:paraId="0F8631E4" w14:textId="7777777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②须与投标人提供的上述2019年1月1日至今承接过的同类项目业绩的用户单位一致；</w:t>
            </w:r>
          </w:p>
          <w:p w14:paraId="2A34C202" w14:textId="3C3607A7" w:rsidR="00001253" w:rsidRPr="00075CD2" w:rsidRDefault="00001253" w:rsidP="00075CD2">
            <w:pPr>
              <w:spacing w:line="240" w:lineRule="auto"/>
              <w:jc w:val="left"/>
              <w:rPr>
                <w:rFonts w:ascii="宋体" w:eastAsia="宋体" w:hAnsi="宋体" w:cs="宋体"/>
                <w:spacing w:val="2"/>
                <w:szCs w:val="24"/>
              </w:rPr>
            </w:pPr>
            <w:r w:rsidRPr="00075CD2">
              <w:rPr>
                <w:rFonts w:ascii="宋体" w:eastAsia="宋体" w:hAnsi="宋体" w:cs="宋体" w:hint="eastAsia"/>
                <w:spacing w:val="2"/>
                <w:szCs w:val="24"/>
              </w:rPr>
              <w:t>③户满意度评价须经用户单位盖章，评价情况至少须为满意、好评或类似等级评价的方可计分；</w:t>
            </w:r>
          </w:p>
          <w:p w14:paraId="450399D2" w14:textId="77777777" w:rsidR="00001253" w:rsidRDefault="00001253" w:rsidP="00075CD2">
            <w:pPr>
              <w:spacing w:line="240" w:lineRule="auto"/>
              <w:jc w:val="left"/>
              <w:rPr>
                <w:rFonts w:ascii="宋体" w:hAnsi="宋体"/>
              </w:rPr>
            </w:pPr>
            <w:r w:rsidRPr="00075CD2">
              <w:rPr>
                <w:rFonts w:ascii="宋体" w:eastAsia="宋体" w:hAnsi="宋体" w:cs="宋体" w:hint="eastAsia"/>
                <w:spacing w:val="2"/>
                <w:szCs w:val="24"/>
              </w:rPr>
              <w:t>④用户满意度评价须加盖投标人公章。</w:t>
            </w:r>
          </w:p>
        </w:tc>
      </w:tr>
      <w:tr w:rsidR="000E2AEE" w14:paraId="0DAFD861" w14:textId="77777777" w:rsidTr="0013378D">
        <w:trPr>
          <w:trHeight w:val="1120"/>
        </w:trPr>
        <w:tc>
          <w:tcPr>
            <w:tcW w:w="0" w:type="auto"/>
            <w:vMerge/>
            <w:vAlign w:val="center"/>
          </w:tcPr>
          <w:p w14:paraId="0FA67191" w14:textId="77777777" w:rsidR="00001253" w:rsidRDefault="00001253" w:rsidP="004F5734">
            <w:pPr>
              <w:spacing w:line="240" w:lineRule="auto"/>
              <w:jc w:val="center"/>
              <w:rPr>
                <w:rFonts w:ascii="宋体" w:eastAsia="宋体" w:hAnsi="宋体" w:cs="宋体"/>
                <w:szCs w:val="24"/>
              </w:rPr>
            </w:pPr>
          </w:p>
        </w:tc>
        <w:tc>
          <w:tcPr>
            <w:tcW w:w="0" w:type="auto"/>
            <w:vAlign w:val="center"/>
          </w:tcPr>
          <w:p w14:paraId="7F5F742E" w14:textId="77777777" w:rsidR="00001253" w:rsidRDefault="00001253" w:rsidP="004F5734">
            <w:pPr>
              <w:pStyle w:val="1013"/>
              <w:jc w:val="center"/>
              <w:rPr>
                <w:rFonts w:ascii="宋体" w:hAnsi="宋体" w:cs="宋体"/>
                <w:sz w:val="24"/>
              </w:rPr>
            </w:pPr>
            <w:r>
              <w:rPr>
                <w:rFonts w:ascii="宋体" w:hAnsi="宋体" w:cs="宋体" w:hint="eastAsia"/>
                <w:sz w:val="24"/>
              </w:rPr>
              <w:t>投标人认证情况(</w:t>
            </w:r>
            <w:r>
              <w:rPr>
                <w:rFonts w:ascii="宋体" w:hAnsi="宋体" w:cs="宋体"/>
                <w:sz w:val="24"/>
              </w:rPr>
              <w:t>4</w:t>
            </w:r>
            <w:r>
              <w:rPr>
                <w:rFonts w:ascii="宋体" w:hAnsi="宋体" w:cs="宋体" w:hint="eastAsia"/>
                <w:sz w:val="24"/>
              </w:rPr>
              <w:t>分)</w:t>
            </w:r>
          </w:p>
        </w:tc>
        <w:tc>
          <w:tcPr>
            <w:tcW w:w="0" w:type="auto"/>
            <w:vAlign w:val="center"/>
          </w:tcPr>
          <w:p w14:paraId="0BF904DF"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投标人通过质量管理体系认证、食品安全管理体系认证，每提供一个证书得</w:t>
            </w:r>
            <w:r>
              <w:rPr>
                <w:rFonts w:ascii="宋体" w:eastAsia="宋体" w:hAnsi="宋体" w:cs="宋体"/>
                <w:szCs w:val="24"/>
              </w:rPr>
              <w:t>2</w:t>
            </w:r>
            <w:r>
              <w:rPr>
                <w:rFonts w:ascii="宋体" w:eastAsia="宋体" w:hAnsi="宋体" w:cs="宋体" w:hint="eastAsia"/>
                <w:szCs w:val="24"/>
              </w:rPr>
              <w:t>分，最高得</w:t>
            </w:r>
            <w:r>
              <w:rPr>
                <w:rFonts w:ascii="宋体" w:eastAsia="宋体" w:hAnsi="宋体" w:cs="宋体"/>
                <w:szCs w:val="24"/>
              </w:rPr>
              <w:t>4</w:t>
            </w:r>
            <w:r>
              <w:rPr>
                <w:rFonts w:ascii="宋体" w:eastAsia="宋体" w:hAnsi="宋体" w:cs="宋体" w:hint="eastAsia"/>
                <w:szCs w:val="24"/>
              </w:rPr>
              <w:t>分。</w:t>
            </w:r>
          </w:p>
          <w:p w14:paraId="6B3C91BC" w14:textId="4D2847F2"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注：需上述有效期内的有效认证证书复印件（加盖投标人公章）。</w:t>
            </w:r>
          </w:p>
        </w:tc>
      </w:tr>
      <w:tr w:rsidR="000E2AEE" w14:paraId="53763F17" w14:textId="77777777" w:rsidTr="0013378D">
        <w:trPr>
          <w:trHeight w:val="90"/>
        </w:trPr>
        <w:tc>
          <w:tcPr>
            <w:tcW w:w="0" w:type="auto"/>
            <w:vMerge w:val="restart"/>
            <w:vAlign w:val="center"/>
          </w:tcPr>
          <w:p w14:paraId="2E0CB71D"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技 术</w:t>
            </w:r>
          </w:p>
          <w:p w14:paraId="38D99E04"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部 分</w:t>
            </w:r>
          </w:p>
          <w:p w14:paraId="0F8FC810"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(54分)</w:t>
            </w:r>
          </w:p>
        </w:tc>
        <w:tc>
          <w:tcPr>
            <w:tcW w:w="0" w:type="auto"/>
            <w:vAlign w:val="center"/>
          </w:tcPr>
          <w:p w14:paraId="19FAC1AA" w14:textId="77777777" w:rsidR="00001253" w:rsidRDefault="00001253" w:rsidP="004F5734">
            <w:pPr>
              <w:spacing w:line="240" w:lineRule="auto"/>
              <w:jc w:val="center"/>
              <w:rPr>
                <w:rFonts w:ascii="宋体" w:eastAsia="宋体" w:hAnsi="宋体" w:cs="宋体"/>
                <w:spacing w:val="1"/>
                <w:szCs w:val="24"/>
              </w:rPr>
            </w:pPr>
            <w:r>
              <w:rPr>
                <w:rFonts w:ascii="宋体" w:eastAsia="宋体" w:hAnsi="宋体" w:cs="宋体" w:hint="eastAsia"/>
                <w:spacing w:val="1"/>
                <w:szCs w:val="24"/>
              </w:rPr>
              <w:t>整体服务方案</w:t>
            </w:r>
          </w:p>
          <w:p w14:paraId="43E464E8" w14:textId="77777777" w:rsidR="00001253" w:rsidRDefault="00001253" w:rsidP="004F5734">
            <w:pPr>
              <w:spacing w:line="240" w:lineRule="auto"/>
              <w:jc w:val="center"/>
              <w:rPr>
                <w:rFonts w:ascii="宋体" w:eastAsia="宋体" w:hAnsi="宋体" w:cs="宋体"/>
                <w:spacing w:val="1"/>
                <w:szCs w:val="24"/>
              </w:rPr>
            </w:pPr>
            <w:r>
              <w:rPr>
                <w:rFonts w:ascii="宋体" w:eastAsia="宋体" w:hAnsi="宋体" w:cs="宋体" w:hint="eastAsia"/>
                <w:szCs w:val="24"/>
              </w:rPr>
              <w:t>（6分）</w:t>
            </w:r>
          </w:p>
        </w:tc>
        <w:tc>
          <w:tcPr>
            <w:tcW w:w="0" w:type="auto"/>
            <w:vAlign w:val="center"/>
          </w:tcPr>
          <w:p w14:paraId="2C00036E"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针对本项目服务管理的整体设想、特点及难点把握等：</w:t>
            </w:r>
          </w:p>
          <w:p w14:paraId="17906310"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项目特点和难点归纳准确，建议或措施得当，得6分；</w:t>
            </w:r>
          </w:p>
          <w:p w14:paraId="193516F6"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项目特点和难点归纳较准确，建议或措施较得当、较合理，得3分；</w:t>
            </w:r>
          </w:p>
          <w:p w14:paraId="24BE8D0C"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lastRenderedPageBreak/>
              <w:t>项目特点和难点归纳较欠缺，建议或措施较差，得1分；</w:t>
            </w:r>
          </w:p>
          <w:p w14:paraId="3D35C93F" w14:textId="77777777" w:rsidR="00001253" w:rsidRDefault="00001253" w:rsidP="004F5734">
            <w:pPr>
              <w:spacing w:line="240" w:lineRule="auto"/>
              <w:jc w:val="left"/>
              <w:rPr>
                <w:rFonts w:ascii="宋体" w:eastAsia="宋体" w:hAnsi="宋体" w:cs="宋体"/>
                <w:szCs w:val="24"/>
              </w:rPr>
            </w:pPr>
            <w:r>
              <w:rPr>
                <w:rFonts w:ascii="宋体" w:eastAsia="宋体" w:hAnsi="宋体" w:cs="宋体" w:hint="eastAsia"/>
                <w:szCs w:val="24"/>
              </w:rPr>
              <w:t>未提供服务方案得0分。</w:t>
            </w:r>
          </w:p>
        </w:tc>
      </w:tr>
      <w:tr w:rsidR="000E2AEE" w14:paraId="27D4D3E3" w14:textId="77777777" w:rsidTr="0013378D">
        <w:trPr>
          <w:trHeight w:val="1210"/>
        </w:trPr>
        <w:tc>
          <w:tcPr>
            <w:tcW w:w="0" w:type="auto"/>
            <w:vMerge/>
            <w:vAlign w:val="center"/>
          </w:tcPr>
          <w:p w14:paraId="7A5F40F3"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334BA430"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配送方案</w:t>
            </w:r>
          </w:p>
          <w:p w14:paraId="77E68D4A" w14:textId="77777777" w:rsidR="00001253" w:rsidRDefault="00001253" w:rsidP="004F5734">
            <w:pPr>
              <w:spacing w:line="240" w:lineRule="auto"/>
              <w:jc w:val="center"/>
              <w:rPr>
                <w:rFonts w:ascii="宋体" w:eastAsia="宋体" w:hAnsi="宋体" w:cs="宋体"/>
                <w:color w:val="000000"/>
                <w:szCs w:val="24"/>
              </w:rPr>
            </w:pPr>
            <w:r>
              <w:rPr>
                <w:rFonts w:ascii="宋体" w:eastAsia="宋体" w:hAnsi="宋体" w:cs="宋体" w:hint="eastAsia"/>
                <w:color w:val="000000"/>
                <w:szCs w:val="24"/>
              </w:rPr>
              <w:t>（8分）</w:t>
            </w:r>
          </w:p>
        </w:tc>
        <w:tc>
          <w:tcPr>
            <w:tcW w:w="0" w:type="auto"/>
            <w:vAlign w:val="center"/>
          </w:tcPr>
          <w:p w14:paraId="1474C103"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1、综合考虑拟投入本项目的运输车辆的数量、规格、型号等。需提供车辆归属证明等相关证明材料，至少需包含车辆行驶证（复印件并加盖投标人公章），如车辆为租赁车辆，还需提供车辆租赁合同（复印件并加盖投标人公章）。运输车辆方案完善详细，得4分；方案较为完善详细，得2分；未提供方案及相关证明文件，得0分。</w:t>
            </w:r>
          </w:p>
          <w:p w14:paraId="5E1D5F1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2、综合考虑包装及运输方案是否合理可行、及时高效、有质量保障：包装及运输方案合理可行、及时高效、有质量保障得4分；包装及运输方案较合理可行、有一定的时效性、质量保障较好得2分；包装及运输方案不合理、不可行、无质量保障得1分；未提供得0分。</w:t>
            </w:r>
          </w:p>
        </w:tc>
      </w:tr>
      <w:tr w:rsidR="000E2AEE" w14:paraId="3CA8EA18" w14:textId="77777777" w:rsidTr="0013378D">
        <w:trPr>
          <w:trHeight w:val="2033"/>
        </w:trPr>
        <w:tc>
          <w:tcPr>
            <w:tcW w:w="0" w:type="auto"/>
            <w:vMerge/>
            <w:vAlign w:val="center"/>
          </w:tcPr>
          <w:p w14:paraId="2AD17499"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4072CFD9" w14:textId="77777777" w:rsidR="00001253" w:rsidRDefault="00001253" w:rsidP="004F5734">
            <w:pPr>
              <w:spacing w:line="240" w:lineRule="auto"/>
              <w:jc w:val="center"/>
              <w:rPr>
                <w:rFonts w:ascii="宋体" w:eastAsia="宋体" w:hAnsi="宋体" w:cs="宋体"/>
                <w:color w:val="000000"/>
                <w:spacing w:val="1"/>
                <w:szCs w:val="24"/>
              </w:rPr>
            </w:pPr>
            <w:r>
              <w:rPr>
                <w:rFonts w:ascii="宋体" w:eastAsia="宋体" w:hAnsi="宋体" w:cs="宋体" w:hint="eastAsia"/>
                <w:szCs w:val="24"/>
              </w:rPr>
              <w:t>人员配备方案（5分）</w:t>
            </w:r>
          </w:p>
        </w:tc>
        <w:tc>
          <w:tcPr>
            <w:tcW w:w="0" w:type="auto"/>
            <w:vAlign w:val="center"/>
          </w:tcPr>
          <w:p w14:paraId="0F9C8F8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综合评审投标文件提供的配送服务人员配备方案。人员配备方案完整、合理，完全满足配送需求，得5分； 人员配备方案较完整、较合理，基本满足配送需求， 得</w:t>
            </w:r>
            <w:r>
              <w:rPr>
                <w:rFonts w:ascii="宋体" w:eastAsia="宋体" w:hAnsi="宋体" w:cs="宋体"/>
                <w:szCs w:val="24"/>
              </w:rPr>
              <w:t>2</w:t>
            </w:r>
            <w:r>
              <w:rPr>
                <w:rFonts w:ascii="宋体" w:eastAsia="宋体" w:hAnsi="宋体" w:cs="宋体" w:hint="eastAsia"/>
                <w:szCs w:val="24"/>
              </w:rPr>
              <w:t>分； 人员配备方案不完整、不合理，无法满足需求，得1分； 未提供人员配备方案得0分。</w:t>
            </w:r>
          </w:p>
          <w:p w14:paraId="0439E8E9"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（须附配送人员清单及配送人员有效的健康证等证明材料复印件并加盖投标人公章，否则此项不得分。）</w:t>
            </w:r>
          </w:p>
        </w:tc>
      </w:tr>
      <w:tr w:rsidR="000E2AEE" w14:paraId="634F6F02" w14:textId="77777777" w:rsidTr="0013378D">
        <w:trPr>
          <w:trHeight w:val="2033"/>
        </w:trPr>
        <w:tc>
          <w:tcPr>
            <w:tcW w:w="0" w:type="auto"/>
            <w:vMerge/>
            <w:vAlign w:val="center"/>
          </w:tcPr>
          <w:p w14:paraId="37295E15"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490B0A6B" w14:textId="39514B95"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投标人投保食品安全责任保险</w:t>
            </w:r>
            <w:r w:rsidR="00B215C5">
              <w:rPr>
                <w:rFonts w:ascii="宋体" w:eastAsia="宋体" w:hAnsi="宋体" w:cs="宋体" w:hint="eastAsia"/>
                <w:szCs w:val="24"/>
              </w:rPr>
              <w:t>情况</w:t>
            </w:r>
          </w:p>
          <w:p w14:paraId="479B8CF4" w14:textId="7ECD7342" w:rsidR="00001253" w:rsidRDefault="00001253" w:rsidP="00B215C5">
            <w:pPr>
              <w:spacing w:line="240" w:lineRule="auto"/>
              <w:jc w:val="center"/>
              <w:rPr>
                <w:rFonts w:ascii="宋体" w:eastAsia="宋体" w:hAnsi="宋体" w:cs="宋体"/>
                <w:szCs w:val="24"/>
              </w:rPr>
            </w:pPr>
            <w:r>
              <w:rPr>
                <w:rFonts w:ascii="宋体" w:eastAsia="宋体" w:hAnsi="宋体" w:cs="宋体" w:hint="eastAsia"/>
                <w:szCs w:val="24"/>
              </w:rPr>
              <w:t>（</w:t>
            </w:r>
            <w:r w:rsidR="00B215C5">
              <w:rPr>
                <w:rFonts w:ascii="宋体" w:eastAsia="宋体" w:hAnsi="宋体" w:cs="宋体"/>
                <w:szCs w:val="24"/>
              </w:rPr>
              <w:t>4</w:t>
            </w:r>
            <w:r>
              <w:rPr>
                <w:rFonts w:ascii="宋体" w:eastAsia="宋体" w:hAnsi="宋体" w:cs="宋体" w:hint="eastAsia"/>
                <w:szCs w:val="24"/>
              </w:rPr>
              <w:t>分）</w:t>
            </w:r>
          </w:p>
        </w:tc>
        <w:tc>
          <w:tcPr>
            <w:tcW w:w="0" w:type="auto"/>
            <w:vAlign w:val="center"/>
          </w:tcPr>
          <w:p w14:paraId="357B3D90" w14:textId="54435C1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1.购买的食品安全责任保险累计赔偿限额为人民币500万元或以上且每次事故赔偿限额为人民币300万元或以上，得</w:t>
            </w:r>
            <w:r w:rsidR="00B215C5">
              <w:rPr>
                <w:rFonts w:ascii="宋体" w:eastAsia="宋体" w:hAnsi="宋体" w:cs="宋体"/>
                <w:szCs w:val="24"/>
              </w:rPr>
              <w:t>4</w:t>
            </w:r>
            <w:r>
              <w:rPr>
                <w:rFonts w:ascii="宋体" w:eastAsia="宋体" w:hAnsi="宋体" w:cs="宋体" w:hint="eastAsia"/>
                <w:szCs w:val="24"/>
              </w:rPr>
              <w:t>分；</w:t>
            </w:r>
          </w:p>
          <w:p w14:paraId="53F59DBF" w14:textId="19EBA9B0"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2.购买的食品安全责任保险累计赔偿限额为人民币300万元或以上的且每次事故赔偿限额人民币200万元或以上，得</w:t>
            </w:r>
            <w:r w:rsidR="00B215C5">
              <w:rPr>
                <w:rFonts w:ascii="宋体" w:eastAsia="宋体" w:hAnsi="宋体" w:cs="宋体"/>
                <w:szCs w:val="24"/>
              </w:rPr>
              <w:t>2</w:t>
            </w:r>
            <w:r>
              <w:rPr>
                <w:rFonts w:ascii="宋体" w:eastAsia="宋体" w:hAnsi="宋体" w:cs="宋体" w:hint="eastAsia"/>
                <w:szCs w:val="24"/>
              </w:rPr>
              <w:t>分；</w:t>
            </w:r>
          </w:p>
          <w:p w14:paraId="10B17976"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3.购买的食品安全责任保险累计赔偿限额为人民币300万元以下的且每次事故赔偿限额人民币100万元或以上，得1分；</w:t>
            </w:r>
          </w:p>
          <w:p w14:paraId="038D6BE1"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4.无或其他得0分。</w:t>
            </w:r>
          </w:p>
          <w:p w14:paraId="63703934"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注：提供投保的证明资料复印件并加盖公章。</w:t>
            </w:r>
          </w:p>
        </w:tc>
      </w:tr>
      <w:tr w:rsidR="000E2AEE" w14:paraId="5658C428" w14:textId="77777777" w:rsidTr="00456925">
        <w:trPr>
          <w:trHeight w:val="693"/>
        </w:trPr>
        <w:tc>
          <w:tcPr>
            <w:tcW w:w="0" w:type="auto"/>
            <w:vMerge/>
            <w:vAlign w:val="center"/>
          </w:tcPr>
          <w:p w14:paraId="796287E0"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540388A5" w14:textId="77777777" w:rsidR="00001253" w:rsidRDefault="00001253" w:rsidP="00001253">
            <w:pPr>
              <w:spacing w:line="240" w:lineRule="auto"/>
              <w:jc w:val="center"/>
              <w:rPr>
                <w:rFonts w:ascii="宋体" w:hAnsi="宋体"/>
              </w:rPr>
            </w:pPr>
            <w:r w:rsidRPr="00001253">
              <w:rPr>
                <w:rFonts w:ascii="宋体" w:eastAsia="宋体" w:hAnsi="宋体" w:cs="宋体" w:hint="eastAsia"/>
                <w:szCs w:val="24"/>
              </w:rPr>
              <w:t>货源保障能力</w:t>
            </w:r>
            <w:r>
              <w:rPr>
                <w:rFonts w:ascii="宋体" w:eastAsia="宋体" w:hAnsi="宋体" w:cs="宋体" w:hint="eastAsia"/>
                <w:szCs w:val="24"/>
              </w:rPr>
              <w:t>（5分）</w:t>
            </w:r>
          </w:p>
        </w:tc>
        <w:tc>
          <w:tcPr>
            <w:tcW w:w="0" w:type="auto"/>
            <w:vAlign w:val="center"/>
          </w:tcPr>
          <w:p w14:paraId="269E0DEA"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渠道优质、稳定、种类丰富的，得5分</w:t>
            </w:r>
          </w:p>
          <w:p w14:paraId="18889A09"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具备较好的渠道、种类较丰富，得</w:t>
            </w:r>
            <w:r>
              <w:rPr>
                <w:rFonts w:ascii="宋体" w:eastAsia="宋体" w:hAnsi="宋体" w:cs="宋体"/>
                <w:szCs w:val="24"/>
              </w:rPr>
              <w:t>3</w:t>
            </w:r>
            <w:r>
              <w:rPr>
                <w:rFonts w:ascii="宋体" w:eastAsia="宋体" w:hAnsi="宋体" w:cs="宋体" w:hint="eastAsia"/>
                <w:szCs w:val="24"/>
              </w:rPr>
              <w:t>分</w:t>
            </w:r>
          </w:p>
          <w:p w14:paraId="4B89FE72"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渠道稳定、种类较少；得</w:t>
            </w:r>
            <w:r>
              <w:rPr>
                <w:rFonts w:ascii="宋体" w:eastAsia="宋体" w:hAnsi="宋体" w:cs="宋体"/>
                <w:szCs w:val="24"/>
              </w:rPr>
              <w:t>2</w:t>
            </w:r>
            <w:r>
              <w:rPr>
                <w:rFonts w:ascii="宋体" w:eastAsia="宋体" w:hAnsi="宋体" w:cs="宋体" w:hint="eastAsia"/>
                <w:szCs w:val="24"/>
              </w:rPr>
              <w:t>分</w:t>
            </w:r>
          </w:p>
          <w:p w14:paraId="07F33794"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渠道不稳定、种类少；得1分</w:t>
            </w:r>
          </w:p>
          <w:p w14:paraId="18A7EC47" w14:textId="4F332228"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渠道是指自有或签约的在有效期内的</w:t>
            </w:r>
            <w:r w:rsidR="00673F35">
              <w:rPr>
                <w:rFonts w:ascii="宋体" w:eastAsia="宋体" w:hAnsi="宋体" w:cs="宋体" w:hint="eastAsia"/>
                <w:szCs w:val="24"/>
              </w:rPr>
              <w:t>人工</w:t>
            </w:r>
            <w:r>
              <w:rPr>
                <w:rFonts w:ascii="宋体" w:eastAsia="宋体" w:hAnsi="宋体" w:cs="宋体" w:hint="eastAsia"/>
                <w:szCs w:val="24"/>
              </w:rPr>
              <w:t>养殖场、加工厂或其他合作相对稳定的食材供货渠道。</w:t>
            </w:r>
          </w:p>
          <w:p w14:paraId="7D202C84" w14:textId="77777777" w:rsidR="00001253" w:rsidRDefault="00001253" w:rsidP="004F5734">
            <w:pPr>
              <w:spacing w:line="240" w:lineRule="auto"/>
              <w:rPr>
                <w:rFonts w:ascii="宋体" w:hAnsi="宋体"/>
              </w:rPr>
            </w:pPr>
            <w:r>
              <w:rPr>
                <w:rFonts w:ascii="宋体" w:eastAsia="宋体" w:hAnsi="宋体" w:cs="宋体" w:hint="eastAsia"/>
                <w:szCs w:val="24"/>
              </w:rPr>
              <w:t>须提供201</w:t>
            </w:r>
            <w:r>
              <w:rPr>
                <w:rFonts w:ascii="宋体" w:eastAsia="宋体" w:hAnsi="宋体" w:cs="宋体"/>
                <w:szCs w:val="24"/>
              </w:rPr>
              <w:t>9</w:t>
            </w:r>
            <w:r>
              <w:rPr>
                <w:rFonts w:ascii="宋体" w:eastAsia="宋体" w:hAnsi="宋体" w:cs="宋体" w:hint="eastAsia"/>
                <w:szCs w:val="24"/>
              </w:rPr>
              <w:t>年1月1日至今与所述渠道供应商之间签订的买卖合同关键页。</w:t>
            </w:r>
          </w:p>
        </w:tc>
      </w:tr>
      <w:tr w:rsidR="00401442" w14:paraId="748F95C9" w14:textId="77777777" w:rsidTr="00456925">
        <w:trPr>
          <w:trHeight w:val="678"/>
        </w:trPr>
        <w:tc>
          <w:tcPr>
            <w:tcW w:w="0" w:type="auto"/>
            <w:vMerge/>
            <w:vAlign w:val="center"/>
          </w:tcPr>
          <w:p w14:paraId="266A0448" w14:textId="77777777" w:rsidR="00401442" w:rsidRDefault="00401442" w:rsidP="00401442">
            <w:pPr>
              <w:spacing w:line="240" w:lineRule="auto"/>
              <w:jc w:val="left"/>
              <w:rPr>
                <w:rFonts w:ascii="宋体" w:eastAsia="宋体" w:hAnsi="宋体" w:cs="宋体"/>
                <w:szCs w:val="24"/>
              </w:rPr>
            </w:pPr>
          </w:p>
        </w:tc>
        <w:tc>
          <w:tcPr>
            <w:tcW w:w="0" w:type="auto"/>
            <w:vAlign w:val="center"/>
          </w:tcPr>
          <w:p w14:paraId="5EA28848" w14:textId="77777777" w:rsidR="00401442" w:rsidRDefault="00401442" w:rsidP="00401442">
            <w:pPr>
              <w:spacing w:line="240" w:lineRule="auto"/>
              <w:jc w:val="center"/>
              <w:rPr>
                <w:rFonts w:ascii="宋体" w:eastAsia="宋体" w:hAnsi="宋体" w:cs="宋体"/>
                <w:szCs w:val="24"/>
              </w:rPr>
            </w:pPr>
            <w:r>
              <w:rPr>
                <w:rFonts w:ascii="宋体" w:eastAsia="宋体" w:hAnsi="宋体" w:cs="宋体" w:hint="eastAsia"/>
                <w:szCs w:val="24"/>
              </w:rPr>
              <w:t>疫情防控及应急预案方案</w:t>
            </w:r>
          </w:p>
          <w:p w14:paraId="5A66BA45" w14:textId="1C530EC5" w:rsidR="00401442" w:rsidRDefault="00401442" w:rsidP="00401442">
            <w:pPr>
              <w:spacing w:line="240" w:lineRule="auto"/>
              <w:jc w:val="center"/>
              <w:rPr>
                <w:rFonts w:ascii="宋体" w:eastAsia="宋体" w:hAnsi="宋体" w:cs="宋体"/>
                <w:color w:val="000000"/>
                <w:szCs w:val="24"/>
              </w:rPr>
            </w:pPr>
            <w:r>
              <w:rPr>
                <w:rFonts w:ascii="宋体" w:eastAsia="宋体" w:hAnsi="宋体" w:cs="宋体" w:hint="eastAsia"/>
                <w:szCs w:val="24"/>
              </w:rPr>
              <w:t>（</w:t>
            </w:r>
            <w:r>
              <w:rPr>
                <w:rFonts w:ascii="宋体" w:eastAsia="宋体" w:hAnsi="宋体" w:cs="宋体"/>
                <w:szCs w:val="24"/>
              </w:rPr>
              <w:t>4</w:t>
            </w:r>
            <w:r>
              <w:rPr>
                <w:rFonts w:ascii="宋体" w:eastAsia="宋体" w:hAnsi="宋体" w:cs="宋体" w:hint="eastAsia"/>
                <w:szCs w:val="24"/>
              </w:rPr>
              <w:t>分）</w:t>
            </w:r>
          </w:p>
        </w:tc>
        <w:tc>
          <w:tcPr>
            <w:tcW w:w="0" w:type="auto"/>
            <w:vAlign w:val="center"/>
          </w:tcPr>
          <w:p w14:paraId="4152890B" w14:textId="77777777" w:rsidR="00401442" w:rsidRDefault="00401442" w:rsidP="00401442">
            <w:pPr>
              <w:widowControl/>
              <w:spacing w:line="240" w:lineRule="auto"/>
              <w:rPr>
                <w:rFonts w:ascii="宋体" w:eastAsia="宋体" w:hAnsi="宋体" w:cs="宋体"/>
                <w:kern w:val="0"/>
                <w:szCs w:val="24"/>
              </w:rPr>
            </w:pPr>
            <w:r>
              <w:rPr>
                <w:rFonts w:ascii="宋体" w:eastAsia="宋体" w:hAnsi="宋体" w:cs="宋体" w:hint="eastAsia"/>
                <w:kern w:val="0"/>
                <w:szCs w:val="24"/>
              </w:rPr>
              <w:t>综合考虑疫情防控制度、应急预案方案的完整性、可行性。</w:t>
            </w:r>
          </w:p>
          <w:p w14:paraId="16604716" w14:textId="77777777" w:rsidR="00401442" w:rsidRDefault="00401442" w:rsidP="00401442">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疫情防控制度、应急预案方案完整可行得</w:t>
            </w:r>
            <w:r>
              <w:rPr>
                <w:rFonts w:ascii="宋体" w:eastAsia="宋体" w:hAnsi="宋体" w:cs="宋体"/>
                <w:kern w:val="0"/>
                <w:szCs w:val="24"/>
              </w:rPr>
              <w:t>4</w:t>
            </w:r>
            <w:r>
              <w:rPr>
                <w:rFonts w:ascii="宋体" w:eastAsia="宋体" w:hAnsi="宋体" w:cs="宋体" w:hint="eastAsia"/>
                <w:kern w:val="0"/>
                <w:szCs w:val="24"/>
              </w:rPr>
              <w:t>分；</w:t>
            </w:r>
          </w:p>
          <w:p w14:paraId="0693D38A" w14:textId="77777777" w:rsidR="00401442" w:rsidRDefault="00401442" w:rsidP="00401442">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疫情防控制度、应急预案方案较完整可行得2分；</w:t>
            </w:r>
          </w:p>
          <w:p w14:paraId="7026FF9D" w14:textId="77777777" w:rsidR="00401442" w:rsidRDefault="00401442" w:rsidP="00401442">
            <w:pPr>
              <w:spacing w:line="240" w:lineRule="auto"/>
              <w:rPr>
                <w:rFonts w:ascii="宋体" w:eastAsia="宋体" w:hAnsi="宋体" w:cs="宋体"/>
                <w:kern w:val="0"/>
                <w:szCs w:val="24"/>
              </w:rPr>
            </w:pPr>
            <w:r>
              <w:rPr>
                <w:rFonts w:ascii="宋体" w:eastAsia="宋体" w:hAnsi="宋体" w:cs="宋体" w:hint="eastAsia"/>
                <w:kern w:val="0"/>
                <w:szCs w:val="24"/>
              </w:rPr>
              <w:t>疫情防控制度、应急预案方案不完整可行，得1分；</w:t>
            </w:r>
          </w:p>
          <w:p w14:paraId="765D4E3E" w14:textId="232929DD" w:rsidR="00401442" w:rsidRDefault="00401442" w:rsidP="00401442">
            <w:pPr>
              <w:spacing w:line="240" w:lineRule="auto"/>
              <w:rPr>
                <w:rFonts w:ascii="宋体" w:eastAsia="宋体" w:hAnsi="宋体" w:cs="宋体"/>
                <w:szCs w:val="24"/>
              </w:rPr>
            </w:pPr>
            <w:r>
              <w:rPr>
                <w:rFonts w:ascii="宋体" w:eastAsia="宋体" w:hAnsi="宋体" w:cs="宋体" w:hint="eastAsia"/>
                <w:kern w:val="0"/>
                <w:szCs w:val="24"/>
              </w:rPr>
              <w:t>未提供，得0分。</w:t>
            </w:r>
          </w:p>
        </w:tc>
      </w:tr>
      <w:tr w:rsidR="00401442" w14:paraId="1EDB8B55" w14:textId="77777777" w:rsidTr="00456925">
        <w:trPr>
          <w:trHeight w:val="678"/>
        </w:trPr>
        <w:tc>
          <w:tcPr>
            <w:tcW w:w="0" w:type="auto"/>
            <w:vMerge/>
            <w:vAlign w:val="center"/>
          </w:tcPr>
          <w:p w14:paraId="3384C8DD" w14:textId="77777777" w:rsidR="00401442" w:rsidRDefault="00401442" w:rsidP="00401442">
            <w:pPr>
              <w:spacing w:line="240" w:lineRule="auto"/>
              <w:jc w:val="left"/>
              <w:rPr>
                <w:rFonts w:ascii="宋体" w:eastAsia="宋体" w:hAnsi="宋体" w:cs="宋体"/>
                <w:szCs w:val="24"/>
              </w:rPr>
            </w:pPr>
          </w:p>
        </w:tc>
        <w:tc>
          <w:tcPr>
            <w:tcW w:w="0" w:type="auto"/>
            <w:vAlign w:val="center"/>
          </w:tcPr>
          <w:p w14:paraId="60557C04" w14:textId="77777777" w:rsidR="00401442" w:rsidRDefault="00401442" w:rsidP="00401442">
            <w:pPr>
              <w:spacing w:line="240" w:lineRule="auto"/>
              <w:jc w:val="center"/>
              <w:rPr>
                <w:ins w:id="142" w:author="贾亚弯(Jia Yawan 中化商务)" w:date="2022-08-10T10:20:00Z"/>
                <w:rFonts w:ascii="宋体" w:eastAsia="宋体" w:hAnsi="宋体" w:cs="宋体"/>
                <w:szCs w:val="24"/>
              </w:rPr>
            </w:pPr>
            <w:ins w:id="143" w:author="贾亚弯(Jia Yawan 中化商务)" w:date="2022-08-10T10:20:00Z">
              <w:r>
                <w:rPr>
                  <w:rFonts w:ascii="宋体" w:eastAsia="宋体" w:hAnsi="宋体" w:cs="宋体" w:hint="eastAsia"/>
                  <w:szCs w:val="24"/>
                </w:rPr>
                <w:t>退换货方案</w:t>
              </w:r>
            </w:ins>
          </w:p>
          <w:p w14:paraId="081A83CE" w14:textId="4A839146" w:rsidR="00401442" w:rsidRDefault="00401442" w:rsidP="00401442">
            <w:pPr>
              <w:spacing w:line="240" w:lineRule="auto"/>
              <w:jc w:val="center"/>
              <w:rPr>
                <w:rFonts w:ascii="宋体" w:eastAsia="宋体" w:hAnsi="宋体" w:cs="宋体"/>
                <w:szCs w:val="24"/>
              </w:rPr>
            </w:pPr>
            <w:ins w:id="144" w:author="贾亚弯(Jia Yawan 中化商务)" w:date="2022-08-10T10:20:00Z">
              <w:r>
                <w:rPr>
                  <w:rFonts w:ascii="宋体" w:eastAsia="宋体" w:hAnsi="宋体" w:cs="宋体" w:hint="eastAsia"/>
                  <w:szCs w:val="24"/>
                </w:rPr>
                <w:t>（</w:t>
              </w:r>
              <w:r>
                <w:rPr>
                  <w:rFonts w:ascii="宋体" w:eastAsia="宋体" w:hAnsi="宋体" w:cs="宋体"/>
                  <w:szCs w:val="24"/>
                </w:rPr>
                <w:t>3</w:t>
              </w:r>
              <w:r>
                <w:rPr>
                  <w:rFonts w:ascii="宋体" w:eastAsia="宋体" w:hAnsi="宋体" w:cs="宋体" w:hint="eastAsia"/>
                  <w:szCs w:val="24"/>
                </w:rPr>
                <w:t>分）</w:t>
              </w:r>
            </w:ins>
          </w:p>
        </w:tc>
        <w:tc>
          <w:tcPr>
            <w:tcW w:w="0" w:type="auto"/>
            <w:vAlign w:val="center"/>
          </w:tcPr>
          <w:p w14:paraId="346912E1" w14:textId="77777777" w:rsidR="00401442" w:rsidRDefault="00401442" w:rsidP="00401442">
            <w:pPr>
              <w:widowControl/>
              <w:spacing w:line="240" w:lineRule="auto"/>
              <w:rPr>
                <w:ins w:id="145" w:author="贾亚弯(Jia Yawan 中化商务)" w:date="2022-08-10T10:20:00Z"/>
                <w:rFonts w:ascii="宋体" w:eastAsia="宋体" w:hAnsi="宋体" w:cs="宋体"/>
                <w:kern w:val="0"/>
                <w:szCs w:val="24"/>
              </w:rPr>
            </w:pPr>
            <w:ins w:id="146" w:author="贾亚弯(Jia Yawan 中化商务)" w:date="2022-08-10T10:20:00Z">
              <w:r>
                <w:rPr>
                  <w:rFonts w:ascii="宋体" w:eastAsia="宋体" w:hAnsi="宋体" w:cs="宋体" w:hint="eastAsia"/>
                  <w:kern w:val="0"/>
                  <w:szCs w:val="24"/>
                </w:rPr>
                <w:t>综合考虑退换货方案的精确性、完整性、可行性。</w:t>
              </w:r>
            </w:ins>
          </w:p>
          <w:p w14:paraId="3E062385" w14:textId="77777777" w:rsidR="00401442" w:rsidRDefault="00401442" w:rsidP="00401442">
            <w:pPr>
              <w:spacing w:line="240" w:lineRule="auto"/>
              <w:rPr>
                <w:ins w:id="147" w:author="贾亚弯(Jia Yawan 中化商务)" w:date="2022-08-10T10:20:00Z"/>
                <w:rFonts w:ascii="宋体" w:eastAsia="宋体" w:hAnsi="宋体" w:cs="宋体"/>
                <w:kern w:val="0"/>
                <w:szCs w:val="24"/>
              </w:rPr>
            </w:pPr>
            <w:ins w:id="148" w:author="贾亚弯(Jia Yawan 中化商务)" w:date="2022-08-10T10:20:00Z">
              <w:r>
                <w:rPr>
                  <w:rFonts w:ascii="宋体" w:eastAsia="宋体" w:hAnsi="宋体" w:cs="宋体" w:hint="eastAsia"/>
                  <w:kern w:val="0"/>
                  <w:szCs w:val="24"/>
                </w:rPr>
                <w:t>退换货方案精准、完整可行得</w:t>
              </w:r>
              <w:r>
                <w:rPr>
                  <w:rFonts w:ascii="宋体" w:eastAsia="宋体" w:hAnsi="宋体" w:cs="宋体"/>
                  <w:kern w:val="0"/>
                  <w:szCs w:val="24"/>
                </w:rPr>
                <w:t>3</w:t>
              </w:r>
              <w:r>
                <w:rPr>
                  <w:rFonts w:ascii="宋体" w:eastAsia="宋体" w:hAnsi="宋体" w:cs="宋体" w:hint="eastAsia"/>
                  <w:kern w:val="0"/>
                  <w:szCs w:val="24"/>
                </w:rPr>
                <w:t>分；</w:t>
              </w:r>
            </w:ins>
          </w:p>
          <w:p w14:paraId="0C8D80BB" w14:textId="77777777" w:rsidR="00401442" w:rsidRDefault="00401442" w:rsidP="00401442">
            <w:pPr>
              <w:spacing w:line="240" w:lineRule="auto"/>
              <w:rPr>
                <w:ins w:id="149" w:author="贾亚弯(Jia Yawan 中化商务)" w:date="2022-08-10T10:20:00Z"/>
                <w:rFonts w:ascii="宋体" w:eastAsia="宋体" w:hAnsi="宋体" w:cs="宋体"/>
                <w:kern w:val="0"/>
                <w:szCs w:val="24"/>
              </w:rPr>
            </w:pPr>
            <w:ins w:id="150" w:author="贾亚弯(Jia Yawan 中化商务)" w:date="2022-08-10T10:20:00Z">
              <w:r>
                <w:rPr>
                  <w:rFonts w:ascii="宋体" w:eastAsia="宋体" w:hAnsi="宋体" w:cs="宋体" w:hint="eastAsia"/>
                  <w:kern w:val="0"/>
                  <w:szCs w:val="24"/>
                </w:rPr>
                <w:lastRenderedPageBreak/>
                <w:t>退换货方案较为精细、较完整可行得2分；</w:t>
              </w:r>
            </w:ins>
          </w:p>
          <w:p w14:paraId="2B90507D" w14:textId="77777777" w:rsidR="00401442" w:rsidRDefault="00401442" w:rsidP="00401442">
            <w:pPr>
              <w:spacing w:line="240" w:lineRule="auto"/>
              <w:rPr>
                <w:ins w:id="151" w:author="贾亚弯(Jia Yawan 中化商务)" w:date="2022-08-10T10:20:00Z"/>
                <w:rFonts w:ascii="宋体" w:eastAsia="宋体" w:hAnsi="宋体" w:cs="宋体"/>
                <w:kern w:val="0"/>
                <w:szCs w:val="24"/>
              </w:rPr>
            </w:pPr>
            <w:ins w:id="152" w:author="贾亚弯(Jia Yawan 中化商务)" w:date="2022-08-10T10:20:00Z">
              <w:r>
                <w:rPr>
                  <w:rFonts w:ascii="宋体" w:eastAsia="宋体" w:hAnsi="宋体" w:cs="宋体" w:hint="eastAsia"/>
                  <w:kern w:val="0"/>
                  <w:szCs w:val="24"/>
                </w:rPr>
                <w:t>退换货方案粗略、不完整，得1分；</w:t>
              </w:r>
            </w:ins>
          </w:p>
          <w:p w14:paraId="7C3F2E2E" w14:textId="5A6C9AFC" w:rsidR="00401442" w:rsidRDefault="00401442" w:rsidP="00401442">
            <w:pPr>
              <w:widowControl/>
              <w:spacing w:line="240" w:lineRule="auto"/>
              <w:rPr>
                <w:rFonts w:ascii="宋体" w:eastAsia="宋体" w:hAnsi="宋体" w:cs="宋体"/>
                <w:kern w:val="0"/>
                <w:szCs w:val="24"/>
              </w:rPr>
            </w:pPr>
            <w:ins w:id="153" w:author="贾亚弯(Jia Yawan 中化商务)" w:date="2022-08-10T10:20:00Z">
              <w:r>
                <w:rPr>
                  <w:rFonts w:ascii="宋体" w:eastAsia="宋体" w:hAnsi="宋体" w:cs="宋体" w:hint="eastAsia"/>
                  <w:kern w:val="0"/>
                  <w:szCs w:val="24"/>
                </w:rPr>
                <w:t>未提供，得0分。</w:t>
              </w:r>
            </w:ins>
          </w:p>
        </w:tc>
      </w:tr>
      <w:tr w:rsidR="000E2AEE" w14:paraId="49C904B4" w14:textId="77777777" w:rsidTr="00456925">
        <w:trPr>
          <w:trHeight w:val="861"/>
        </w:trPr>
        <w:tc>
          <w:tcPr>
            <w:tcW w:w="0" w:type="auto"/>
            <w:vMerge/>
            <w:vAlign w:val="center"/>
          </w:tcPr>
          <w:p w14:paraId="43722433"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0CE38CD3" w14:textId="5FFA5420" w:rsidR="00001253" w:rsidRPr="00001253" w:rsidRDefault="00001253" w:rsidP="00001253">
            <w:pPr>
              <w:spacing w:line="240" w:lineRule="auto"/>
              <w:jc w:val="center"/>
              <w:rPr>
                <w:rFonts w:ascii="宋体" w:eastAsia="宋体" w:hAnsi="宋体" w:cs="宋体"/>
                <w:szCs w:val="24"/>
              </w:rPr>
            </w:pPr>
            <w:r w:rsidRPr="00001253">
              <w:rPr>
                <w:rFonts w:ascii="宋体" w:eastAsia="宋体" w:hAnsi="宋体" w:cs="宋体" w:hint="eastAsia"/>
                <w:szCs w:val="24"/>
              </w:rPr>
              <w:t>投标人具有的</w:t>
            </w:r>
            <w:r w:rsidR="004F5734">
              <w:rPr>
                <w:rFonts w:ascii="宋体" w:eastAsia="宋体" w:hAnsi="宋体" w:cs="宋体" w:hint="eastAsia"/>
                <w:szCs w:val="24"/>
              </w:rPr>
              <w:t>冷藏、</w:t>
            </w:r>
            <w:r w:rsidRPr="00001253">
              <w:rPr>
                <w:rFonts w:ascii="宋体" w:eastAsia="宋体" w:hAnsi="宋体" w:cs="宋体" w:hint="eastAsia"/>
                <w:szCs w:val="24"/>
              </w:rPr>
              <w:t>仓库</w:t>
            </w:r>
            <w:r w:rsidR="000E2AEE">
              <w:rPr>
                <w:rFonts w:ascii="宋体" w:eastAsia="宋体" w:hAnsi="宋体" w:cs="宋体" w:hint="eastAsia"/>
                <w:szCs w:val="24"/>
              </w:rPr>
              <w:t>、场地</w:t>
            </w:r>
            <w:r w:rsidR="004F5734">
              <w:rPr>
                <w:rFonts w:ascii="宋体" w:eastAsia="宋体" w:hAnsi="宋体" w:cs="宋体" w:hint="eastAsia"/>
                <w:szCs w:val="24"/>
              </w:rPr>
              <w:t>距离</w:t>
            </w:r>
            <w:r w:rsidR="000E2AEE">
              <w:rPr>
                <w:rFonts w:ascii="宋体" w:eastAsia="宋体" w:hAnsi="宋体" w:cs="宋体" w:hint="eastAsia"/>
                <w:szCs w:val="24"/>
              </w:rPr>
              <w:t>交货地点</w:t>
            </w:r>
            <w:r w:rsidRPr="00001253">
              <w:rPr>
                <w:rFonts w:ascii="宋体" w:eastAsia="宋体" w:hAnsi="宋体" w:cs="宋体" w:hint="eastAsia"/>
                <w:szCs w:val="24"/>
              </w:rPr>
              <w:t>情况</w:t>
            </w:r>
          </w:p>
          <w:p w14:paraId="109E3B65" w14:textId="77777777" w:rsidR="00001253" w:rsidRDefault="00001253" w:rsidP="004F5734">
            <w:pPr>
              <w:spacing w:line="360" w:lineRule="auto"/>
              <w:ind w:right="155"/>
              <w:jc w:val="center"/>
              <w:rPr>
                <w:rFonts w:ascii="宋体" w:hAnsi="宋体"/>
              </w:rPr>
            </w:pPr>
            <w:r>
              <w:rPr>
                <w:rFonts w:ascii="宋体" w:eastAsia="宋体" w:hAnsi="宋体" w:cs="宋体" w:hint="eastAsia"/>
                <w:szCs w:val="24"/>
              </w:rPr>
              <w:t>（5分）</w:t>
            </w:r>
          </w:p>
        </w:tc>
        <w:tc>
          <w:tcPr>
            <w:tcW w:w="0" w:type="auto"/>
            <w:vAlign w:val="center"/>
          </w:tcPr>
          <w:p w14:paraId="22D8ABFC" w14:textId="1B26AD79" w:rsidR="000E2AEE" w:rsidRPr="000E2AEE" w:rsidRDefault="000E2AEE" w:rsidP="000E2AEE">
            <w:pPr>
              <w:spacing w:line="240" w:lineRule="auto"/>
              <w:rPr>
                <w:rFonts w:ascii="宋体" w:eastAsia="宋体" w:hAnsi="宋体" w:cs="宋体"/>
                <w:szCs w:val="24"/>
              </w:rPr>
            </w:pPr>
            <w:r w:rsidRPr="00001253">
              <w:rPr>
                <w:rFonts w:ascii="宋体" w:eastAsia="宋体" w:hAnsi="宋体" w:cs="宋体" w:hint="eastAsia"/>
                <w:szCs w:val="24"/>
              </w:rPr>
              <w:t>投标人具有的</w:t>
            </w:r>
            <w:r>
              <w:rPr>
                <w:rFonts w:ascii="宋体" w:eastAsia="宋体" w:hAnsi="宋体" w:cs="宋体" w:hint="eastAsia"/>
                <w:szCs w:val="24"/>
              </w:rPr>
              <w:t>冷藏、</w:t>
            </w:r>
            <w:r w:rsidRPr="00001253">
              <w:rPr>
                <w:rFonts w:ascii="宋体" w:eastAsia="宋体" w:hAnsi="宋体" w:cs="宋体" w:hint="eastAsia"/>
                <w:szCs w:val="24"/>
              </w:rPr>
              <w:t>仓库</w:t>
            </w:r>
            <w:r>
              <w:rPr>
                <w:rFonts w:ascii="宋体" w:eastAsia="宋体" w:hAnsi="宋体" w:cs="宋体" w:hint="eastAsia"/>
                <w:szCs w:val="24"/>
              </w:rPr>
              <w:t>、场地等</w:t>
            </w:r>
            <w:r w:rsidRPr="000E2AEE">
              <w:rPr>
                <w:rFonts w:ascii="宋体" w:eastAsia="宋体" w:hAnsi="宋体" w:cs="宋体" w:hint="eastAsia"/>
                <w:szCs w:val="24"/>
              </w:rPr>
              <w:t>与</w:t>
            </w:r>
            <w:r>
              <w:rPr>
                <w:rFonts w:ascii="宋体" w:eastAsia="宋体" w:hAnsi="宋体" w:cs="宋体" w:hint="eastAsia"/>
                <w:szCs w:val="24"/>
              </w:rPr>
              <w:t>招标文件中要求的交货地点（</w:t>
            </w:r>
            <w:r w:rsidRPr="000E2AEE">
              <w:rPr>
                <w:rFonts w:ascii="宋体" w:eastAsia="宋体" w:hAnsi="宋体" w:cs="宋体" w:hint="eastAsia"/>
                <w:szCs w:val="24"/>
              </w:rPr>
              <w:t>北京市朝阳区朝阳门南大街2号）</w:t>
            </w:r>
            <w:r>
              <w:rPr>
                <w:rFonts w:ascii="宋体" w:eastAsia="宋体" w:hAnsi="宋体" w:cs="宋体" w:hint="eastAsia"/>
                <w:szCs w:val="24"/>
              </w:rPr>
              <w:t>运输</w:t>
            </w:r>
            <w:r w:rsidRPr="000E2AEE">
              <w:rPr>
                <w:rFonts w:ascii="宋体" w:eastAsia="宋体" w:hAnsi="宋体" w:cs="宋体" w:hint="eastAsia"/>
                <w:szCs w:val="24"/>
              </w:rPr>
              <w:t>时间小于</w:t>
            </w:r>
            <w:r>
              <w:rPr>
                <w:rFonts w:ascii="宋体" w:eastAsia="宋体" w:hAnsi="宋体" w:cs="宋体" w:hint="eastAsia"/>
                <w:szCs w:val="24"/>
              </w:rPr>
              <w:t>1小时（含）</w:t>
            </w:r>
            <w:r w:rsidRPr="000E2AEE">
              <w:rPr>
                <w:rFonts w:ascii="宋体" w:eastAsia="宋体" w:hAnsi="宋体" w:cs="宋体" w:hint="eastAsia"/>
                <w:szCs w:val="24"/>
              </w:rPr>
              <w:t>的，得</w:t>
            </w:r>
            <w:r>
              <w:rPr>
                <w:rFonts w:ascii="宋体" w:eastAsia="宋体" w:hAnsi="宋体" w:cs="宋体" w:hint="eastAsia"/>
                <w:szCs w:val="24"/>
              </w:rPr>
              <w:t>5</w:t>
            </w:r>
            <w:r w:rsidRPr="000E2AEE">
              <w:rPr>
                <w:rFonts w:ascii="宋体" w:eastAsia="宋体" w:hAnsi="宋体" w:cs="宋体" w:hint="eastAsia"/>
                <w:szCs w:val="24"/>
              </w:rPr>
              <w:t>分；</w:t>
            </w:r>
            <w:r>
              <w:rPr>
                <w:rFonts w:ascii="宋体" w:eastAsia="宋体" w:hAnsi="宋体" w:cs="宋体" w:hint="eastAsia"/>
                <w:szCs w:val="24"/>
              </w:rPr>
              <w:t>运输时间在1~2小时之间的</w:t>
            </w:r>
            <w:r w:rsidRPr="000E2AEE">
              <w:rPr>
                <w:rFonts w:ascii="宋体" w:eastAsia="宋体" w:hAnsi="宋体" w:cs="宋体" w:hint="eastAsia"/>
                <w:szCs w:val="24"/>
              </w:rPr>
              <w:t>，得</w:t>
            </w:r>
            <w:r>
              <w:rPr>
                <w:rFonts w:ascii="宋体" w:eastAsia="宋体" w:hAnsi="宋体" w:cs="宋体" w:hint="eastAsia"/>
                <w:szCs w:val="24"/>
              </w:rPr>
              <w:t>3</w:t>
            </w:r>
            <w:r w:rsidRPr="000E2AEE">
              <w:rPr>
                <w:rFonts w:ascii="宋体" w:eastAsia="宋体" w:hAnsi="宋体" w:cs="宋体" w:hint="eastAsia"/>
                <w:szCs w:val="24"/>
              </w:rPr>
              <w:t>分；</w:t>
            </w:r>
            <w:r>
              <w:rPr>
                <w:rFonts w:ascii="宋体" w:eastAsia="宋体" w:hAnsi="宋体" w:cs="宋体" w:hint="eastAsia"/>
                <w:szCs w:val="24"/>
              </w:rPr>
              <w:t>运输时间在2~3小时（含）的，得1分；运输时间超出3小时的，该项得0分。</w:t>
            </w:r>
          </w:p>
          <w:p w14:paraId="1B849EB3" w14:textId="6818A321" w:rsidR="00001253" w:rsidRDefault="000E2AEE" w:rsidP="004F5734">
            <w:pPr>
              <w:spacing w:line="240" w:lineRule="auto"/>
              <w:rPr>
                <w:rFonts w:ascii="宋体" w:eastAsia="宋体" w:hAnsi="宋体" w:cs="宋体"/>
                <w:szCs w:val="24"/>
              </w:rPr>
            </w:pPr>
            <w:r>
              <w:rPr>
                <w:rFonts w:ascii="宋体" w:eastAsia="宋体" w:hAnsi="宋体" w:cs="宋体" w:hint="eastAsia"/>
                <w:szCs w:val="24"/>
              </w:rPr>
              <w:t>注：（1）</w:t>
            </w:r>
            <w:r w:rsidRPr="000E2AEE">
              <w:rPr>
                <w:rFonts w:ascii="宋体" w:eastAsia="宋体" w:hAnsi="宋体" w:cs="宋体" w:hint="eastAsia"/>
                <w:szCs w:val="24"/>
              </w:rPr>
              <w:t>提供互联网电子地图距离、</w:t>
            </w:r>
            <w:r>
              <w:rPr>
                <w:rFonts w:ascii="宋体" w:eastAsia="宋体" w:hAnsi="宋体" w:cs="宋体" w:hint="eastAsia"/>
                <w:szCs w:val="24"/>
              </w:rPr>
              <w:t>驾车</w:t>
            </w:r>
            <w:r w:rsidRPr="000E2AEE">
              <w:rPr>
                <w:rFonts w:ascii="宋体" w:eastAsia="宋体" w:hAnsi="宋体" w:cs="宋体" w:hint="eastAsia"/>
                <w:szCs w:val="24"/>
              </w:rPr>
              <w:t>时间</w:t>
            </w:r>
            <w:r>
              <w:rPr>
                <w:rFonts w:ascii="宋体" w:eastAsia="宋体" w:hAnsi="宋体" w:cs="宋体" w:hint="eastAsia"/>
                <w:szCs w:val="24"/>
              </w:rPr>
              <w:t>截图</w:t>
            </w:r>
            <w:r w:rsidRPr="000E2AEE">
              <w:rPr>
                <w:rFonts w:ascii="宋体" w:eastAsia="宋体" w:hAnsi="宋体" w:cs="宋体" w:hint="eastAsia"/>
                <w:szCs w:val="24"/>
              </w:rPr>
              <w:t>证</w:t>
            </w:r>
            <w:r>
              <w:rPr>
                <w:rFonts w:ascii="宋体" w:eastAsia="宋体" w:hAnsi="宋体" w:cs="宋体" w:hint="eastAsia"/>
                <w:szCs w:val="24"/>
              </w:rPr>
              <w:t>明等材料并加盖投标人公章；（2）</w:t>
            </w:r>
            <w:r w:rsidR="00001253">
              <w:rPr>
                <w:rFonts w:ascii="宋体" w:eastAsia="宋体" w:hAnsi="宋体" w:cs="宋体" w:hint="eastAsia"/>
                <w:szCs w:val="24"/>
              </w:rPr>
              <w:t>提供</w:t>
            </w:r>
            <w:r w:rsidR="004F5734">
              <w:rPr>
                <w:rFonts w:ascii="宋体" w:eastAsia="宋体" w:hAnsi="宋体" w:cs="宋体" w:hint="eastAsia"/>
                <w:szCs w:val="24"/>
              </w:rPr>
              <w:t>冷藏</w:t>
            </w:r>
            <w:r w:rsidR="00001253">
              <w:rPr>
                <w:rFonts w:ascii="宋体" w:eastAsia="宋体" w:hAnsi="宋体" w:cs="宋体" w:hint="eastAsia"/>
                <w:szCs w:val="24"/>
              </w:rPr>
              <w:t>仓库产权证明或租赁合同或准予使用的复印件，需体现面积，租赁期须包含本项目供货期。未按要求提供的均不得分。</w:t>
            </w:r>
          </w:p>
        </w:tc>
      </w:tr>
      <w:tr w:rsidR="000E2AEE" w14:paraId="6049B424" w14:textId="77777777" w:rsidTr="00456925">
        <w:trPr>
          <w:trHeight w:val="2033"/>
        </w:trPr>
        <w:tc>
          <w:tcPr>
            <w:tcW w:w="0" w:type="auto"/>
            <w:vMerge/>
            <w:vAlign w:val="center"/>
          </w:tcPr>
          <w:p w14:paraId="3FC658C3"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374815D8"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color w:val="000000"/>
                <w:szCs w:val="24"/>
              </w:rPr>
              <w:t>质量保障方案</w:t>
            </w:r>
            <w:r>
              <w:rPr>
                <w:rFonts w:ascii="宋体" w:eastAsia="宋体" w:hAnsi="宋体" w:cs="宋体" w:hint="eastAsia"/>
                <w:szCs w:val="24"/>
              </w:rPr>
              <w:t>（6分）</w:t>
            </w:r>
          </w:p>
        </w:tc>
        <w:tc>
          <w:tcPr>
            <w:tcW w:w="0" w:type="auto"/>
            <w:vAlign w:val="center"/>
          </w:tcPr>
          <w:p w14:paraId="637AD39D"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投标人需保证提供食材的质量，符合国家及北京市的有关法律规定及采购人要求，不能出现假冒或者其他任何质量问题。同时，投标人应按照采购人要求的时间按时交付食材。在采购人需要紧急补货时，应保证按时送到，并保证食材新鲜。</w:t>
            </w:r>
          </w:p>
          <w:p w14:paraId="7A150732"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具有健全的食材质量保证措施和项目质量保障方案，科学合理，完全满足项目需求，有很强的针对性，得6分；</w:t>
            </w:r>
          </w:p>
          <w:p w14:paraId="13C20F37"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具有通用、简单的保证措施和方案，较为科学合理，有较强的针对性，得</w:t>
            </w:r>
            <w:r>
              <w:rPr>
                <w:rFonts w:ascii="宋体" w:eastAsia="宋体" w:hAnsi="宋体" w:cs="宋体"/>
                <w:szCs w:val="24"/>
              </w:rPr>
              <w:t>3</w:t>
            </w:r>
            <w:r>
              <w:rPr>
                <w:rFonts w:ascii="宋体" w:eastAsia="宋体" w:hAnsi="宋体" w:cs="宋体" w:hint="eastAsia"/>
                <w:szCs w:val="24"/>
              </w:rPr>
              <w:t>分；</w:t>
            </w:r>
          </w:p>
          <w:p w14:paraId="16CE62D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措施可行性较差、有缺陷，得</w:t>
            </w:r>
            <w:r>
              <w:rPr>
                <w:rFonts w:ascii="宋体" w:eastAsia="宋体" w:hAnsi="宋体" w:cs="宋体"/>
                <w:szCs w:val="24"/>
              </w:rPr>
              <w:t>1</w:t>
            </w:r>
            <w:r>
              <w:rPr>
                <w:rFonts w:ascii="宋体" w:eastAsia="宋体" w:hAnsi="宋体" w:cs="宋体" w:hint="eastAsia"/>
                <w:szCs w:val="24"/>
              </w:rPr>
              <w:t>分；</w:t>
            </w:r>
          </w:p>
          <w:p w14:paraId="06B17106"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未提供相应措施，得0分。</w:t>
            </w:r>
          </w:p>
        </w:tc>
      </w:tr>
      <w:tr w:rsidR="000E2AEE" w14:paraId="6A4BEA9A" w14:textId="77777777" w:rsidTr="0013378D">
        <w:trPr>
          <w:trHeight w:val="2033"/>
        </w:trPr>
        <w:tc>
          <w:tcPr>
            <w:tcW w:w="0" w:type="auto"/>
            <w:vMerge/>
            <w:vAlign w:val="center"/>
          </w:tcPr>
          <w:p w14:paraId="0690B56E" w14:textId="77777777" w:rsidR="00001253" w:rsidRDefault="00001253" w:rsidP="004F5734">
            <w:pPr>
              <w:spacing w:line="240" w:lineRule="auto"/>
              <w:jc w:val="left"/>
              <w:rPr>
                <w:rFonts w:ascii="宋体" w:eastAsia="宋体" w:hAnsi="宋体" w:cs="宋体"/>
                <w:szCs w:val="24"/>
              </w:rPr>
            </w:pPr>
          </w:p>
        </w:tc>
        <w:tc>
          <w:tcPr>
            <w:tcW w:w="0" w:type="auto"/>
            <w:vAlign w:val="center"/>
          </w:tcPr>
          <w:p w14:paraId="788CE319"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食品安全承诺</w:t>
            </w:r>
          </w:p>
          <w:p w14:paraId="4FF12161"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（2分）</w:t>
            </w:r>
          </w:p>
        </w:tc>
        <w:tc>
          <w:tcPr>
            <w:tcW w:w="0" w:type="auto"/>
            <w:vAlign w:val="center"/>
          </w:tcPr>
          <w:p w14:paraId="709A6445" w14:textId="77777777" w:rsidR="00001253" w:rsidRDefault="00001253" w:rsidP="00001253">
            <w:pPr>
              <w:numPr>
                <w:ilvl w:val="0"/>
                <w:numId w:val="25"/>
              </w:numPr>
              <w:spacing w:line="240" w:lineRule="auto"/>
              <w:contextualSpacing/>
              <w:rPr>
                <w:rFonts w:ascii="宋体" w:eastAsia="宋体" w:hAnsi="宋体" w:cs="宋体"/>
                <w:szCs w:val="24"/>
              </w:rPr>
            </w:pPr>
            <w:r>
              <w:rPr>
                <w:rFonts w:ascii="宋体" w:eastAsia="宋体" w:hAnsi="宋体" w:cs="宋体" w:hint="eastAsia"/>
                <w:szCs w:val="24"/>
              </w:rPr>
              <w:t>投标人需提供食材供应安全保证承诺，保证食材供应安全零事故；承诺函自拟，加盖公章。提供的</w:t>
            </w:r>
            <w:r>
              <w:rPr>
                <w:rFonts w:ascii="宋体" w:eastAsia="宋体" w:hAnsi="宋体" w:cs="宋体"/>
                <w:szCs w:val="24"/>
              </w:rPr>
              <w:t>1</w:t>
            </w:r>
            <w:r>
              <w:rPr>
                <w:rFonts w:ascii="宋体" w:eastAsia="宋体" w:hAnsi="宋体" w:cs="宋体" w:hint="eastAsia"/>
                <w:szCs w:val="24"/>
              </w:rPr>
              <w:t>分，不提供不得分。</w:t>
            </w:r>
          </w:p>
          <w:p w14:paraId="6E05A9B1" w14:textId="5A5D79A1" w:rsidR="00001253" w:rsidRDefault="00C75D85" w:rsidP="00001253">
            <w:pPr>
              <w:numPr>
                <w:ilvl w:val="0"/>
                <w:numId w:val="25"/>
              </w:numPr>
              <w:spacing w:line="240" w:lineRule="auto"/>
              <w:contextualSpacing/>
              <w:rPr>
                <w:rFonts w:ascii="宋体" w:eastAsia="宋体" w:hAnsi="宋体" w:cs="宋体"/>
                <w:szCs w:val="24"/>
              </w:rPr>
            </w:pPr>
            <w:r>
              <w:rPr>
                <w:rFonts w:ascii="宋体" w:eastAsia="宋体" w:hAnsi="宋体" w:cs="宋体" w:hint="eastAsia"/>
                <w:szCs w:val="24"/>
              </w:rPr>
              <w:t>投标人</w:t>
            </w:r>
            <w:r w:rsidR="00001253">
              <w:rPr>
                <w:rFonts w:ascii="宋体" w:eastAsia="宋体" w:hAnsi="宋体" w:cs="宋体" w:hint="eastAsia"/>
                <w:szCs w:val="24"/>
              </w:rPr>
              <w:t>需承诺运输冷鲜肉类、海产品类车辆不能运输蔬菜、水果等其他类食材，承诺函自拟，加盖公章。提供的</w:t>
            </w:r>
            <w:r w:rsidR="00001253">
              <w:rPr>
                <w:rFonts w:ascii="宋体" w:eastAsia="宋体" w:hAnsi="宋体" w:cs="宋体"/>
                <w:szCs w:val="24"/>
              </w:rPr>
              <w:t>1</w:t>
            </w:r>
            <w:r w:rsidR="00001253">
              <w:rPr>
                <w:rFonts w:ascii="宋体" w:eastAsia="宋体" w:hAnsi="宋体" w:cs="宋体" w:hint="eastAsia"/>
                <w:szCs w:val="24"/>
              </w:rPr>
              <w:t>分，不提供不得分。</w:t>
            </w:r>
          </w:p>
        </w:tc>
      </w:tr>
      <w:tr w:rsidR="00C75D85" w14:paraId="7A7A5A41" w14:textId="77777777" w:rsidTr="00B215C5">
        <w:trPr>
          <w:trHeight w:val="2033"/>
          <w:ins w:id="154" w:author="贾亚弯(Jia Yawan 中化商务)" w:date="2022-07-29T17:45:00Z"/>
        </w:trPr>
        <w:tc>
          <w:tcPr>
            <w:tcW w:w="0" w:type="auto"/>
            <w:vMerge/>
            <w:vAlign w:val="center"/>
          </w:tcPr>
          <w:p w14:paraId="70B747A7" w14:textId="77777777" w:rsidR="00C75D85" w:rsidRDefault="00C75D85" w:rsidP="00C75D85">
            <w:pPr>
              <w:spacing w:line="240" w:lineRule="auto"/>
              <w:jc w:val="left"/>
              <w:rPr>
                <w:ins w:id="155" w:author="贾亚弯(Jia Yawan 中化商务)" w:date="2022-07-29T17:45:00Z"/>
                <w:rFonts w:ascii="宋体" w:eastAsia="宋体" w:hAnsi="宋体" w:cs="宋体"/>
                <w:szCs w:val="24"/>
              </w:rPr>
            </w:pPr>
          </w:p>
        </w:tc>
        <w:tc>
          <w:tcPr>
            <w:tcW w:w="0" w:type="auto"/>
            <w:vAlign w:val="center"/>
          </w:tcPr>
          <w:p w14:paraId="4244B4CC" w14:textId="492F8D61" w:rsidR="00C75D85" w:rsidRDefault="00C75D85" w:rsidP="00C75D85">
            <w:pPr>
              <w:spacing w:line="240" w:lineRule="auto"/>
              <w:jc w:val="center"/>
              <w:rPr>
                <w:ins w:id="156" w:author="贾亚弯(Jia Yawan 中化商务)" w:date="2022-07-29T17:45:00Z"/>
                <w:rFonts w:ascii="宋体" w:eastAsia="宋体" w:hAnsi="宋体" w:cs="宋体"/>
                <w:szCs w:val="24"/>
              </w:rPr>
            </w:pPr>
            <w:ins w:id="157" w:author="贾亚弯(Jia Yawan 中化商务)" w:date="2022-07-29T17:45:00Z">
              <w:r>
                <w:rPr>
                  <w:rFonts w:ascii="宋体" w:eastAsia="宋体" w:hAnsi="宋体" w:cs="宋体" w:hint="eastAsia"/>
                  <w:szCs w:val="24"/>
                </w:rPr>
                <w:t>产品来源承诺（1分）</w:t>
              </w:r>
            </w:ins>
          </w:p>
        </w:tc>
        <w:tc>
          <w:tcPr>
            <w:tcW w:w="0" w:type="auto"/>
            <w:vAlign w:val="center"/>
          </w:tcPr>
          <w:p w14:paraId="60D8DBEF" w14:textId="404FA00C" w:rsidR="00C75D85" w:rsidRDefault="00C75D85" w:rsidP="00401442">
            <w:pPr>
              <w:spacing w:line="240" w:lineRule="auto"/>
              <w:contextualSpacing/>
              <w:rPr>
                <w:ins w:id="158" w:author="贾亚弯(Jia Yawan 中化商务)" w:date="2022-07-29T17:45:00Z"/>
                <w:rFonts w:ascii="宋体" w:eastAsia="宋体" w:hAnsi="宋体" w:cs="宋体"/>
                <w:szCs w:val="24"/>
              </w:rPr>
            </w:pPr>
            <w:ins w:id="159" w:author="贾亚弯(Jia Yawan 中化商务)" w:date="2022-07-29T17:45:00Z">
              <w:r>
                <w:rPr>
                  <w:rFonts w:ascii="宋体" w:eastAsia="宋体" w:hAnsi="宋体" w:cs="宋体" w:hint="eastAsia"/>
                  <w:szCs w:val="24"/>
                </w:rPr>
                <w:t>投标人</w:t>
              </w:r>
              <w:r w:rsidRPr="009411B9">
                <w:rPr>
                  <w:rFonts w:ascii="宋体" w:eastAsia="宋体" w:hAnsi="宋体" w:cs="宋体" w:hint="eastAsia"/>
                  <w:szCs w:val="24"/>
                </w:rPr>
                <w:t>承诺在本项目所提供产品均为贫困地区农副产品的得</w:t>
              </w:r>
              <w:r w:rsidRPr="009411B9">
                <w:rPr>
                  <w:rFonts w:ascii="宋体" w:eastAsia="宋体" w:hAnsi="宋体" w:cs="宋体"/>
                  <w:szCs w:val="24"/>
                </w:rPr>
                <w:t>1</w:t>
              </w:r>
              <w:r w:rsidRPr="009411B9">
                <w:rPr>
                  <w:rFonts w:ascii="宋体" w:eastAsia="宋体" w:hAnsi="宋体" w:cs="宋体" w:hint="eastAsia"/>
                  <w:szCs w:val="24"/>
                </w:rPr>
                <w:t>分。（注：贫困地区农副产品是指832个国家级贫困县域内注册的企业、农民专业合作社、家庭农场等出产的农副产品。）</w:t>
              </w:r>
            </w:ins>
          </w:p>
        </w:tc>
      </w:tr>
      <w:tr w:rsidR="000E2AEE" w14:paraId="7B1F8F9A" w14:textId="77777777" w:rsidTr="00B215C5">
        <w:tblPrEx>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0" w:author="贾亚弯(Jia Yawan 中化商务)" w:date="2022-07-29T17:25:00Z">
            <w:tblPrEx>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25"/>
          <w:trPrChange w:id="161" w:author="贾亚弯(Jia Yawan 中化商务)" w:date="2022-07-29T17:25:00Z">
            <w:trPr>
              <w:trHeight w:val="725"/>
            </w:trPr>
          </w:trPrChange>
        </w:trPr>
        <w:tc>
          <w:tcPr>
            <w:tcW w:w="0" w:type="auto"/>
            <w:vMerge/>
            <w:vAlign w:val="center"/>
            <w:tcPrChange w:id="162" w:author="贾亚弯(Jia Yawan 中化商务)" w:date="2022-07-29T17:25:00Z">
              <w:tcPr>
                <w:tcW w:w="0" w:type="auto"/>
                <w:vMerge/>
                <w:tcBorders>
                  <w:left w:val="single" w:sz="4" w:space="0" w:color="000000"/>
                  <w:bottom w:val="single" w:sz="4" w:space="0" w:color="auto"/>
                  <w:right w:val="single" w:sz="4" w:space="0" w:color="000000"/>
                </w:tcBorders>
                <w:vAlign w:val="center"/>
              </w:tcPr>
            </w:tcPrChange>
          </w:tcPr>
          <w:p w14:paraId="7D740729" w14:textId="77777777" w:rsidR="00001253" w:rsidRDefault="00001253" w:rsidP="004F5734">
            <w:pPr>
              <w:spacing w:line="240" w:lineRule="auto"/>
              <w:jc w:val="left"/>
              <w:rPr>
                <w:rFonts w:ascii="宋体" w:eastAsia="宋体" w:hAnsi="宋体" w:cs="宋体"/>
                <w:szCs w:val="24"/>
              </w:rPr>
            </w:pPr>
          </w:p>
        </w:tc>
        <w:tc>
          <w:tcPr>
            <w:tcW w:w="0" w:type="auto"/>
            <w:vAlign w:val="center"/>
            <w:tcPrChange w:id="163" w:author="贾亚弯(Jia Yawan 中化商务)" w:date="2022-07-29T17:25:00Z">
              <w:tcPr>
                <w:tcW w:w="0" w:type="auto"/>
                <w:gridSpan w:val="3"/>
                <w:tcBorders>
                  <w:top w:val="single" w:sz="4" w:space="0" w:color="000000"/>
                  <w:left w:val="nil"/>
                  <w:bottom w:val="single" w:sz="4" w:space="0" w:color="000000"/>
                  <w:right w:val="single" w:sz="4" w:space="0" w:color="000000"/>
                </w:tcBorders>
                <w:vAlign w:val="center"/>
              </w:tcPr>
            </w:tcPrChange>
          </w:tcPr>
          <w:p w14:paraId="67439B57" w14:textId="77777777" w:rsidR="00001253" w:rsidRDefault="00001253" w:rsidP="004F5734">
            <w:pPr>
              <w:spacing w:line="240" w:lineRule="auto"/>
              <w:jc w:val="center"/>
              <w:rPr>
                <w:rFonts w:ascii="宋体" w:eastAsia="宋体" w:hAnsi="宋体" w:cs="宋体"/>
                <w:color w:val="000000"/>
                <w:szCs w:val="24"/>
              </w:rPr>
            </w:pPr>
            <w:r>
              <w:rPr>
                <w:rFonts w:ascii="宋体" w:eastAsia="宋体" w:hAnsi="宋体" w:cs="宋体" w:hint="eastAsia"/>
                <w:color w:val="000000"/>
                <w:szCs w:val="24"/>
              </w:rPr>
              <w:t>验收方案</w:t>
            </w:r>
          </w:p>
          <w:p w14:paraId="27AB44BB" w14:textId="77777777" w:rsidR="00001253" w:rsidRDefault="00001253" w:rsidP="004F5734">
            <w:pPr>
              <w:spacing w:line="240" w:lineRule="auto"/>
              <w:jc w:val="center"/>
              <w:rPr>
                <w:rFonts w:ascii="宋体" w:eastAsia="宋体" w:hAnsi="宋体" w:cs="宋体"/>
                <w:szCs w:val="24"/>
              </w:rPr>
            </w:pPr>
            <w:r>
              <w:rPr>
                <w:rFonts w:ascii="宋体" w:eastAsia="宋体" w:hAnsi="宋体" w:cs="宋体" w:hint="eastAsia"/>
                <w:szCs w:val="24"/>
              </w:rPr>
              <w:t>（5分）</w:t>
            </w:r>
          </w:p>
        </w:tc>
        <w:tc>
          <w:tcPr>
            <w:tcW w:w="0" w:type="auto"/>
            <w:vAlign w:val="center"/>
            <w:tcPrChange w:id="164" w:author="贾亚弯(Jia Yawan 中化商务)" w:date="2022-07-29T17:25:00Z">
              <w:tcPr>
                <w:tcW w:w="0" w:type="auto"/>
                <w:tcBorders>
                  <w:top w:val="single" w:sz="4" w:space="0" w:color="000000"/>
                  <w:left w:val="nil"/>
                  <w:bottom w:val="single" w:sz="4" w:space="0" w:color="000000"/>
                  <w:right w:val="single" w:sz="4" w:space="0" w:color="000000"/>
                </w:tcBorders>
                <w:vAlign w:val="center"/>
              </w:tcPr>
            </w:tcPrChange>
          </w:tcPr>
          <w:p w14:paraId="70787187" w14:textId="564C82C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提供的验收方案完整合理合规，具备科学清晰的验收流程及目标，符合项目验收要求，得</w:t>
            </w:r>
            <w:r>
              <w:rPr>
                <w:rFonts w:ascii="宋体" w:eastAsia="宋体" w:hAnsi="宋体" w:cs="宋体"/>
                <w:szCs w:val="24"/>
              </w:rPr>
              <w:t>5</w:t>
            </w:r>
            <w:r>
              <w:rPr>
                <w:rFonts w:ascii="宋体" w:eastAsia="宋体" w:hAnsi="宋体" w:cs="宋体" w:hint="eastAsia"/>
                <w:szCs w:val="24"/>
              </w:rPr>
              <w:t>分；</w:t>
            </w:r>
          </w:p>
          <w:p w14:paraId="57A83FB4"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提供的验收方案完整，验收流程及目标较为清晰，基本符合项目验收要求，得</w:t>
            </w:r>
            <w:r>
              <w:rPr>
                <w:rFonts w:ascii="宋体" w:eastAsia="宋体" w:hAnsi="宋体" w:cs="宋体"/>
                <w:szCs w:val="24"/>
              </w:rPr>
              <w:t>3</w:t>
            </w:r>
            <w:r>
              <w:rPr>
                <w:rFonts w:ascii="宋体" w:eastAsia="宋体" w:hAnsi="宋体" w:cs="宋体" w:hint="eastAsia"/>
                <w:szCs w:val="24"/>
              </w:rPr>
              <w:t>分；</w:t>
            </w:r>
          </w:p>
          <w:p w14:paraId="6CA0B960"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提供的验收方案不完整，验收流程及目标较为清晰，部分符合项目验收要求，得</w:t>
            </w:r>
            <w:r>
              <w:rPr>
                <w:rFonts w:ascii="宋体" w:eastAsia="宋体" w:hAnsi="宋体" w:cs="宋体"/>
                <w:szCs w:val="24"/>
              </w:rPr>
              <w:t>1</w:t>
            </w:r>
            <w:r>
              <w:rPr>
                <w:rFonts w:ascii="宋体" w:eastAsia="宋体" w:hAnsi="宋体" w:cs="宋体" w:hint="eastAsia"/>
                <w:szCs w:val="24"/>
              </w:rPr>
              <w:t>分；</w:t>
            </w:r>
          </w:p>
          <w:p w14:paraId="6CF481AC" w14:textId="77777777" w:rsidR="00001253" w:rsidRDefault="00001253" w:rsidP="004F5734">
            <w:pPr>
              <w:spacing w:line="240" w:lineRule="auto"/>
              <w:rPr>
                <w:rFonts w:ascii="宋体" w:eastAsia="宋体" w:hAnsi="宋体" w:cs="宋体"/>
                <w:szCs w:val="24"/>
              </w:rPr>
            </w:pPr>
            <w:r>
              <w:rPr>
                <w:rFonts w:ascii="宋体" w:eastAsia="宋体" w:hAnsi="宋体" w:cs="宋体" w:hint="eastAsia"/>
                <w:szCs w:val="24"/>
              </w:rPr>
              <w:t>未提供验收方案，得0分。</w:t>
            </w:r>
          </w:p>
        </w:tc>
      </w:tr>
    </w:tbl>
    <w:p w14:paraId="14D7561D" w14:textId="77777777" w:rsidR="00E06A8F" w:rsidRDefault="00E06A8F" w:rsidP="00400FCC"/>
    <w:p w14:paraId="240F50FB" w14:textId="77777777" w:rsidR="00E06A8F" w:rsidRDefault="00E06A8F" w:rsidP="00400FCC"/>
    <w:p w14:paraId="7AA27ABB" w14:textId="77777777" w:rsidR="00D010EB" w:rsidRDefault="00D010EB" w:rsidP="005C5766">
      <w:pPr>
        <w:widowControl/>
        <w:spacing w:before="624"/>
        <w:ind w:firstLine="480"/>
        <w:jc w:val="left"/>
      </w:pPr>
      <w:r>
        <w:br w:type="page"/>
      </w:r>
    </w:p>
    <w:p w14:paraId="464B5810" w14:textId="71CA791E" w:rsidR="001C60E0" w:rsidRDefault="001C60E0" w:rsidP="001C60E0">
      <w:pPr>
        <w:pStyle w:val="1"/>
      </w:pPr>
      <w:bookmarkStart w:id="165" w:name="_Toc110417088"/>
      <w:r w:rsidRPr="006337C5">
        <w:rPr>
          <w:rFonts w:hint="eastAsia"/>
        </w:rPr>
        <w:lastRenderedPageBreak/>
        <w:t>第</w:t>
      </w:r>
      <w:r w:rsidR="00E06A8F">
        <w:rPr>
          <w:rFonts w:hint="eastAsia"/>
        </w:rPr>
        <w:t>四</w:t>
      </w:r>
      <w:r w:rsidRPr="006337C5">
        <w:rPr>
          <w:rFonts w:hint="eastAsia"/>
        </w:rPr>
        <w:t>章</w:t>
      </w:r>
      <w:r w:rsidRPr="006337C5">
        <w:rPr>
          <w:rFonts w:hint="eastAsia"/>
        </w:rPr>
        <w:t xml:space="preserve">  </w:t>
      </w:r>
      <w:r w:rsidRPr="006337C5">
        <w:rPr>
          <w:rFonts w:hint="eastAsia"/>
        </w:rPr>
        <w:t>技术</w:t>
      </w:r>
      <w:r w:rsidR="00003C3A">
        <w:rPr>
          <w:rFonts w:hint="eastAsia"/>
        </w:rPr>
        <w:t>服务需求</w:t>
      </w:r>
      <w:bookmarkEnd w:id="165"/>
    </w:p>
    <w:p w14:paraId="7F9574EC" w14:textId="77777777" w:rsidR="00001253" w:rsidRPr="00001253" w:rsidRDefault="00001253" w:rsidP="00001253"/>
    <w:p w14:paraId="6552A225" w14:textId="77777777" w:rsidR="00001253" w:rsidRPr="00DD122F" w:rsidRDefault="00001253" w:rsidP="00001253">
      <w:pPr>
        <w:pStyle w:val="2"/>
        <w:ind w:hangingChars="400"/>
        <w:jc w:val="both"/>
        <w:rPr>
          <w:rFonts w:ascii="宋体" w:eastAsia="宋体" w:hAnsi="宋体" w:cs="宋体"/>
          <w:sz w:val="24"/>
          <w:szCs w:val="24"/>
        </w:rPr>
      </w:pPr>
      <w:bookmarkStart w:id="166" w:name="_Toc72932351"/>
      <w:bookmarkStart w:id="167" w:name="_Toc110417089"/>
      <w:r w:rsidRPr="00DD122F">
        <w:rPr>
          <w:rFonts w:ascii="宋体" w:eastAsia="宋体" w:hAnsi="宋体" w:cs="宋体" w:hint="eastAsia"/>
          <w:sz w:val="24"/>
          <w:szCs w:val="24"/>
        </w:rPr>
        <w:t>一、项目总体要求</w:t>
      </w:r>
      <w:bookmarkEnd w:id="166"/>
      <w:bookmarkEnd w:id="167"/>
    </w:p>
    <w:p w14:paraId="2E236233" w14:textId="13F5FF56" w:rsidR="00001253" w:rsidRPr="00DD122F" w:rsidRDefault="00001253" w:rsidP="00001253">
      <w:pPr>
        <w:spacing w:line="360" w:lineRule="auto"/>
        <w:ind w:firstLineChars="200" w:firstLine="480"/>
        <w:rPr>
          <w:rFonts w:ascii="宋体" w:hAnsi="宋体"/>
        </w:rPr>
      </w:pPr>
      <w:r w:rsidRPr="00DD122F">
        <w:rPr>
          <w:rFonts w:ascii="宋体" w:hAnsi="宋体" w:hint="eastAsia"/>
        </w:rPr>
        <w:t>1、</w:t>
      </w:r>
      <w:r w:rsidR="00994440" w:rsidRPr="00994440">
        <w:rPr>
          <w:rFonts w:ascii="宋体" w:hAnsi="宋体" w:hint="eastAsia"/>
        </w:rPr>
        <w:t>供应的食品必须符合食品安全、卫生等国家标准要求，经检验合格。严格遵守《食品安全法》和《动物检疫法》等相关规定，严格保证食品质量符合国家相关产品质量标准，符合国家各级强制性规范的要求；应提供原产地信息、企业注册号，生产批号、动物检疫标志并提供动物检疫合格证明及其它相关证明；保证保质期、生产厂家、质量标识及较好的质量等级、新鲜、洁净及较好的色泽；禁止供应有毒、有害、腐烂变质、超过保质期限、酸败、霉变、混有异物或其他感官性状异常的食品</w:t>
      </w:r>
      <w:r w:rsidR="00994440">
        <w:rPr>
          <w:rFonts w:ascii="宋体" w:hAnsi="宋体" w:hint="eastAsia"/>
        </w:rPr>
        <w:t>。</w:t>
      </w:r>
    </w:p>
    <w:p w14:paraId="1E7B0291" w14:textId="77777777" w:rsidR="00001253" w:rsidRPr="00DD122F" w:rsidRDefault="00001253" w:rsidP="00001253">
      <w:pPr>
        <w:spacing w:line="360" w:lineRule="auto"/>
        <w:ind w:firstLineChars="200" w:firstLine="480"/>
        <w:rPr>
          <w:rFonts w:ascii="宋体" w:hAnsi="宋体"/>
        </w:rPr>
      </w:pPr>
      <w:r w:rsidRPr="00DD122F">
        <w:rPr>
          <w:rFonts w:ascii="宋体" w:hAnsi="宋体"/>
        </w:rPr>
        <w:t>2</w:t>
      </w:r>
      <w:r w:rsidRPr="00DD122F">
        <w:rPr>
          <w:rFonts w:ascii="宋体" w:hAnsi="宋体" w:hint="eastAsia"/>
        </w:rPr>
        <w:t>、供应商品包装与标签要求：</w:t>
      </w:r>
    </w:p>
    <w:p w14:paraId="589138C8" w14:textId="77777777" w:rsidR="00994440" w:rsidRPr="00994440" w:rsidRDefault="00994440" w:rsidP="00994440">
      <w:pPr>
        <w:spacing w:line="360" w:lineRule="auto"/>
        <w:ind w:firstLineChars="200" w:firstLine="480"/>
        <w:rPr>
          <w:rFonts w:ascii="宋体" w:hAnsi="宋体"/>
        </w:rPr>
      </w:pPr>
      <w:r w:rsidRPr="00994440">
        <w:rPr>
          <w:rFonts w:ascii="宋体" w:hAnsi="宋体" w:hint="eastAsia"/>
        </w:rPr>
        <w:t>（1）普通商品包装：容器（框、箱、袋）要求清洁、干燥、牢固、透气，无污染、无异味、无霉变现象。</w:t>
      </w:r>
    </w:p>
    <w:p w14:paraId="563C482A" w14:textId="77777777" w:rsidR="00994440" w:rsidRPr="00994440" w:rsidRDefault="00994440" w:rsidP="00994440">
      <w:pPr>
        <w:spacing w:line="360" w:lineRule="auto"/>
        <w:ind w:firstLineChars="200" w:firstLine="480"/>
        <w:rPr>
          <w:rFonts w:ascii="宋体" w:hAnsi="宋体"/>
        </w:rPr>
      </w:pPr>
      <w:r w:rsidRPr="00994440">
        <w:rPr>
          <w:rFonts w:ascii="宋体" w:hAnsi="宋体" w:hint="eastAsia"/>
        </w:rPr>
        <w:t>（2）标签：每件包装必须按行业标准贴标签，并标明产地、品种、有效期、生产单位及地址等。</w:t>
      </w:r>
    </w:p>
    <w:p w14:paraId="5758FA94" w14:textId="61A96898" w:rsidR="00001253" w:rsidRPr="00DD122F" w:rsidRDefault="00994440" w:rsidP="00994440">
      <w:pPr>
        <w:spacing w:line="360" w:lineRule="auto"/>
        <w:ind w:firstLineChars="200" w:firstLine="480"/>
        <w:rPr>
          <w:rFonts w:ascii="宋体" w:hAnsi="宋体"/>
        </w:rPr>
      </w:pPr>
      <w:r w:rsidRPr="00994440">
        <w:rPr>
          <w:rFonts w:ascii="宋体" w:hAnsi="宋体" w:hint="eastAsia"/>
        </w:rPr>
        <w:t>（3）食品包装及标签：应符合国家规范，标签应标示食品名称、规格、制造商名称和地址、生产日期和保质期限、贮藏说明、质量等级、SC 认证等。乙方所提供的食品剩余保存期不得少于原有保质期的三分之二，进口冻品可用保质期不得少于1/2有效期天数，否则甲方有权拒收食品</w:t>
      </w:r>
      <w:r w:rsidR="00001253" w:rsidRPr="00DD122F">
        <w:rPr>
          <w:rFonts w:ascii="宋体" w:hAnsi="宋体" w:hint="eastAsia"/>
        </w:rPr>
        <w:t>。</w:t>
      </w:r>
    </w:p>
    <w:p w14:paraId="0B91F4CF" w14:textId="3C19BCFE" w:rsidR="00001253" w:rsidRPr="00DD122F" w:rsidRDefault="00001253" w:rsidP="00001253">
      <w:pPr>
        <w:spacing w:line="360" w:lineRule="auto"/>
        <w:ind w:firstLineChars="200" w:firstLine="480"/>
        <w:rPr>
          <w:rFonts w:ascii="宋体" w:hAnsi="宋体"/>
        </w:rPr>
      </w:pPr>
      <w:r w:rsidRPr="00DD122F">
        <w:rPr>
          <w:rFonts w:ascii="宋体" w:hAnsi="宋体"/>
        </w:rPr>
        <w:t>3</w:t>
      </w:r>
      <w:r w:rsidRPr="00DD122F">
        <w:rPr>
          <w:rFonts w:ascii="宋体" w:hAnsi="宋体" w:hint="eastAsia"/>
        </w:rPr>
        <w:t>、运输要求：运输工具应清洁卫生无污染，运输途中严防日晒、雨淋，注意通风散热。供应商品应小心轻卸，严防机械损伤。乙方需至少报备两台配送车辆，配送人员应固定。乙方如需要更换人员，需提前至少一周时间通知甲方负责人，并报备更换人员信息，以及提供从业人员健康证</w:t>
      </w:r>
      <w:commentRangeStart w:id="168"/>
      <w:ins w:id="169" w:author="贾亚弯(Jia Yawan 中化商务)" w:date="2022-08-10T10:30:00Z">
        <w:r w:rsidR="008F2DED">
          <w:rPr>
            <w:rFonts w:ascii="宋体" w:hAnsi="宋体" w:hint="eastAsia"/>
          </w:rPr>
          <w:t>、无犯罪记录承诺书（承诺书格式自拟且加盖公章）</w:t>
        </w:r>
        <w:commentRangeEnd w:id="168"/>
        <w:r w:rsidR="008F2DED">
          <w:rPr>
            <w:rStyle w:val="aff"/>
          </w:rPr>
          <w:commentReference w:id="168"/>
        </w:r>
      </w:ins>
      <w:del w:id="170" w:author="曹颖(Cao Ying 中化商务有限公司)" w:date="2022-07-14T17:24:00Z">
        <w:r w:rsidRPr="00DD122F" w:rsidDel="000E2AEE">
          <w:rPr>
            <w:rFonts w:ascii="宋体" w:hAnsi="宋体" w:hint="eastAsia"/>
          </w:rPr>
          <w:delText>、无犯罪证明材料</w:delText>
        </w:r>
      </w:del>
      <w:r w:rsidRPr="00DD122F">
        <w:rPr>
          <w:rFonts w:ascii="宋体" w:hAnsi="宋体" w:hint="eastAsia"/>
        </w:rPr>
        <w:t>，乙方应负责培训人员保证熟悉岗位工作流程，更换报备车辆同上。</w:t>
      </w:r>
    </w:p>
    <w:p w14:paraId="79695208" w14:textId="5E2C1DAD" w:rsidR="00001253" w:rsidRPr="00DD122F" w:rsidRDefault="00001253" w:rsidP="00001253">
      <w:pPr>
        <w:spacing w:line="360" w:lineRule="auto"/>
        <w:ind w:firstLineChars="200" w:firstLine="482"/>
        <w:rPr>
          <w:rFonts w:ascii="宋体" w:hAnsi="宋体"/>
          <w:b/>
        </w:rPr>
      </w:pPr>
      <w:r w:rsidRPr="00DD122F">
        <w:rPr>
          <w:rFonts w:ascii="宋体" w:hAnsi="宋体"/>
          <w:b/>
        </w:rPr>
        <w:t>4</w:t>
      </w:r>
      <w:r w:rsidRPr="00DD122F">
        <w:rPr>
          <w:rFonts w:ascii="宋体" w:hAnsi="宋体" w:hint="eastAsia"/>
          <w:b/>
        </w:rPr>
        <w:t>、能按照厨房要求对需要初加工的原材料进行加工并入库。</w:t>
      </w:r>
      <w:commentRangeStart w:id="171"/>
      <w:ins w:id="172" w:author="贾亚弯(Jia Yawan 中化商务)" w:date="2022-08-18T10:19:00Z">
        <w:r w:rsidR="00767033">
          <w:rPr>
            <w:rFonts w:ascii="宋体" w:hAnsi="宋体" w:hint="eastAsia"/>
          </w:rPr>
          <w:t>帮厨人员要求，帮厨人员应当身体健康、无传染性疾病、年龄不超过5</w:t>
        </w:r>
        <w:r w:rsidR="00767033">
          <w:rPr>
            <w:rFonts w:ascii="宋体" w:hAnsi="宋体"/>
          </w:rPr>
          <w:t>0</w:t>
        </w:r>
        <w:r w:rsidR="00767033">
          <w:rPr>
            <w:rFonts w:ascii="宋体" w:hAnsi="宋体" w:hint="eastAsia"/>
          </w:rPr>
          <w:t>岁，乙方应当与帮厨人员依法签订书面劳动合同并依法缴纳包括工伤保险在内的社会保险费，且投保保额不低于1</w:t>
        </w:r>
        <w:r w:rsidR="00767033">
          <w:rPr>
            <w:rFonts w:ascii="宋体" w:hAnsi="宋体"/>
          </w:rPr>
          <w:t>00</w:t>
        </w:r>
        <w:r w:rsidR="00767033">
          <w:rPr>
            <w:rFonts w:ascii="宋体" w:hAnsi="宋体" w:hint="eastAsia"/>
          </w:rPr>
          <w:t>万元的人身意外伤害商业保险。乙方应当将帮厨人员社会保险费缴纳凭证及商业险投保单复印件提交甲方备案，并提交原件核对（如需）。</w:t>
        </w:r>
        <w:commentRangeEnd w:id="171"/>
        <w:r w:rsidR="00767033">
          <w:rPr>
            <w:rStyle w:val="aff"/>
          </w:rPr>
          <w:commentReference w:id="171"/>
        </w:r>
      </w:ins>
    </w:p>
    <w:p w14:paraId="587CFCE2" w14:textId="36A37366" w:rsidR="00001253" w:rsidRPr="00DD122F" w:rsidRDefault="008F2DED" w:rsidP="00001253">
      <w:pPr>
        <w:spacing w:line="360" w:lineRule="auto"/>
        <w:ind w:firstLineChars="200" w:firstLine="482"/>
        <w:rPr>
          <w:rFonts w:ascii="宋体" w:hAnsi="宋体"/>
        </w:rPr>
      </w:pPr>
      <w:ins w:id="174" w:author="贾亚弯(Jia Yawan 中化商务)" w:date="2022-08-10T10:30:00Z">
        <w:r w:rsidRPr="00DD122F">
          <w:rPr>
            <w:rFonts w:ascii="宋体" w:hAnsi="宋体" w:hint="eastAsia"/>
            <w:b/>
          </w:rPr>
          <w:t>★</w:t>
        </w:r>
      </w:ins>
      <w:r w:rsidR="00001253" w:rsidRPr="00DD122F">
        <w:rPr>
          <w:rFonts w:ascii="宋体" w:hAnsi="宋体"/>
        </w:rPr>
        <w:t>5</w:t>
      </w:r>
      <w:r w:rsidR="00001253" w:rsidRPr="00DD122F">
        <w:rPr>
          <w:rFonts w:ascii="宋体" w:hAnsi="宋体" w:hint="eastAsia"/>
        </w:rPr>
        <w:t>、</w:t>
      </w:r>
      <w:commentRangeStart w:id="175"/>
      <w:ins w:id="176" w:author="贾亚弯(Jia Yawan 中化商务)" w:date="2022-08-10T10:30:00Z">
        <w:r>
          <w:rPr>
            <w:rFonts w:ascii="宋体" w:hAnsi="宋体" w:hint="eastAsia"/>
          </w:rPr>
          <w:t>服务期内</w:t>
        </w:r>
        <w:commentRangeEnd w:id="175"/>
        <w:r>
          <w:rPr>
            <w:rStyle w:val="aff"/>
          </w:rPr>
          <w:commentReference w:id="175"/>
        </w:r>
      </w:ins>
      <w:r w:rsidR="00001253" w:rsidRPr="00DD122F">
        <w:rPr>
          <w:rFonts w:ascii="宋体" w:hAnsi="宋体" w:hint="eastAsia"/>
        </w:rPr>
        <w:t>供方需在北京市范围内设有履行合同所必需的冷藏、仓储、场地等设施，以及为需方各食堂及时配送货物的专用交通工具和能力，并提供相关资质证明。这类包装</w:t>
      </w:r>
      <w:r w:rsidR="00001253" w:rsidRPr="00DD122F">
        <w:rPr>
          <w:rFonts w:ascii="宋体" w:hAnsi="宋体" w:hint="eastAsia"/>
        </w:rPr>
        <w:lastRenderedPageBreak/>
        <w:t>及专用运输工具应采取防潮、防腐及防止其他损坏的必要保护措施，从而保护货物能够经受多次搬运、装卸及运输。</w:t>
      </w:r>
    </w:p>
    <w:p w14:paraId="4DFE4D3B" w14:textId="77777777" w:rsidR="00001253" w:rsidRPr="00DD122F" w:rsidRDefault="00001253" w:rsidP="00001253">
      <w:pPr>
        <w:spacing w:line="360" w:lineRule="auto"/>
        <w:ind w:firstLineChars="200" w:firstLine="480"/>
        <w:rPr>
          <w:rFonts w:ascii="宋体" w:hAnsi="宋体"/>
        </w:rPr>
      </w:pPr>
      <w:r w:rsidRPr="00DD122F">
        <w:rPr>
          <w:rFonts w:ascii="宋体" w:hAnsi="宋体"/>
        </w:rPr>
        <w:t>6</w:t>
      </w:r>
      <w:r w:rsidRPr="00DD122F">
        <w:rPr>
          <w:rFonts w:ascii="宋体" w:hAnsi="宋体" w:hint="eastAsia"/>
        </w:rPr>
        <w:t>、供应商须按每日采购单中注明的食材技术标准和数量供货，不可以次充好、缺斤短两现象，超过采购单数量的货品采购方有权利不接收。</w:t>
      </w:r>
    </w:p>
    <w:p w14:paraId="2FE5B630" w14:textId="77777777" w:rsidR="00001253" w:rsidRPr="00DD122F" w:rsidRDefault="00001253" w:rsidP="00001253">
      <w:pPr>
        <w:spacing w:line="360" w:lineRule="auto"/>
        <w:ind w:firstLineChars="200" w:firstLine="480"/>
        <w:rPr>
          <w:rFonts w:ascii="宋体" w:hAnsi="宋体"/>
        </w:rPr>
      </w:pPr>
      <w:r w:rsidRPr="00DD122F">
        <w:rPr>
          <w:rFonts w:ascii="宋体" w:hAnsi="宋体"/>
        </w:rPr>
        <w:t>7</w:t>
      </w:r>
      <w:r w:rsidRPr="00DD122F">
        <w:rPr>
          <w:rFonts w:ascii="宋体" w:hAnsi="宋体" w:hint="eastAsia"/>
        </w:rPr>
        <w:t>、每日下午14：30采购方工作人员将采购单发送至供应商，供应商须在15：30分前确认采购单并回复采购人。供应商自行规划配送路线，按照配送时间要求，将货品配送至指定地点，每批次均能提供证明材料。</w:t>
      </w:r>
    </w:p>
    <w:p w14:paraId="1A8B1C8B" w14:textId="77777777" w:rsidR="00001253" w:rsidRPr="00DD122F" w:rsidRDefault="00001253" w:rsidP="00001253">
      <w:pPr>
        <w:spacing w:line="360" w:lineRule="auto"/>
        <w:ind w:firstLineChars="200" w:firstLine="480"/>
        <w:rPr>
          <w:rFonts w:ascii="宋体" w:hAnsi="宋体"/>
        </w:rPr>
      </w:pPr>
      <w:r w:rsidRPr="00DD122F">
        <w:rPr>
          <w:rFonts w:ascii="宋体" w:hAnsi="宋体"/>
        </w:rPr>
        <w:t>8</w:t>
      </w:r>
      <w:r w:rsidRPr="00DD122F">
        <w:rPr>
          <w:rFonts w:ascii="宋体" w:hAnsi="宋体" w:hint="eastAsia"/>
        </w:rPr>
        <w:t>、因采购方宴请、会议等原因临时或紧急使用少量货品的配送任务，供方应按照采购方安排的配送时间按时到达采购方指定地点，一般须在三小时内送达，待采购人验收、核对后，供货才算完成。如遇应急配送情况，中标供应商不能提供的，使用部门可以找其他供应商采购。</w:t>
      </w:r>
    </w:p>
    <w:p w14:paraId="65D2B073" w14:textId="77777777" w:rsidR="00001253" w:rsidRPr="00DD122F" w:rsidRDefault="00001253" w:rsidP="00001253">
      <w:pPr>
        <w:spacing w:line="360" w:lineRule="auto"/>
        <w:ind w:firstLineChars="200" w:firstLine="480"/>
        <w:rPr>
          <w:rFonts w:ascii="宋体" w:hAnsi="宋体"/>
        </w:rPr>
      </w:pPr>
      <w:r w:rsidRPr="00DD122F">
        <w:rPr>
          <w:rFonts w:ascii="宋体" w:hAnsi="宋体"/>
        </w:rPr>
        <w:t>9</w:t>
      </w:r>
      <w:r w:rsidRPr="00DD122F">
        <w:rPr>
          <w:rFonts w:ascii="宋体" w:hAnsi="宋体" w:hint="eastAsia"/>
        </w:rPr>
        <w:t>、能提供供货代理证明文件或自产证明文件。</w:t>
      </w:r>
    </w:p>
    <w:p w14:paraId="5EC80F35" w14:textId="77777777" w:rsidR="00001253" w:rsidRPr="00DD122F" w:rsidRDefault="00001253" w:rsidP="00001253">
      <w:pPr>
        <w:spacing w:line="360" w:lineRule="auto"/>
        <w:ind w:firstLineChars="200" w:firstLine="480"/>
        <w:rPr>
          <w:rFonts w:ascii="宋体" w:hAnsi="宋体"/>
        </w:rPr>
      </w:pPr>
      <w:r w:rsidRPr="00DD122F">
        <w:rPr>
          <w:rFonts w:ascii="宋体" w:hAnsi="宋体"/>
        </w:rPr>
        <w:t>10</w:t>
      </w:r>
      <w:r w:rsidRPr="00DD122F">
        <w:rPr>
          <w:rFonts w:ascii="宋体" w:hAnsi="宋体" w:hint="eastAsia"/>
        </w:rPr>
        <w:t>、每月能准时提供正式发票，每月及时汇总配送金额。</w:t>
      </w:r>
    </w:p>
    <w:p w14:paraId="3BFC3F84" w14:textId="7F2C5044" w:rsidR="00001253" w:rsidRPr="00DD122F" w:rsidRDefault="00001253" w:rsidP="00001253">
      <w:pPr>
        <w:spacing w:line="360" w:lineRule="auto"/>
        <w:ind w:firstLineChars="200" w:firstLine="482"/>
        <w:rPr>
          <w:rFonts w:ascii="宋体" w:hAnsi="宋体"/>
          <w:b/>
        </w:rPr>
      </w:pPr>
      <w:r w:rsidRPr="00DD122F">
        <w:rPr>
          <w:rFonts w:ascii="宋体" w:hAnsi="宋体" w:hint="eastAsia"/>
          <w:b/>
        </w:rPr>
        <w:t>★</w:t>
      </w:r>
      <w:r w:rsidRPr="00DD122F">
        <w:rPr>
          <w:rFonts w:ascii="宋体" w:hAnsi="宋体"/>
          <w:b/>
        </w:rPr>
        <w:t>11</w:t>
      </w:r>
      <w:r w:rsidRPr="00DD122F">
        <w:rPr>
          <w:rFonts w:ascii="宋体" w:hAnsi="宋体" w:hint="eastAsia"/>
          <w:b/>
        </w:rPr>
        <w:t>、投标人所有产品的投标报价以北京新发地市场（http：//www.xinfadi.com.cn/）所公布的每日价格行情的平均价为基准（</w:t>
      </w:r>
      <w:del w:id="177" w:author="贾亚弯(Jia Yawan 中化商务)" w:date="2022-08-03T09:11:00Z">
        <w:r w:rsidRPr="00DD122F" w:rsidDel="00406F90">
          <w:rPr>
            <w:rFonts w:ascii="宋体" w:hAnsi="宋体" w:hint="eastAsia"/>
            <w:b/>
          </w:rPr>
          <w:delText>不在新发地价格网上的产品按照京东或天猫自营售价为基准</w:delText>
        </w:r>
      </w:del>
      <w:ins w:id="178" w:author="贾亚弯(Jia Yawan 中化商务)" w:date="2022-08-03T09:11:00Z">
        <w:r w:rsidR="00406F90">
          <w:rPr>
            <w:rFonts w:ascii="宋体" w:hAnsi="宋体" w:hint="eastAsia"/>
            <w:b/>
          </w:rPr>
          <w:t>若不在新发地价格网上的产品按照“餐饮价格网”、“多点商超网”、“京东自营商城网”的价格执行顺序为基准</w:t>
        </w:r>
      </w:ins>
      <w:r w:rsidRPr="00DD122F">
        <w:rPr>
          <w:rFonts w:ascii="宋体" w:hAnsi="宋体" w:hint="eastAsia"/>
          <w:b/>
        </w:rPr>
        <w:t>）下浮或上浮的百分比，投标报价最高限价为基准上浮10%，超过最高限价的投标报价将被拒绝。</w:t>
      </w:r>
    </w:p>
    <w:p w14:paraId="571D8DEF" w14:textId="77777777" w:rsidR="00001253" w:rsidRPr="00DD122F" w:rsidRDefault="00001253" w:rsidP="00001253">
      <w:pPr>
        <w:spacing w:line="360" w:lineRule="auto"/>
        <w:ind w:firstLineChars="200" w:firstLine="480"/>
        <w:rPr>
          <w:rFonts w:ascii="宋体" w:hAnsi="宋体"/>
        </w:rPr>
      </w:pPr>
      <w:commentRangeStart w:id="179"/>
      <w:r w:rsidRPr="00DD122F">
        <w:rPr>
          <w:rFonts w:ascii="宋体" w:hAnsi="宋体" w:hint="eastAsia"/>
        </w:rPr>
        <w:t>1</w:t>
      </w:r>
      <w:r w:rsidRPr="00DD122F">
        <w:rPr>
          <w:rFonts w:ascii="宋体" w:hAnsi="宋体"/>
        </w:rPr>
        <w:t>2</w:t>
      </w:r>
      <w:r w:rsidRPr="00DD122F">
        <w:rPr>
          <w:rFonts w:ascii="宋体" w:hAnsi="宋体" w:hint="eastAsia"/>
        </w:rPr>
        <w:t>、具体配送时间及地点要求：</w:t>
      </w:r>
    </w:p>
    <w:p w14:paraId="23DAE1A4" w14:textId="77777777" w:rsidR="00001253" w:rsidRPr="00DD122F" w:rsidRDefault="00001253" w:rsidP="00001253">
      <w:pPr>
        <w:spacing w:line="360" w:lineRule="auto"/>
        <w:ind w:firstLineChars="200" w:firstLine="480"/>
        <w:rPr>
          <w:rFonts w:ascii="宋体" w:hAnsi="宋体"/>
        </w:rPr>
      </w:pPr>
      <w:r w:rsidRPr="00DD122F">
        <w:rPr>
          <w:rFonts w:ascii="宋体" w:hAnsi="宋体" w:hint="eastAsia"/>
        </w:rPr>
        <w:t>配送地点：北京市朝阳区朝阳门南大街2号</w:t>
      </w:r>
    </w:p>
    <w:p w14:paraId="1F0F25EC" w14:textId="100FBD7F" w:rsidR="00001253" w:rsidRDefault="00001253" w:rsidP="00001253">
      <w:pPr>
        <w:spacing w:line="360" w:lineRule="auto"/>
        <w:ind w:firstLineChars="200" w:firstLine="480"/>
        <w:rPr>
          <w:ins w:id="180" w:author="贾亚弯(Jia Yawan 中化商务)" w:date="2022-08-10T11:08:00Z"/>
          <w:rFonts w:ascii="宋体" w:hAnsi="宋体"/>
        </w:rPr>
      </w:pPr>
      <w:r w:rsidRPr="00DD122F">
        <w:rPr>
          <w:rFonts w:ascii="宋体" w:hAnsi="宋体" w:hint="eastAsia"/>
        </w:rPr>
        <w:t>配送时间要求：每天上午7点前</w:t>
      </w:r>
      <w:commentRangeEnd w:id="179"/>
      <w:r w:rsidR="002805BB">
        <w:rPr>
          <w:rStyle w:val="aff"/>
        </w:rPr>
        <w:commentReference w:id="179"/>
      </w:r>
    </w:p>
    <w:p w14:paraId="7D831D7A" w14:textId="2994DF92" w:rsidR="009C1F07" w:rsidRDefault="009C1F07" w:rsidP="009C1F07">
      <w:pPr>
        <w:spacing w:line="360" w:lineRule="auto"/>
        <w:ind w:firstLineChars="200" w:firstLine="482"/>
        <w:rPr>
          <w:ins w:id="181" w:author="贾亚弯(Jia Yawan 中化商务)" w:date="2022-08-10T11:08:00Z"/>
          <w:b/>
        </w:rPr>
      </w:pPr>
      <w:commentRangeStart w:id="182"/>
      <w:ins w:id="183" w:author="贾亚弯(Jia Yawan 中化商务)" w:date="2022-08-10T11:08:00Z">
        <w:r w:rsidRPr="00DD122F">
          <w:rPr>
            <w:rFonts w:ascii="宋体" w:hAnsi="宋体" w:hint="eastAsia"/>
            <w:b/>
          </w:rPr>
          <w:t>★</w:t>
        </w:r>
        <w:r w:rsidRPr="00BA1348">
          <w:rPr>
            <w:rFonts w:ascii="宋体" w:hAnsi="宋体" w:hint="eastAsia"/>
            <w:b/>
          </w:rPr>
          <w:t>1</w:t>
        </w:r>
        <w:r>
          <w:rPr>
            <w:rFonts w:ascii="宋体" w:hAnsi="宋体"/>
            <w:b/>
          </w:rPr>
          <w:t>3</w:t>
        </w:r>
        <w:r w:rsidRPr="00BA1348">
          <w:rPr>
            <w:rFonts w:ascii="宋体" w:hAnsi="宋体" w:hint="eastAsia"/>
            <w:b/>
          </w:rPr>
          <w:t>、</w:t>
        </w:r>
        <w:r w:rsidRPr="00BA1348">
          <w:rPr>
            <w:rFonts w:hint="eastAsia"/>
            <w:b/>
          </w:rPr>
          <w:t>投标人及其法定代表人近三年在中国裁判文书网（网址：http://wenshu.court.gov.cn）无行贿犯罪记录</w:t>
        </w:r>
        <w:r>
          <w:rPr>
            <w:rFonts w:hint="eastAsia"/>
            <w:b/>
          </w:rPr>
          <w:t>【</w:t>
        </w:r>
        <w:r w:rsidRPr="00BA1348">
          <w:rPr>
            <w:rFonts w:hint="eastAsia"/>
            <w:b/>
          </w:rPr>
          <w:t>提供查询结果截图并加盖公章</w:t>
        </w:r>
        <w:r>
          <w:rPr>
            <w:rFonts w:hint="eastAsia"/>
            <w:b/>
          </w:rPr>
          <w:t>】。</w:t>
        </w:r>
      </w:ins>
    </w:p>
    <w:p w14:paraId="46E5606B" w14:textId="432E6910" w:rsidR="009C1F07" w:rsidRPr="009C1F07" w:rsidRDefault="009C1F07" w:rsidP="009C1F07">
      <w:pPr>
        <w:spacing w:line="360" w:lineRule="auto"/>
        <w:ind w:firstLineChars="200" w:firstLine="482"/>
        <w:rPr>
          <w:rFonts w:ascii="宋体" w:hAnsi="宋体"/>
          <w:b/>
          <w:rPrChange w:id="184" w:author="贾亚弯(Jia Yawan 中化商务)" w:date="2022-08-10T11:08:00Z">
            <w:rPr>
              <w:rFonts w:ascii="宋体" w:hAnsi="宋体"/>
            </w:rPr>
          </w:rPrChange>
        </w:rPr>
      </w:pPr>
      <w:ins w:id="185" w:author="贾亚弯(Jia Yawan 中化商务)" w:date="2022-08-10T11:08:00Z">
        <w:r w:rsidRPr="00DD122F">
          <w:rPr>
            <w:rFonts w:ascii="宋体" w:hAnsi="宋体" w:hint="eastAsia"/>
            <w:b/>
          </w:rPr>
          <w:t>★</w:t>
        </w:r>
        <w:r w:rsidRPr="00BA1348">
          <w:rPr>
            <w:rFonts w:ascii="宋体" w:hAnsi="宋体" w:hint="eastAsia"/>
            <w:b/>
          </w:rPr>
          <w:t>1</w:t>
        </w:r>
        <w:r>
          <w:rPr>
            <w:rFonts w:ascii="宋体" w:hAnsi="宋体"/>
            <w:b/>
          </w:rPr>
          <w:t>4</w:t>
        </w:r>
        <w:r>
          <w:rPr>
            <w:rFonts w:ascii="宋体" w:hAnsi="宋体" w:hint="eastAsia"/>
            <w:b/>
          </w:rPr>
          <w:t>、</w:t>
        </w:r>
        <w:r w:rsidRPr="00BA1348">
          <w:rPr>
            <w:rFonts w:hint="eastAsia"/>
            <w:b/>
          </w:rPr>
          <w:t>投标人拟委派项目负责人、配送人员、帮厨人员等实施人员无行贿犯罪记录承诺【承诺书格式自拟且加盖公章】</w:t>
        </w:r>
        <w:commentRangeEnd w:id="182"/>
        <w:r w:rsidRPr="00BA1348">
          <w:rPr>
            <w:rStyle w:val="aff"/>
            <w:b/>
          </w:rPr>
          <w:commentReference w:id="182"/>
        </w:r>
        <w:r>
          <w:rPr>
            <w:rFonts w:hint="eastAsia"/>
            <w:b/>
          </w:rPr>
          <w:t>。</w:t>
        </w:r>
      </w:ins>
    </w:p>
    <w:p w14:paraId="7B81F34B" w14:textId="77777777" w:rsidR="00001253" w:rsidRPr="00E4559F" w:rsidRDefault="00001253" w:rsidP="00001253">
      <w:pPr>
        <w:pStyle w:val="2"/>
        <w:ind w:hangingChars="400"/>
        <w:jc w:val="both"/>
        <w:rPr>
          <w:rFonts w:ascii="宋体" w:eastAsia="宋体" w:hAnsi="宋体" w:cs="宋体"/>
          <w:sz w:val="24"/>
          <w:szCs w:val="24"/>
        </w:rPr>
      </w:pPr>
      <w:bookmarkStart w:id="186" w:name="_Toc72932352"/>
      <w:bookmarkStart w:id="187" w:name="_Toc110417090"/>
      <w:r w:rsidRPr="00E4559F">
        <w:rPr>
          <w:rFonts w:ascii="宋体" w:eastAsia="宋体" w:hAnsi="宋体" w:cs="宋体" w:hint="eastAsia"/>
          <w:sz w:val="24"/>
          <w:szCs w:val="24"/>
        </w:rPr>
        <w:t>二、产品基本要求</w:t>
      </w:r>
      <w:bookmarkEnd w:id="186"/>
      <w:bookmarkEnd w:id="187"/>
    </w:p>
    <w:p w14:paraId="2EAED45A" w14:textId="75AA8E56" w:rsidR="00994440" w:rsidRDefault="00A42C57" w:rsidP="00994440">
      <w:pPr>
        <w:spacing w:line="360" w:lineRule="auto"/>
        <w:ind w:firstLineChars="200" w:firstLine="480"/>
        <w:rPr>
          <w:ins w:id="188" w:author="贾亚弯(Jia Yawan 中化商务)" w:date="2022-08-03T09:47:00Z"/>
          <w:rFonts w:ascii="宋体" w:hAnsi="宋体"/>
        </w:rPr>
      </w:pPr>
      <w:ins w:id="189" w:author="贾亚弯(Jia Yawan 中化商务)" w:date="2022-08-03T09:47:00Z">
        <w:r>
          <w:rPr>
            <w:rFonts w:ascii="宋体" w:hAnsi="宋体" w:hint="eastAsia"/>
          </w:rPr>
          <w:t>1、</w:t>
        </w:r>
      </w:ins>
      <w:r w:rsidR="00994440" w:rsidRPr="00515328">
        <w:rPr>
          <w:rFonts w:ascii="宋体" w:hAnsi="宋体" w:hint="eastAsia"/>
        </w:rPr>
        <w:t>水产品属同一品种规格，肉质鲜嫩形态好，色泽正常。塘鱼类：罗非鱼、草鱼、鳊鱼、鳙鱼、鲢鱼等。鱼体健康，体态匀称，游动活泼，体色鲜明，体表光滑，眼睛亮丽，鳞片鳍条完好。冻品的可用保质期（以送达之日起计算）不得少于2/3有效期天数，进口冻品可用保质期不得少于1/2有效期天数，供应商能够按照厨房要求加工宰杀洗净并入库。</w:t>
      </w:r>
    </w:p>
    <w:p w14:paraId="643DC407" w14:textId="46699BA8" w:rsidR="00A42C57" w:rsidRPr="00A42C57" w:rsidRDefault="00A42C57" w:rsidP="00994440">
      <w:pPr>
        <w:spacing w:line="360" w:lineRule="auto"/>
        <w:ind w:firstLineChars="200" w:firstLine="480"/>
        <w:rPr>
          <w:rFonts w:ascii="宋体" w:hAnsi="宋体"/>
        </w:rPr>
      </w:pPr>
      <w:ins w:id="190" w:author="贾亚弯(Jia Yawan 中化商务)" w:date="2022-08-03T09:47:00Z">
        <w:r>
          <w:rPr>
            <w:rFonts w:ascii="宋体" w:hAnsi="宋体" w:hint="eastAsia"/>
          </w:rPr>
          <w:t>2、所有产品的出成率（加工完成后成品/未加工原材）不低于</w:t>
        </w:r>
      </w:ins>
      <w:ins w:id="191" w:author="贾亚弯(Jia Yawan 中化商务)" w:date="2022-08-12T16:08:00Z">
        <w:r w:rsidR="00F53A30">
          <w:rPr>
            <w:rFonts w:ascii="宋体" w:hAnsi="宋体"/>
          </w:rPr>
          <w:t>9</w:t>
        </w:r>
      </w:ins>
      <w:ins w:id="192" w:author="贾亚弯(Jia Yawan 中化商务)" w:date="2022-08-03T09:47:00Z">
        <w:r>
          <w:rPr>
            <w:rFonts w:ascii="宋体" w:hAnsi="宋体"/>
          </w:rPr>
          <w:t>0</w:t>
        </w:r>
        <w:r>
          <w:rPr>
            <w:rFonts w:ascii="宋体" w:hAnsi="宋体" w:hint="eastAsia"/>
          </w:rPr>
          <w:t>%。</w:t>
        </w:r>
        <w:r>
          <w:rPr>
            <w:rStyle w:val="aff"/>
          </w:rPr>
          <w:commentReference w:id="193"/>
        </w:r>
      </w:ins>
    </w:p>
    <w:p w14:paraId="04154DA7" w14:textId="52C0F74B" w:rsidR="00994440" w:rsidRPr="00A42C57" w:rsidRDefault="00A42C57" w:rsidP="00994440">
      <w:pPr>
        <w:spacing w:line="360" w:lineRule="auto"/>
        <w:ind w:firstLineChars="200" w:firstLine="482"/>
        <w:rPr>
          <w:rFonts w:ascii="宋体" w:hAnsi="宋体"/>
          <w:b/>
        </w:rPr>
      </w:pPr>
      <w:ins w:id="194" w:author="贾亚弯(Jia Yawan 中化商务)" w:date="2022-08-03T09:48:00Z">
        <w:r w:rsidRPr="00DD122F">
          <w:rPr>
            <w:rFonts w:ascii="宋体" w:hAnsi="宋体" w:hint="eastAsia"/>
            <w:b/>
          </w:rPr>
          <w:lastRenderedPageBreak/>
          <w:t>★</w:t>
        </w:r>
      </w:ins>
      <w:ins w:id="195" w:author="贾亚弯(Jia Yawan 中化商务)" w:date="2022-08-03T09:36:00Z">
        <w:r>
          <w:rPr>
            <w:rFonts w:ascii="宋体" w:hAnsi="宋体" w:hint="eastAsia"/>
            <w:b/>
          </w:rPr>
          <w:t>3</w:t>
        </w:r>
      </w:ins>
      <w:ins w:id="196" w:author="贾亚弯(Jia Yawan 中化商务)" w:date="2022-08-03T09:47:00Z">
        <w:r>
          <w:rPr>
            <w:rFonts w:ascii="宋体" w:hAnsi="宋体" w:hint="eastAsia"/>
            <w:b/>
          </w:rPr>
          <w:t>、</w:t>
        </w:r>
      </w:ins>
      <w:r w:rsidR="00994440" w:rsidRPr="00A42C57">
        <w:rPr>
          <w:rFonts w:ascii="宋体" w:hAnsi="宋体" w:hint="eastAsia"/>
          <w:b/>
        </w:rPr>
        <w:t>水产品帮厨要求：</w:t>
      </w:r>
    </w:p>
    <w:tbl>
      <w:tblPr>
        <w:tblStyle w:val="aff6"/>
        <w:tblW w:w="5000" w:type="pct"/>
        <w:jc w:val="center"/>
        <w:tblLook w:val="04A0" w:firstRow="1" w:lastRow="0" w:firstColumn="1" w:lastColumn="0" w:noHBand="0" w:noVBand="1"/>
      </w:tblPr>
      <w:tblGrid>
        <w:gridCol w:w="1602"/>
        <w:gridCol w:w="3221"/>
        <w:gridCol w:w="2249"/>
        <w:gridCol w:w="2330"/>
      </w:tblGrid>
      <w:tr w:rsidR="00994440" w:rsidRPr="00A42C57" w14:paraId="01066E02"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50A1B0"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鱼块</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057A23E"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每周一次/每次800斤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CF82566"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加工成鱼块、洗净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BFA415"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需3人/4小时</w:t>
            </w:r>
          </w:p>
        </w:tc>
      </w:tr>
      <w:tr w:rsidR="00994440" w:rsidRPr="00A42C57" w14:paraId="3538EACD"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B6F4ED"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带鱼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DF1CC2"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每月一次/每次1200斤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5F432D"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加工成鱼段、洗净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A0E333"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需用5人/5小时</w:t>
            </w:r>
          </w:p>
        </w:tc>
      </w:tr>
      <w:tr w:rsidR="00994440" w:rsidRPr="00A42C57" w14:paraId="3AD94B38"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949B0E"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草鱼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0D4718"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每月一次/每次1000斤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6D49D9"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切成瓦块鱼、洗净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B6D36A"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需用4人/5小时</w:t>
            </w:r>
          </w:p>
        </w:tc>
      </w:tr>
      <w:tr w:rsidR="00994440" w:rsidRPr="00A42C57" w14:paraId="00F450C7"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2788A6"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罗非鱼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B228F7"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每月一次/每次1000斤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DA4B58"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加工好、洗净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950F9"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需用4人/4小时</w:t>
            </w:r>
          </w:p>
        </w:tc>
      </w:tr>
      <w:tr w:rsidR="00994440" w:rsidRPr="00A42C57" w14:paraId="4C7A45F0"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7CBA08F"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鲫鱼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DB659F"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每月一次/每次800斤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D63146"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加工好、洗净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2CF9DD"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需用4人/5小时</w:t>
            </w:r>
          </w:p>
        </w:tc>
      </w:tr>
      <w:tr w:rsidR="00994440" w:rsidRPr="00A42C57" w14:paraId="75ABCB8F"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D9D9F0"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鲈鱼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8A8630"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俩月一次/每次1000斤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4A832E"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加工好、洗净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9747D6"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需用5人/4小时</w:t>
            </w:r>
          </w:p>
        </w:tc>
      </w:tr>
      <w:tr w:rsidR="00994440" w:rsidRPr="00A42C57" w14:paraId="0F75BE53"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AD1FAA"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安康鱼</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A49A32"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每月一次/每次600斤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BC370C"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加工好、洗净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989AC2"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需用3人/3小时</w:t>
            </w:r>
          </w:p>
        </w:tc>
      </w:tr>
      <w:tr w:rsidR="00994440" w:rsidRPr="00A42C57" w14:paraId="263ABFF3" w14:textId="77777777" w:rsidTr="00994440">
        <w:trPr>
          <w:jc w:val="center"/>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3133252"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鱼柳</w:t>
            </w:r>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7E482A"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每月2次/每次800斤</w:t>
            </w:r>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A3149A"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加工好、洗净</w:t>
            </w:r>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5A2B45" w14:textId="77777777" w:rsidR="00994440" w:rsidRPr="00A42C57" w:rsidRDefault="00994440" w:rsidP="00994440">
            <w:pPr>
              <w:jc w:val="center"/>
              <w:textAlignment w:val="baseline"/>
              <w:rPr>
                <w:rFonts w:ascii="宋体" w:hAnsi="宋体"/>
                <w:b/>
                <w:color w:val="000000"/>
              </w:rPr>
            </w:pPr>
            <w:r w:rsidRPr="00A42C57">
              <w:rPr>
                <w:rFonts w:ascii="宋体" w:hAnsi="宋体" w:hint="eastAsia"/>
                <w:b/>
                <w:color w:val="000000"/>
              </w:rPr>
              <w:t>需用3人/2小时</w:t>
            </w:r>
          </w:p>
        </w:tc>
      </w:tr>
    </w:tbl>
    <w:p w14:paraId="01B6A78B" w14:textId="36E28480" w:rsidR="00001253" w:rsidRPr="00A42C57" w:rsidRDefault="00994440" w:rsidP="00001253">
      <w:pPr>
        <w:spacing w:line="360" w:lineRule="auto"/>
        <w:ind w:firstLineChars="200" w:firstLine="482"/>
        <w:rPr>
          <w:rFonts w:ascii="宋体" w:hAnsi="宋体"/>
          <w:b/>
        </w:rPr>
      </w:pPr>
      <w:r w:rsidRPr="00A42C57">
        <w:rPr>
          <w:rFonts w:ascii="宋体" w:hAnsi="宋体" w:hint="eastAsia"/>
          <w:b/>
        </w:rPr>
        <w:t>共4人，每月每人46个小时。冷冻水产品需要在我单位开生间解冻。</w:t>
      </w:r>
    </w:p>
    <w:p w14:paraId="57463465" w14:textId="77777777" w:rsidR="00001253" w:rsidRPr="00E4559F" w:rsidRDefault="00001253" w:rsidP="00001253">
      <w:pPr>
        <w:pStyle w:val="2"/>
        <w:ind w:hangingChars="400"/>
        <w:jc w:val="both"/>
        <w:rPr>
          <w:rFonts w:ascii="宋体" w:eastAsia="宋体" w:hAnsi="宋体" w:cs="宋体"/>
          <w:sz w:val="24"/>
          <w:szCs w:val="24"/>
        </w:rPr>
      </w:pPr>
      <w:bookmarkStart w:id="197" w:name="_Toc72932353"/>
      <w:bookmarkStart w:id="198" w:name="_Toc110417091"/>
      <w:r w:rsidRPr="00E4559F">
        <w:rPr>
          <w:rFonts w:ascii="宋体" w:eastAsia="宋体" w:hAnsi="宋体" w:cs="宋体" w:hint="eastAsia"/>
          <w:sz w:val="24"/>
          <w:szCs w:val="24"/>
        </w:rPr>
        <w:t>三、产品具体要求</w:t>
      </w:r>
      <w:bookmarkEnd w:id="197"/>
      <w:bookmarkEnd w:id="198"/>
    </w:p>
    <w:p w14:paraId="5CC282AC" w14:textId="77777777" w:rsidR="00994440" w:rsidRPr="00515328" w:rsidRDefault="00994440" w:rsidP="00994440">
      <w:pPr>
        <w:spacing w:line="360" w:lineRule="auto"/>
        <w:ind w:firstLineChars="200" w:firstLine="482"/>
        <w:rPr>
          <w:rFonts w:ascii="宋体" w:hAnsi="宋体"/>
          <w:b/>
        </w:rPr>
      </w:pPr>
      <w:r w:rsidRPr="00515328">
        <w:rPr>
          <w:rFonts w:ascii="宋体" w:hAnsi="宋体" w:hint="eastAsia"/>
          <w:b/>
        </w:rPr>
        <w:t>（一）水产干货类食品</w:t>
      </w:r>
    </w:p>
    <w:p w14:paraId="2D1BDDEC"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干货包括鱿鱼、墨鱼、鱼翅、干贝、海米、虾皮、贝尖、虾籽、鲍鱼等感官鉴别：</w:t>
      </w:r>
    </w:p>
    <w:p w14:paraId="211D6D9E"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1、干鱿鱼——无盐、干、肉桂色、身长 18cm-20cm/只</w:t>
      </w:r>
    </w:p>
    <w:p w14:paraId="010319CC"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2、干贝——干、肉桂色、直径2cm左右长</w:t>
      </w:r>
    </w:p>
    <w:p w14:paraId="6F0160F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3、海米——淡、干、色粉红、有光泽、2cm左右长</w:t>
      </w:r>
    </w:p>
    <w:p w14:paraId="22F1532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4、金钩——淡、干、色红、有光泽</w:t>
      </w:r>
    </w:p>
    <w:p w14:paraId="1F109EF8"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5、虾皮——淡、干、有光泽、无断足、断头</w:t>
      </w:r>
    </w:p>
    <w:p w14:paraId="5BAF5DB8"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6、贝尖——淡、干、肉桂色</w:t>
      </w:r>
    </w:p>
    <w:p w14:paraId="71AB3C93" w14:textId="77777777" w:rsidR="00994440" w:rsidRPr="00515328" w:rsidRDefault="00994440" w:rsidP="00994440">
      <w:pPr>
        <w:spacing w:line="360" w:lineRule="auto"/>
        <w:ind w:firstLineChars="200" w:firstLine="482"/>
        <w:rPr>
          <w:rFonts w:ascii="宋体" w:hAnsi="宋体"/>
          <w:b/>
        </w:rPr>
      </w:pPr>
      <w:r w:rsidRPr="00515328">
        <w:rPr>
          <w:rFonts w:ascii="宋体" w:hAnsi="宋体" w:hint="eastAsia"/>
          <w:b/>
        </w:rPr>
        <w:t>（二）海鲜（河鲜）类</w:t>
      </w:r>
    </w:p>
    <w:p w14:paraId="513FC05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1、鱼</w:t>
      </w:r>
    </w:p>
    <w:p w14:paraId="15C2F45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7325926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神态——在水中游动自如，反应敏捷;</w:t>
      </w:r>
    </w:p>
    <w:p w14:paraId="036EC54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体态——无伤残、无畸形、无病害；</w:t>
      </w:r>
    </w:p>
    <w:p w14:paraId="4B93D7E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体表——鳞片完整无损，无皮下出血现象及红色鱼鳞。</w:t>
      </w:r>
    </w:p>
    <w:p w14:paraId="01CE132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补充：</w:t>
      </w:r>
    </w:p>
    <w:p w14:paraId="59C1AA6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行动迟缓、反肚、慌乱、狂游的鱼表明已接近死亡或已有病害。</w:t>
      </w:r>
    </w:p>
    <w:p w14:paraId="75B29565"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有红色鱼鳞之鱼须挑出拒收。</w:t>
      </w:r>
    </w:p>
    <w:p w14:paraId="5F1A371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甲鱼验收方法：使甲鱼背朝天，能自行翻转、背壳黑青、白肚、裙边肥厚、四肢有力；如果甲鱼肚皮发红、有伤痕、有针孔不收；甲鱼腿侧面打水鼓起拒收。</w:t>
      </w:r>
    </w:p>
    <w:p w14:paraId="0BBFEFFB"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2、虾</w:t>
      </w:r>
    </w:p>
    <w:p w14:paraId="5D66315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感官鉴别：个大而均匀，活蹦乱跳（或能活动）</w:t>
      </w:r>
    </w:p>
    <w:p w14:paraId="3480E46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lastRenderedPageBreak/>
        <w:t>3、蟹</w:t>
      </w:r>
    </w:p>
    <w:p w14:paraId="4FC7038E"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20E04B02"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大闸蟹——青皮、白肚、黄毛、金螯及蟹脚刚劲有力，膘壮肉厚，膏多，堆在地上，能迅速四面爬开。</w:t>
      </w:r>
    </w:p>
    <w:p w14:paraId="57AA5F32"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海蟹——体肥、甲壳色泽正常，腹部洁白，雌蟹有膏时，头胸甲棘尖，反面透黄色，螯及蟹脚有力。</w:t>
      </w:r>
    </w:p>
    <w:p w14:paraId="3E12E85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检验膏蟹及肉蟹时，除检其以上之感官外还需留意其草绳是否过粗，要求草绳所占比例小于20%总重。</w:t>
      </w:r>
    </w:p>
    <w:p w14:paraId="76683003"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不同规格的大闸蟹其规格相差很大，留意其规格很重要。</w:t>
      </w:r>
    </w:p>
    <w:p w14:paraId="1606DE33"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足爪舞动慢，不能有力弯曲，带有腐败臭味的拒收。</w:t>
      </w:r>
    </w:p>
    <w:p w14:paraId="20870ECA"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4、贝</w:t>
      </w:r>
    </w:p>
    <w:p w14:paraId="784F2110"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0EB4602C"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双壳贝类——外壳具固有色泽，平时微张口、受惊闭合，斧足与触管伸缩灵活，具固有气味。</w:t>
      </w:r>
    </w:p>
    <w:p w14:paraId="38DA271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单壳贝类——贝肉收缩自如，用手指抚平后能回缩。</w:t>
      </w:r>
    </w:p>
    <w:p w14:paraId="241B670B" w14:textId="77777777" w:rsidR="00994440" w:rsidRPr="00515328" w:rsidRDefault="00994440" w:rsidP="00994440">
      <w:pPr>
        <w:spacing w:line="360" w:lineRule="auto"/>
        <w:ind w:firstLineChars="200" w:firstLine="482"/>
        <w:rPr>
          <w:rFonts w:ascii="宋体" w:hAnsi="宋体"/>
          <w:b/>
        </w:rPr>
      </w:pPr>
      <w:r w:rsidRPr="00515328">
        <w:rPr>
          <w:rFonts w:ascii="宋体" w:hAnsi="宋体" w:hint="eastAsia"/>
          <w:b/>
        </w:rPr>
        <w:t>（三）冻品质量</w:t>
      </w:r>
    </w:p>
    <w:p w14:paraId="4A4CCCD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1、基本要求</w:t>
      </w:r>
    </w:p>
    <w:p w14:paraId="7F5C192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（1）整箱包装完整、无破箱、生产地址明显。</w:t>
      </w:r>
    </w:p>
    <w:p w14:paraId="0B3D78A3"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（2）验货时，要拆箱检查，如含水量太多称重时适当按比例除冰块的重量。</w:t>
      </w:r>
    </w:p>
    <w:p w14:paraId="5049B0B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（3）如冻品解冻、软化、出水带血水，则不能收货。</w:t>
      </w:r>
    </w:p>
    <w:p w14:paraId="360E7DA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（4）冻品一般无生产日期，验收品质的好坏要用眼去辨认，如出现肉制品风干、变色之冻品不能收货。</w:t>
      </w:r>
    </w:p>
    <w:p w14:paraId="64F8646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（5）称重时要扣除纸箱、冰块的重量，以货品净重为准。如果外包装箱上标有净重，按净重入库，如果没有净重标识，按5%扣除含冰量。</w:t>
      </w:r>
    </w:p>
    <w:p w14:paraId="2831E991"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2、冻虾仁质量需求标准：</w:t>
      </w:r>
    </w:p>
    <w:p w14:paraId="1DDA211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（1）品名、厂址、净含量、生产日期、保质期齐全。</w:t>
      </w:r>
    </w:p>
    <w:p w14:paraId="543438C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（2）冻虾仁冰衣表面完整、清洁。</w:t>
      </w:r>
    </w:p>
    <w:p w14:paraId="72735128"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（3）肉质呈淡黄色或乳白色，无异味，组织紧密有弹性，有适当光泽。虾体基本完整，允首尾部稍有残缺，清洁无杂质。</w:t>
      </w:r>
    </w:p>
    <w:p w14:paraId="4CFD5913"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3、冻鱼质量需求标准：</w:t>
      </w:r>
    </w:p>
    <w:p w14:paraId="2E4F1D52"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包括利用冷冻方法进行保鲜的海水鱼和淡水鱼。</w:t>
      </w:r>
    </w:p>
    <w:p w14:paraId="2C24B073"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lastRenderedPageBreak/>
        <w:t>（1）鱼外表：鱼鳞完整、色泽清亮、肌体无残缺。</w:t>
      </w:r>
    </w:p>
    <w:p w14:paraId="16920791"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（2）鱼眼：凸起，清亮且黑白分明，洁净无污物。</w:t>
      </w:r>
    </w:p>
    <w:p w14:paraId="7B390CB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（3）鱼肛门：完整无裂，外口紧缩，无黄红浑浊颜色。</w:t>
      </w:r>
    </w:p>
    <w:p w14:paraId="56A95D16"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4、速冻食品和冷冻半成品质量需求标准：</w:t>
      </w:r>
    </w:p>
    <w:p w14:paraId="3A64ED0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（1）包装正确，清洁，无破损。</w:t>
      </w:r>
    </w:p>
    <w:p w14:paraId="4CE6362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（2）品名、厂址、净含量、生产日期、保质期齐全。</w:t>
      </w:r>
    </w:p>
    <w:p w14:paraId="36B865B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（3）在保质期内，且不超过保质期三分之一时间。</w:t>
      </w:r>
    </w:p>
    <w:p w14:paraId="5B23C8E4"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（4）包装内无冰晶，无杂质，粉末。</w:t>
      </w:r>
    </w:p>
    <w:p w14:paraId="06DECCBE"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（5）内容物形状完整，美观，冻结坚实。</w:t>
      </w:r>
    </w:p>
    <w:p w14:paraId="2C613671"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（6）无解冻，软化现象，无开裂，成块现象。</w:t>
      </w:r>
    </w:p>
    <w:p w14:paraId="2872675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（7）颜色正常，无霉斑等不良现象。</w:t>
      </w:r>
    </w:p>
    <w:p w14:paraId="47F349B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5、冰鲜鱼质量需求标准：</w:t>
      </w:r>
    </w:p>
    <w:p w14:paraId="5B60253B"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12813F46"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皮肤——类金属、光泽哑色的表面显示其已不新鲜；</w:t>
      </w:r>
    </w:p>
    <w:p w14:paraId="0365170E"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眼睛——饱满明亮、清晰且完整、瞳孔黑、角膜清澈；</w:t>
      </w:r>
    </w:p>
    <w:p w14:paraId="58323785"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鳃——鲜红色或血红色、含粘液且没有粘泥；</w:t>
      </w:r>
    </w:p>
    <w:p w14:paraId="1988D571"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肛门——内收或平整，不突出，不破肛；</w:t>
      </w:r>
    </w:p>
    <w:p w14:paraId="317107A6"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体外粘液——透明或水白；</w:t>
      </w:r>
    </w:p>
    <w:p w14:paraId="583F3C9A"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肉质——坚实且富有弹性，轻按下鱼肉后，手指的凹陷处可马上恢复；</w:t>
      </w:r>
    </w:p>
    <w:p w14:paraId="0D04BCDC"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气味——温和的海水味或鲜海藻味，无氯味腐臭味；</w:t>
      </w:r>
    </w:p>
    <w:p w14:paraId="09CE0065"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体表——鱼鳞完整、体表无破损。</w:t>
      </w:r>
    </w:p>
    <w:p w14:paraId="3EF1C635"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6、冰鲜虾质量需求标准：</w:t>
      </w:r>
    </w:p>
    <w:p w14:paraId="5C4DBCD7"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2D5258E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有固有的颜色，不发白或红；头胸甲与躯干连接紧密，无断头现象；虾身清洁无污物。</w:t>
      </w:r>
    </w:p>
    <w:p w14:paraId="4B2A4740"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7、盐渍海产质量需求标准：</w:t>
      </w:r>
    </w:p>
    <w:p w14:paraId="2FFC4335"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感官鉴别：</w:t>
      </w:r>
    </w:p>
    <w:p w14:paraId="7BAB23BD"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质地——坚实而具韧性，手指甲掐之可破、脆嫩；</w:t>
      </w:r>
    </w:p>
    <w:p w14:paraId="6F87018B"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气味——轻腥气、盐味；</w:t>
      </w:r>
    </w:p>
    <w:p w14:paraId="29532350"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色泽——有光泽；</w:t>
      </w:r>
    </w:p>
    <w:p w14:paraId="757E8A9A"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清洁度——无污物和泥浆。</w:t>
      </w:r>
    </w:p>
    <w:p w14:paraId="12982E49"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包装---干净完整</w:t>
      </w:r>
    </w:p>
    <w:p w14:paraId="73344F34" w14:textId="77777777" w:rsidR="00994440" w:rsidRPr="00515328" w:rsidRDefault="00994440" w:rsidP="00994440">
      <w:pPr>
        <w:spacing w:line="360" w:lineRule="auto"/>
        <w:ind w:firstLineChars="200" w:firstLine="482"/>
        <w:rPr>
          <w:rFonts w:ascii="宋体" w:hAnsi="宋体"/>
          <w:b/>
        </w:rPr>
      </w:pPr>
      <w:r w:rsidRPr="00515328">
        <w:rPr>
          <w:rFonts w:ascii="宋体" w:hAnsi="宋体" w:hint="eastAsia"/>
          <w:b/>
        </w:rPr>
        <w:lastRenderedPageBreak/>
        <w:t>（四）部分产品具体要求</w:t>
      </w:r>
    </w:p>
    <w:p w14:paraId="38CF6FEF" w14:textId="77777777" w:rsidR="00994440" w:rsidRPr="00515328" w:rsidRDefault="00994440" w:rsidP="00994440">
      <w:pPr>
        <w:spacing w:line="360" w:lineRule="auto"/>
        <w:ind w:firstLineChars="200" w:firstLine="480"/>
        <w:rPr>
          <w:rFonts w:ascii="宋体" w:hAnsi="宋体"/>
        </w:rPr>
      </w:pPr>
      <w:r w:rsidRPr="00515328">
        <w:rPr>
          <w:rFonts w:ascii="宋体" w:hAnsi="宋体" w:hint="eastAsia"/>
        </w:rPr>
        <w:t>1、龙利鱼块：将整块鱼切1刀或2刀；</w:t>
      </w:r>
    </w:p>
    <w:p w14:paraId="0905E8FD" w14:textId="77777777" w:rsidR="00994440" w:rsidRPr="00515328" w:rsidRDefault="00994440" w:rsidP="00994440">
      <w:pPr>
        <w:spacing w:line="360" w:lineRule="auto"/>
        <w:ind w:firstLineChars="200" w:firstLine="480"/>
        <w:rPr>
          <w:rFonts w:ascii="宋体" w:hAnsi="宋体"/>
        </w:rPr>
      </w:pPr>
      <w:r w:rsidRPr="00515328">
        <w:rPr>
          <w:rFonts w:ascii="宋体" w:hAnsi="宋体"/>
        </w:rPr>
        <w:t>2</w:t>
      </w:r>
      <w:r w:rsidRPr="00515328">
        <w:rPr>
          <w:rFonts w:ascii="宋体" w:hAnsi="宋体" w:hint="eastAsia"/>
        </w:rPr>
        <w:t>、南美虾：（每公斤40头一50头）；</w:t>
      </w:r>
    </w:p>
    <w:p w14:paraId="42C7D820" w14:textId="77777777" w:rsidR="00994440" w:rsidRPr="00515328" w:rsidRDefault="00994440" w:rsidP="00994440">
      <w:pPr>
        <w:spacing w:line="360" w:lineRule="auto"/>
        <w:ind w:firstLineChars="200" w:firstLine="480"/>
        <w:rPr>
          <w:rFonts w:ascii="宋体" w:hAnsi="宋体"/>
        </w:rPr>
      </w:pPr>
      <w:r w:rsidRPr="00515328">
        <w:rPr>
          <w:rFonts w:ascii="宋体" w:hAnsi="宋体"/>
        </w:rPr>
        <w:t>3</w:t>
      </w:r>
      <w:r w:rsidRPr="00515328">
        <w:rPr>
          <w:rFonts w:ascii="宋体" w:hAnsi="宋体" w:hint="eastAsia"/>
        </w:rPr>
        <w:t>、龙利鱼柳：将整块鱼切1刀或2刀；</w:t>
      </w:r>
    </w:p>
    <w:p w14:paraId="07BB0F88" w14:textId="77777777" w:rsidR="00994440" w:rsidRPr="00515328" w:rsidRDefault="00994440" w:rsidP="00994440">
      <w:pPr>
        <w:spacing w:line="360" w:lineRule="auto"/>
        <w:ind w:firstLineChars="200" w:firstLine="480"/>
        <w:rPr>
          <w:rFonts w:ascii="宋体" w:hAnsi="宋体"/>
        </w:rPr>
      </w:pPr>
      <w:r w:rsidRPr="00515328">
        <w:rPr>
          <w:rFonts w:ascii="宋体" w:hAnsi="宋体"/>
        </w:rPr>
        <w:t>4</w:t>
      </w:r>
      <w:r w:rsidRPr="00515328">
        <w:rPr>
          <w:rFonts w:ascii="宋体" w:hAnsi="宋体" w:hint="eastAsia"/>
        </w:rPr>
        <w:t>、海虾仁：（每斤41一50头）；</w:t>
      </w:r>
    </w:p>
    <w:p w14:paraId="2E4F87F5" w14:textId="77777777" w:rsidR="00994440" w:rsidRPr="00515328" w:rsidRDefault="00994440" w:rsidP="00994440">
      <w:pPr>
        <w:spacing w:line="360" w:lineRule="auto"/>
        <w:ind w:firstLineChars="200" w:firstLine="480"/>
        <w:rPr>
          <w:rFonts w:ascii="宋体" w:hAnsi="宋体"/>
        </w:rPr>
      </w:pPr>
      <w:r w:rsidRPr="00515328">
        <w:rPr>
          <w:rFonts w:ascii="宋体" w:hAnsi="宋体"/>
        </w:rPr>
        <w:t>5</w:t>
      </w:r>
      <w:r w:rsidRPr="00515328">
        <w:rPr>
          <w:rFonts w:ascii="宋体" w:hAnsi="宋体" w:hint="eastAsia"/>
        </w:rPr>
        <w:t>、带鱼：400-700g，鱼眼睛清亮，角膜透明，眼球略微隆起，鳍展平张开，鳞片上覆有冻结的透明黏液层，皮肤天然色泽明显。</w:t>
      </w:r>
    </w:p>
    <w:p w14:paraId="3C1F9AA5" w14:textId="77777777" w:rsidR="00994440" w:rsidRPr="00515328" w:rsidRDefault="00994440" w:rsidP="00994440">
      <w:pPr>
        <w:spacing w:line="360" w:lineRule="auto"/>
        <w:ind w:firstLineChars="200" w:firstLine="480"/>
        <w:rPr>
          <w:rFonts w:ascii="宋体" w:hAnsi="宋体"/>
        </w:rPr>
      </w:pPr>
      <w:r w:rsidRPr="00515328">
        <w:rPr>
          <w:rFonts w:ascii="宋体" w:hAnsi="宋体"/>
        </w:rPr>
        <w:t>6</w:t>
      </w:r>
      <w:r w:rsidRPr="00515328">
        <w:rPr>
          <w:rFonts w:ascii="宋体" w:hAnsi="宋体" w:hint="eastAsia"/>
        </w:rPr>
        <w:t>、泥猛鱼：每条不低于200克，无头、无内脏，鳞片上覆有冻结的透明黏液层，皮肤天然色泽明显。</w:t>
      </w:r>
    </w:p>
    <w:p w14:paraId="237C8136" w14:textId="77777777" w:rsidR="00994440" w:rsidRPr="00515328" w:rsidRDefault="00994440" w:rsidP="00994440">
      <w:pPr>
        <w:spacing w:line="360" w:lineRule="auto"/>
        <w:ind w:firstLineChars="200" w:firstLine="480"/>
        <w:rPr>
          <w:rFonts w:ascii="宋体" w:hAnsi="宋体"/>
        </w:rPr>
      </w:pPr>
      <w:r w:rsidRPr="00515328">
        <w:rPr>
          <w:rFonts w:ascii="宋体" w:hAnsi="宋体"/>
        </w:rPr>
        <w:t>7</w:t>
      </w:r>
      <w:r w:rsidRPr="00515328">
        <w:rPr>
          <w:rFonts w:ascii="宋体" w:hAnsi="宋体" w:hint="eastAsia"/>
        </w:rPr>
        <w:t>、罗非鱼排：无头、无鳃、五鳞、无内脏，具有鱼的自然颜色。</w:t>
      </w:r>
    </w:p>
    <w:p w14:paraId="5912050F" w14:textId="0336218B" w:rsidR="00994440" w:rsidRPr="000B41E2" w:rsidRDefault="00994440" w:rsidP="00994440">
      <w:pPr>
        <w:widowControl/>
        <w:adjustRightInd/>
        <w:snapToGrid/>
        <w:spacing w:line="240" w:lineRule="auto"/>
        <w:jc w:val="left"/>
      </w:pPr>
      <w:r>
        <w:br w:type="page"/>
      </w:r>
    </w:p>
    <w:p w14:paraId="356BA2C8" w14:textId="29AB9DA5" w:rsidR="00001253" w:rsidRPr="00001253" w:rsidRDefault="00001253" w:rsidP="00591660">
      <w:pPr>
        <w:spacing w:before="624"/>
        <w:rPr>
          <w:b/>
        </w:rPr>
      </w:pPr>
      <w:r w:rsidRPr="00001253">
        <w:rPr>
          <w:rFonts w:hint="eastAsia"/>
          <w:b/>
        </w:rPr>
        <w:lastRenderedPageBreak/>
        <w:t>附件1</w:t>
      </w:r>
      <w:r w:rsidR="00302782">
        <w:rPr>
          <w:rFonts w:hint="eastAsia"/>
          <w:b/>
        </w:rPr>
        <w:t>：水产品</w:t>
      </w:r>
      <w:r w:rsidRPr="00001253">
        <w:rPr>
          <w:rFonts w:hint="eastAsia"/>
          <w:b/>
        </w:rPr>
        <w:t>品目采购清单</w:t>
      </w:r>
    </w:p>
    <w:tbl>
      <w:tblPr>
        <w:tblW w:w="997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8"/>
        <w:gridCol w:w="850"/>
        <w:gridCol w:w="1701"/>
        <w:gridCol w:w="1701"/>
        <w:gridCol w:w="1984"/>
        <w:gridCol w:w="1611"/>
      </w:tblGrid>
      <w:tr w:rsidR="00591660" w:rsidRPr="00591660" w14:paraId="62FE5F8A" w14:textId="77777777" w:rsidTr="00D12329">
        <w:trPr>
          <w:trHeight w:val="1140"/>
        </w:trPr>
        <w:tc>
          <w:tcPr>
            <w:tcW w:w="710" w:type="dxa"/>
            <w:shd w:val="clear" w:color="auto" w:fill="auto"/>
            <w:vAlign w:val="center"/>
            <w:hideMark/>
          </w:tcPr>
          <w:p w14:paraId="25FC2D68" w14:textId="77777777" w:rsidR="00994440" w:rsidRPr="00591660" w:rsidRDefault="00994440" w:rsidP="00591660">
            <w:pPr>
              <w:widowControl/>
              <w:adjustRightInd/>
              <w:snapToGrid/>
              <w:spacing w:line="240" w:lineRule="auto"/>
              <w:jc w:val="center"/>
              <w:rPr>
                <w:rFonts w:hAnsiTheme="minorEastAsia"/>
                <w:b/>
                <w:szCs w:val="24"/>
              </w:rPr>
            </w:pPr>
            <w:r w:rsidRPr="00591660">
              <w:rPr>
                <w:rFonts w:hAnsiTheme="minorEastAsia" w:hint="eastAsia"/>
                <w:b/>
                <w:szCs w:val="24"/>
              </w:rPr>
              <w:t>序号</w:t>
            </w:r>
          </w:p>
        </w:tc>
        <w:tc>
          <w:tcPr>
            <w:tcW w:w="1418" w:type="dxa"/>
            <w:shd w:val="clear" w:color="auto" w:fill="auto"/>
            <w:vAlign w:val="center"/>
            <w:hideMark/>
          </w:tcPr>
          <w:p w14:paraId="5666A388"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品名</w:t>
            </w:r>
          </w:p>
        </w:tc>
        <w:tc>
          <w:tcPr>
            <w:tcW w:w="850" w:type="dxa"/>
            <w:shd w:val="clear" w:color="auto" w:fill="auto"/>
            <w:vAlign w:val="center"/>
            <w:hideMark/>
          </w:tcPr>
          <w:p w14:paraId="3A9C8474"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单位</w:t>
            </w:r>
          </w:p>
        </w:tc>
        <w:tc>
          <w:tcPr>
            <w:tcW w:w="1701" w:type="dxa"/>
            <w:shd w:val="clear" w:color="auto" w:fill="auto"/>
            <w:vAlign w:val="center"/>
            <w:hideMark/>
          </w:tcPr>
          <w:p w14:paraId="21922D22"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新发地官网产品名称www.xinfadi.com.cn</w:t>
            </w:r>
          </w:p>
        </w:tc>
        <w:tc>
          <w:tcPr>
            <w:tcW w:w="1701" w:type="dxa"/>
            <w:shd w:val="clear" w:color="auto" w:fill="auto"/>
            <w:vAlign w:val="center"/>
            <w:hideMark/>
          </w:tcPr>
          <w:p w14:paraId="7FDA46C4"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餐饮价格网产品名称www.foodmap.com.cn</w:t>
            </w:r>
          </w:p>
        </w:tc>
        <w:tc>
          <w:tcPr>
            <w:tcW w:w="1984" w:type="dxa"/>
            <w:shd w:val="clear" w:color="auto" w:fill="auto"/>
            <w:vAlign w:val="center"/>
            <w:hideMark/>
          </w:tcPr>
          <w:p w14:paraId="73D9D01A"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多点网产品名称http://i.dmall.com/#wxdmall/view/home/home</w:t>
            </w:r>
          </w:p>
        </w:tc>
        <w:tc>
          <w:tcPr>
            <w:tcW w:w="1611" w:type="dxa"/>
            <w:shd w:val="clear" w:color="auto" w:fill="auto"/>
            <w:vAlign w:val="center"/>
            <w:hideMark/>
          </w:tcPr>
          <w:p w14:paraId="06115BE0" w14:textId="77777777" w:rsidR="00994440" w:rsidRPr="00591660" w:rsidRDefault="00994440" w:rsidP="00591660">
            <w:pPr>
              <w:spacing w:line="240" w:lineRule="auto"/>
              <w:jc w:val="center"/>
              <w:rPr>
                <w:rFonts w:hAnsiTheme="minorEastAsia"/>
                <w:b/>
                <w:szCs w:val="24"/>
              </w:rPr>
            </w:pPr>
            <w:r w:rsidRPr="00591660">
              <w:rPr>
                <w:rFonts w:hAnsiTheme="minorEastAsia" w:hint="eastAsia"/>
                <w:b/>
                <w:szCs w:val="24"/>
              </w:rPr>
              <w:t>京东官网产品名称www.jd.com</w:t>
            </w:r>
          </w:p>
        </w:tc>
      </w:tr>
      <w:tr w:rsidR="00D12329" w:rsidRPr="00591660" w14:paraId="2C2378FD" w14:textId="77777777" w:rsidTr="00D12329">
        <w:trPr>
          <w:trHeight w:val="600"/>
        </w:trPr>
        <w:tc>
          <w:tcPr>
            <w:tcW w:w="710" w:type="dxa"/>
            <w:shd w:val="clear" w:color="auto" w:fill="auto"/>
            <w:vAlign w:val="center"/>
            <w:hideMark/>
          </w:tcPr>
          <w:p w14:paraId="53A40FB1"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w:t>
            </w:r>
          </w:p>
        </w:tc>
        <w:tc>
          <w:tcPr>
            <w:tcW w:w="1418" w:type="dxa"/>
            <w:shd w:val="clear" w:color="auto" w:fill="auto"/>
            <w:vAlign w:val="center"/>
            <w:hideMark/>
          </w:tcPr>
          <w:p w14:paraId="57FADBFB" w14:textId="6AD67C3E" w:rsidR="00D12329" w:rsidRPr="00D12329" w:rsidRDefault="00D12329" w:rsidP="00D12329">
            <w:pPr>
              <w:spacing w:line="240" w:lineRule="auto"/>
              <w:jc w:val="center"/>
              <w:rPr>
                <w:rFonts w:ascii="宋体" w:hAnsi="宋体"/>
              </w:rPr>
            </w:pPr>
            <w:r w:rsidRPr="00D12329">
              <w:rPr>
                <w:rFonts w:ascii="宋体" w:hAnsi="宋体" w:hint="eastAsia"/>
              </w:rPr>
              <w:t>鲤鱼</w:t>
            </w:r>
          </w:p>
        </w:tc>
        <w:tc>
          <w:tcPr>
            <w:tcW w:w="850" w:type="dxa"/>
            <w:shd w:val="clear" w:color="auto" w:fill="auto"/>
            <w:vAlign w:val="center"/>
            <w:hideMark/>
          </w:tcPr>
          <w:p w14:paraId="4DD60E7D" w14:textId="7FA7211B"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27F6B73D" w14:textId="35012563" w:rsidR="00D12329" w:rsidRPr="00D12329" w:rsidRDefault="00D12329" w:rsidP="00D12329">
            <w:pPr>
              <w:spacing w:line="240" w:lineRule="auto"/>
              <w:jc w:val="left"/>
              <w:rPr>
                <w:rFonts w:ascii="宋体" w:hAnsi="宋体"/>
              </w:rPr>
            </w:pPr>
            <w:r w:rsidRPr="00D12329">
              <w:rPr>
                <w:rFonts w:ascii="宋体" w:hAnsi="宋体" w:hint="eastAsia"/>
              </w:rPr>
              <w:t>鲤鱼（&gt;1000g）</w:t>
            </w:r>
          </w:p>
        </w:tc>
        <w:tc>
          <w:tcPr>
            <w:tcW w:w="1701" w:type="dxa"/>
            <w:shd w:val="clear" w:color="auto" w:fill="auto"/>
            <w:vAlign w:val="center"/>
          </w:tcPr>
          <w:p w14:paraId="3EE0733B" w14:textId="1001E088"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43B170A1" w14:textId="381C17EA"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93AB44C" w14:textId="18A82C93" w:rsidR="00D12329" w:rsidRPr="00591660" w:rsidRDefault="00D12329" w:rsidP="00D12329">
            <w:pPr>
              <w:spacing w:line="240" w:lineRule="auto"/>
              <w:jc w:val="center"/>
              <w:rPr>
                <w:rFonts w:hAnsiTheme="minorEastAsia"/>
                <w:szCs w:val="24"/>
              </w:rPr>
            </w:pPr>
          </w:p>
        </w:tc>
      </w:tr>
      <w:tr w:rsidR="00D12329" w:rsidRPr="00591660" w14:paraId="6AB29AEB" w14:textId="77777777" w:rsidTr="00D12329">
        <w:trPr>
          <w:trHeight w:val="600"/>
        </w:trPr>
        <w:tc>
          <w:tcPr>
            <w:tcW w:w="710" w:type="dxa"/>
            <w:shd w:val="clear" w:color="auto" w:fill="auto"/>
            <w:vAlign w:val="center"/>
            <w:hideMark/>
          </w:tcPr>
          <w:p w14:paraId="67E55048"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w:t>
            </w:r>
          </w:p>
        </w:tc>
        <w:tc>
          <w:tcPr>
            <w:tcW w:w="1418" w:type="dxa"/>
            <w:shd w:val="clear" w:color="auto" w:fill="auto"/>
            <w:vAlign w:val="center"/>
            <w:hideMark/>
          </w:tcPr>
          <w:p w14:paraId="6345DA35" w14:textId="257FF178" w:rsidR="00D12329" w:rsidRPr="00D12329" w:rsidRDefault="00D12329" w:rsidP="00D12329">
            <w:pPr>
              <w:spacing w:line="240" w:lineRule="auto"/>
              <w:jc w:val="center"/>
              <w:rPr>
                <w:rFonts w:ascii="宋体" w:hAnsi="宋体"/>
              </w:rPr>
            </w:pPr>
            <w:r w:rsidRPr="00D12329">
              <w:rPr>
                <w:rFonts w:ascii="宋体" w:hAnsi="宋体" w:hint="eastAsia"/>
              </w:rPr>
              <w:t>大草鱼</w:t>
            </w:r>
          </w:p>
        </w:tc>
        <w:tc>
          <w:tcPr>
            <w:tcW w:w="850" w:type="dxa"/>
            <w:shd w:val="clear" w:color="auto" w:fill="auto"/>
            <w:vAlign w:val="center"/>
            <w:hideMark/>
          </w:tcPr>
          <w:p w14:paraId="09D10D5B" w14:textId="3C5624C2"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33FA1754" w14:textId="05F6BC16" w:rsidR="00D12329" w:rsidRPr="00D12329" w:rsidRDefault="00D12329" w:rsidP="00D12329">
            <w:pPr>
              <w:spacing w:line="240" w:lineRule="auto"/>
              <w:jc w:val="left"/>
              <w:rPr>
                <w:rFonts w:ascii="宋体" w:hAnsi="宋体"/>
              </w:rPr>
            </w:pPr>
            <w:r w:rsidRPr="00D12329">
              <w:rPr>
                <w:rFonts w:ascii="宋体" w:hAnsi="宋体" w:hint="eastAsia"/>
              </w:rPr>
              <w:t>草鱼（1500g左右）</w:t>
            </w:r>
          </w:p>
        </w:tc>
        <w:tc>
          <w:tcPr>
            <w:tcW w:w="1701" w:type="dxa"/>
            <w:shd w:val="clear" w:color="auto" w:fill="auto"/>
            <w:vAlign w:val="center"/>
          </w:tcPr>
          <w:p w14:paraId="1C5DBEFE" w14:textId="330F7063"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5374E911" w14:textId="28CE4EB1"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71E265D" w14:textId="06C2C9D7" w:rsidR="00D12329" w:rsidRPr="00591660" w:rsidRDefault="00D12329" w:rsidP="00D12329">
            <w:pPr>
              <w:spacing w:line="240" w:lineRule="auto"/>
              <w:jc w:val="center"/>
              <w:rPr>
                <w:rFonts w:hAnsiTheme="minorEastAsia"/>
                <w:szCs w:val="24"/>
              </w:rPr>
            </w:pPr>
          </w:p>
        </w:tc>
      </w:tr>
      <w:tr w:rsidR="00D12329" w:rsidRPr="00591660" w14:paraId="7078391E" w14:textId="77777777" w:rsidTr="00D12329">
        <w:trPr>
          <w:trHeight w:val="600"/>
        </w:trPr>
        <w:tc>
          <w:tcPr>
            <w:tcW w:w="710" w:type="dxa"/>
            <w:shd w:val="clear" w:color="auto" w:fill="auto"/>
            <w:vAlign w:val="center"/>
            <w:hideMark/>
          </w:tcPr>
          <w:p w14:paraId="60EE211B"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w:t>
            </w:r>
          </w:p>
        </w:tc>
        <w:tc>
          <w:tcPr>
            <w:tcW w:w="1418" w:type="dxa"/>
            <w:shd w:val="clear" w:color="auto" w:fill="auto"/>
            <w:vAlign w:val="center"/>
            <w:hideMark/>
          </w:tcPr>
          <w:p w14:paraId="2A78ECB1" w14:textId="2684B9E7" w:rsidR="00D12329" w:rsidRPr="00D12329" w:rsidRDefault="00D12329" w:rsidP="00D12329">
            <w:pPr>
              <w:spacing w:line="240" w:lineRule="auto"/>
              <w:jc w:val="center"/>
              <w:rPr>
                <w:rFonts w:ascii="宋体" w:hAnsi="宋体"/>
              </w:rPr>
            </w:pPr>
            <w:r w:rsidRPr="00D12329">
              <w:rPr>
                <w:rFonts w:ascii="宋体" w:hAnsi="宋体" w:hint="eastAsia"/>
              </w:rPr>
              <w:t>鲫鱼</w:t>
            </w:r>
          </w:p>
        </w:tc>
        <w:tc>
          <w:tcPr>
            <w:tcW w:w="850" w:type="dxa"/>
            <w:shd w:val="clear" w:color="auto" w:fill="auto"/>
            <w:vAlign w:val="center"/>
            <w:hideMark/>
          </w:tcPr>
          <w:p w14:paraId="7C1CFAA5" w14:textId="46CE57D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7EC87C8E" w14:textId="5DCCD648" w:rsidR="00D12329" w:rsidRPr="00D12329" w:rsidRDefault="00D12329" w:rsidP="00D12329">
            <w:pPr>
              <w:spacing w:line="240" w:lineRule="auto"/>
              <w:jc w:val="left"/>
              <w:rPr>
                <w:rFonts w:ascii="宋体" w:hAnsi="宋体"/>
              </w:rPr>
            </w:pPr>
            <w:r w:rsidRPr="00D12329">
              <w:rPr>
                <w:rFonts w:ascii="宋体" w:hAnsi="宋体" w:hint="eastAsia"/>
              </w:rPr>
              <w:t>鲫鱼（350g-400g）</w:t>
            </w:r>
          </w:p>
        </w:tc>
        <w:tc>
          <w:tcPr>
            <w:tcW w:w="1701" w:type="dxa"/>
            <w:shd w:val="clear" w:color="auto" w:fill="auto"/>
            <w:vAlign w:val="center"/>
          </w:tcPr>
          <w:p w14:paraId="6C5F5416" w14:textId="72575B88"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2029BD9D" w14:textId="0DAD983F"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C5BFFFB" w14:textId="79C5E6B0" w:rsidR="00D12329" w:rsidRPr="00591660" w:rsidRDefault="00D12329" w:rsidP="00D12329">
            <w:pPr>
              <w:spacing w:line="240" w:lineRule="auto"/>
              <w:jc w:val="center"/>
              <w:rPr>
                <w:rFonts w:hAnsiTheme="minorEastAsia"/>
                <w:szCs w:val="24"/>
              </w:rPr>
            </w:pPr>
          </w:p>
        </w:tc>
      </w:tr>
      <w:tr w:rsidR="00D12329" w:rsidRPr="00591660" w14:paraId="556AD24C" w14:textId="77777777" w:rsidTr="00D12329">
        <w:trPr>
          <w:trHeight w:val="600"/>
        </w:trPr>
        <w:tc>
          <w:tcPr>
            <w:tcW w:w="710" w:type="dxa"/>
            <w:shd w:val="clear" w:color="auto" w:fill="auto"/>
            <w:vAlign w:val="center"/>
            <w:hideMark/>
          </w:tcPr>
          <w:p w14:paraId="4F341455"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4</w:t>
            </w:r>
          </w:p>
        </w:tc>
        <w:tc>
          <w:tcPr>
            <w:tcW w:w="1418" w:type="dxa"/>
            <w:shd w:val="clear" w:color="auto" w:fill="auto"/>
            <w:vAlign w:val="center"/>
            <w:hideMark/>
          </w:tcPr>
          <w:p w14:paraId="1BFCD207" w14:textId="44F894D1" w:rsidR="00D12329" w:rsidRPr="00D12329" w:rsidRDefault="00D12329" w:rsidP="00D12329">
            <w:pPr>
              <w:spacing w:line="240" w:lineRule="auto"/>
              <w:jc w:val="center"/>
              <w:rPr>
                <w:rFonts w:ascii="宋体" w:hAnsi="宋体"/>
              </w:rPr>
            </w:pPr>
            <w:r w:rsidRPr="00D12329">
              <w:rPr>
                <w:rFonts w:ascii="宋体" w:hAnsi="宋体" w:hint="eastAsia"/>
              </w:rPr>
              <w:t>大花鲢鱼</w:t>
            </w:r>
          </w:p>
        </w:tc>
        <w:tc>
          <w:tcPr>
            <w:tcW w:w="850" w:type="dxa"/>
            <w:shd w:val="clear" w:color="auto" w:fill="auto"/>
            <w:vAlign w:val="center"/>
            <w:hideMark/>
          </w:tcPr>
          <w:p w14:paraId="4D122584" w14:textId="2041B844"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4C362406" w14:textId="3CA2DB6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5410E9AC" w14:textId="7D92CC46" w:rsidR="00D12329" w:rsidRPr="00D12329" w:rsidRDefault="00D12329" w:rsidP="00D12329">
            <w:pPr>
              <w:spacing w:line="240" w:lineRule="auto"/>
              <w:jc w:val="center"/>
              <w:rPr>
                <w:rFonts w:ascii="宋体" w:hAnsi="宋体"/>
              </w:rPr>
            </w:pPr>
            <w:r w:rsidRPr="00D12329">
              <w:rPr>
                <w:rFonts w:ascii="宋体" w:hAnsi="宋体" w:hint="eastAsia"/>
              </w:rPr>
              <w:t>胖头鱼活&gt;1500g(庸鱼 花鲢)</w:t>
            </w:r>
          </w:p>
        </w:tc>
        <w:tc>
          <w:tcPr>
            <w:tcW w:w="1984" w:type="dxa"/>
            <w:shd w:val="clear" w:color="auto" w:fill="auto"/>
            <w:vAlign w:val="center"/>
          </w:tcPr>
          <w:p w14:paraId="27E1501D" w14:textId="57B6685A"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9CB4034" w14:textId="382FE6DF" w:rsidR="00D12329" w:rsidRPr="00591660" w:rsidRDefault="00D12329" w:rsidP="00D12329">
            <w:pPr>
              <w:spacing w:line="240" w:lineRule="auto"/>
              <w:jc w:val="center"/>
              <w:rPr>
                <w:rFonts w:hAnsiTheme="minorEastAsia"/>
                <w:szCs w:val="24"/>
              </w:rPr>
            </w:pPr>
          </w:p>
        </w:tc>
      </w:tr>
      <w:tr w:rsidR="00D12329" w:rsidRPr="00591660" w14:paraId="4EAD408F" w14:textId="77777777" w:rsidTr="00D12329">
        <w:trPr>
          <w:trHeight w:val="600"/>
        </w:trPr>
        <w:tc>
          <w:tcPr>
            <w:tcW w:w="710" w:type="dxa"/>
            <w:shd w:val="clear" w:color="auto" w:fill="auto"/>
            <w:vAlign w:val="center"/>
            <w:hideMark/>
          </w:tcPr>
          <w:p w14:paraId="7E128B6B"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5</w:t>
            </w:r>
          </w:p>
        </w:tc>
        <w:tc>
          <w:tcPr>
            <w:tcW w:w="1418" w:type="dxa"/>
            <w:shd w:val="clear" w:color="auto" w:fill="auto"/>
            <w:vAlign w:val="center"/>
            <w:hideMark/>
          </w:tcPr>
          <w:p w14:paraId="287B7199" w14:textId="1A1FC45D" w:rsidR="00D12329" w:rsidRPr="00D12329" w:rsidRDefault="00D12329" w:rsidP="00D12329">
            <w:pPr>
              <w:spacing w:line="240" w:lineRule="auto"/>
              <w:jc w:val="center"/>
              <w:rPr>
                <w:rFonts w:ascii="宋体" w:hAnsi="宋体"/>
              </w:rPr>
            </w:pPr>
            <w:r w:rsidRPr="00D12329">
              <w:rPr>
                <w:rFonts w:ascii="宋体" w:hAnsi="宋体" w:hint="eastAsia"/>
              </w:rPr>
              <w:t>鲈鱼</w:t>
            </w:r>
          </w:p>
        </w:tc>
        <w:tc>
          <w:tcPr>
            <w:tcW w:w="850" w:type="dxa"/>
            <w:shd w:val="clear" w:color="auto" w:fill="auto"/>
            <w:vAlign w:val="center"/>
            <w:hideMark/>
          </w:tcPr>
          <w:p w14:paraId="22C1B973" w14:textId="1B0B11F8"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7CF43376" w14:textId="7DE2FFD0" w:rsidR="00D12329" w:rsidRPr="00D12329" w:rsidRDefault="00D12329" w:rsidP="00D12329">
            <w:pPr>
              <w:spacing w:line="240" w:lineRule="auto"/>
              <w:jc w:val="left"/>
              <w:rPr>
                <w:rFonts w:ascii="宋体" w:hAnsi="宋体"/>
              </w:rPr>
            </w:pPr>
            <w:r w:rsidRPr="00D12329">
              <w:rPr>
                <w:rFonts w:ascii="宋体" w:hAnsi="宋体" w:hint="eastAsia"/>
              </w:rPr>
              <w:t>淡水鲈鱼（活）</w:t>
            </w:r>
          </w:p>
        </w:tc>
        <w:tc>
          <w:tcPr>
            <w:tcW w:w="1701" w:type="dxa"/>
            <w:shd w:val="clear" w:color="auto" w:fill="auto"/>
            <w:vAlign w:val="center"/>
          </w:tcPr>
          <w:p w14:paraId="3F672908" w14:textId="45C616CC"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739DF8C9" w14:textId="0BCE18C5"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E5E31E8" w14:textId="20B8D972" w:rsidR="00D12329" w:rsidRPr="00591660" w:rsidRDefault="00D12329" w:rsidP="00D12329">
            <w:pPr>
              <w:spacing w:line="240" w:lineRule="auto"/>
              <w:jc w:val="center"/>
              <w:rPr>
                <w:rFonts w:hAnsiTheme="minorEastAsia"/>
                <w:szCs w:val="24"/>
              </w:rPr>
            </w:pPr>
          </w:p>
        </w:tc>
      </w:tr>
      <w:tr w:rsidR="00D12329" w:rsidRPr="00591660" w14:paraId="2C266DC1" w14:textId="77777777" w:rsidTr="00D12329">
        <w:trPr>
          <w:trHeight w:val="600"/>
        </w:trPr>
        <w:tc>
          <w:tcPr>
            <w:tcW w:w="710" w:type="dxa"/>
            <w:shd w:val="clear" w:color="auto" w:fill="auto"/>
            <w:vAlign w:val="center"/>
            <w:hideMark/>
          </w:tcPr>
          <w:p w14:paraId="67929F63"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6</w:t>
            </w:r>
          </w:p>
        </w:tc>
        <w:tc>
          <w:tcPr>
            <w:tcW w:w="1418" w:type="dxa"/>
            <w:shd w:val="clear" w:color="auto" w:fill="auto"/>
            <w:vAlign w:val="center"/>
            <w:hideMark/>
          </w:tcPr>
          <w:p w14:paraId="7EF99950" w14:textId="5E28838D" w:rsidR="00D12329" w:rsidRPr="00D12329" w:rsidRDefault="00D12329" w:rsidP="00D12329">
            <w:pPr>
              <w:spacing w:line="240" w:lineRule="auto"/>
              <w:jc w:val="center"/>
              <w:rPr>
                <w:rFonts w:ascii="宋体" w:hAnsi="宋体"/>
              </w:rPr>
            </w:pPr>
            <w:r w:rsidRPr="00D12329">
              <w:rPr>
                <w:rFonts w:ascii="宋体" w:hAnsi="宋体" w:hint="eastAsia"/>
              </w:rPr>
              <w:t>多宝鱼</w:t>
            </w:r>
          </w:p>
        </w:tc>
        <w:tc>
          <w:tcPr>
            <w:tcW w:w="850" w:type="dxa"/>
            <w:shd w:val="clear" w:color="auto" w:fill="auto"/>
            <w:vAlign w:val="center"/>
            <w:hideMark/>
          </w:tcPr>
          <w:p w14:paraId="487B9809" w14:textId="19795016"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hideMark/>
          </w:tcPr>
          <w:p w14:paraId="4884626B" w14:textId="0FD3435F" w:rsidR="00D12329" w:rsidRPr="00D12329" w:rsidRDefault="00D12329" w:rsidP="00D12329">
            <w:pPr>
              <w:spacing w:line="240" w:lineRule="auto"/>
              <w:jc w:val="left"/>
              <w:rPr>
                <w:rFonts w:ascii="宋体" w:hAnsi="宋体"/>
              </w:rPr>
            </w:pPr>
            <w:r w:rsidRPr="00D12329">
              <w:rPr>
                <w:rFonts w:ascii="宋体" w:hAnsi="宋体" w:hint="eastAsia"/>
              </w:rPr>
              <w:t>多宝鱼（活）</w:t>
            </w:r>
          </w:p>
        </w:tc>
        <w:tc>
          <w:tcPr>
            <w:tcW w:w="1701" w:type="dxa"/>
            <w:shd w:val="clear" w:color="auto" w:fill="auto"/>
            <w:vAlign w:val="center"/>
          </w:tcPr>
          <w:p w14:paraId="19C071D9" w14:textId="5B655BDC"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06DC568C" w14:textId="7C98E965"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DF0DBA0" w14:textId="6E7ABB7C" w:rsidR="00D12329" w:rsidRPr="00591660" w:rsidRDefault="00D12329" w:rsidP="00D12329">
            <w:pPr>
              <w:spacing w:line="240" w:lineRule="auto"/>
              <w:jc w:val="center"/>
              <w:rPr>
                <w:rFonts w:hAnsiTheme="minorEastAsia"/>
                <w:szCs w:val="24"/>
              </w:rPr>
            </w:pPr>
          </w:p>
        </w:tc>
      </w:tr>
      <w:tr w:rsidR="00D12329" w:rsidRPr="00591660" w14:paraId="1ACFACA7" w14:textId="77777777" w:rsidTr="00D12329">
        <w:trPr>
          <w:trHeight w:val="600"/>
        </w:trPr>
        <w:tc>
          <w:tcPr>
            <w:tcW w:w="710" w:type="dxa"/>
            <w:shd w:val="clear" w:color="auto" w:fill="auto"/>
            <w:vAlign w:val="center"/>
            <w:hideMark/>
          </w:tcPr>
          <w:p w14:paraId="594D5CC7"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7</w:t>
            </w:r>
          </w:p>
        </w:tc>
        <w:tc>
          <w:tcPr>
            <w:tcW w:w="1418" w:type="dxa"/>
            <w:shd w:val="clear" w:color="auto" w:fill="auto"/>
            <w:vAlign w:val="center"/>
            <w:hideMark/>
          </w:tcPr>
          <w:p w14:paraId="07ED2C11" w14:textId="002806D1" w:rsidR="00D12329" w:rsidRPr="00D12329" w:rsidRDefault="00D12329" w:rsidP="00D12329">
            <w:pPr>
              <w:spacing w:line="240" w:lineRule="auto"/>
              <w:jc w:val="center"/>
              <w:rPr>
                <w:rFonts w:ascii="宋体" w:hAnsi="宋体"/>
              </w:rPr>
            </w:pPr>
            <w:r w:rsidRPr="00D12329">
              <w:rPr>
                <w:rFonts w:ascii="宋体" w:hAnsi="宋体" w:hint="eastAsia"/>
              </w:rPr>
              <w:t>大黑鱼</w:t>
            </w:r>
          </w:p>
        </w:tc>
        <w:tc>
          <w:tcPr>
            <w:tcW w:w="850" w:type="dxa"/>
            <w:shd w:val="clear" w:color="auto" w:fill="auto"/>
            <w:vAlign w:val="center"/>
            <w:hideMark/>
          </w:tcPr>
          <w:p w14:paraId="30C03FA0" w14:textId="25FE0743"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5A55A07C" w14:textId="3D0D25C3"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21FA9A34" w14:textId="071A7F5E" w:rsidR="00D12329" w:rsidRPr="00D12329" w:rsidRDefault="00D12329" w:rsidP="00D12329">
            <w:pPr>
              <w:spacing w:line="240" w:lineRule="auto"/>
              <w:jc w:val="center"/>
              <w:rPr>
                <w:rFonts w:ascii="宋体" w:hAnsi="宋体"/>
              </w:rPr>
            </w:pPr>
            <w:r w:rsidRPr="00D12329">
              <w:rPr>
                <w:rFonts w:ascii="宋体" w:hAnsi="宋体" w:hint="eastAsia"/>
              </w:rPr>
              <w:t>黑鱼活5斤左右</w:t>
            </w:r>
          </w:p>
        </w:tc>
        <w:tc>
          <w:tcPr>
            <w:tcW w:w="1984" w:type="dxa"/>
            <w:shd w:val="clear" w:color="auto" w:fill="auto"/>
            <w:vAlign w:val="center"/>
          </w:tcPr>
          <w:p w14:paraId="25FA789C" w14:textId="113ED1DD"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14F1C999" w14:textId="7577726A" w:rsidR="00D12329" w:rsidRPr="00591660" w:rsidRDefault="00D12329" w:rsidP="00D12329">
            <w:pPr>
              <w:spacing w:line="240" w:lineRule="auto"/>
              <w:jc w:val="center"/>
              <w:rPr>
                <w:rFonts w:hAnsiTheme="minorEastAsia"/>
                <w:szCs w:val="24"/>
              </w:rPr>
            </w:pPr>
          </w:p>
        </w:tc>
      </w:tr>
      <w:tr w:rsidR="00D12329" w:rsidRPr="00591660" w14:paraId="6AE4DA11" w14:textId="77777777" w:rsidTr="00D12329">
        <w:trPr>
          <w:trHeight w:val="600"/>
        </w:trPr>
        <w:tc>
          <w:tcPr>
            <w:tcW w:w="710" w:type="dxa"/>
            <w:shd w:val="clear" w:color="auto" w:fill="auto"/>
            <w:vAlign w:val="center"/>
            <w:hideMark/>
          </w:tcPr>
          <w:p w14:paraId="2C1F53BE"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8</w:t>
            </w:r>
          </w:p>
        </w:tc>
        <w:tc>
          <w:tcPr>
            <w:tcW w:w="1418" w:type="dxa"/>
            <w:shd w:val="clear" w:color="auto" w:fill="auto"/>
            <w:vAlign w:val="center"/>
            <w:hideMark/>
          </w:tcPr>
          <w:p w14:paraId="48DC6808" w14:textId="506F1D01" w:rsidR="00D12329" w:rsidRPr="00D12329" w:rsidRDefault="00D12329" w:rsidP="00D12329">
            <w:pPr>
              <w:spacing w:line="240" w:lineRule="auto"/>
              <w:jc w:val="center"/>
              <w:rPr>
                <w:rFonts w:ascii="宋体" w:hAnsi="宋体"/>
              </w:rPr>
            </w:pPr>
            <w:r w:rsidRPr="00D12329">
              <w:rPr>
                <w:rFonts w:ascii="宋体" w:hAnsi="宋体" w:hint="eastAsia"/>
              </w:rPr>
              <w:t>带鱼（冻）</w:t>
            </w:r>
          </w:p>
        </w:tc>
        <w:tc>
          <w:tcPr>
            <w:tcW w:w="850" w:type="dxa"/>
            <w:shd w:val="clear" w:color="auto" w:fill="auto"/>
            <w:vAlign w:val="center"/>
            <w:hideMark/>
          </w:tcPr>
          <w:p w14:paraId="4A8FC3BC" w14:textId="32EF7979"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0854F26B" w14:textId="3C6E6F99"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3DE4B4A9" w14:textId="3E750A8A" w:rsidR="00D12329" w:rsidRPr="00D12329" w:rsidRDefault="00D12329" w:rsidP="00D12329">
            <w:pPr>
              <w:spacing w:line="240" w:lineRule="auto"/>
              <w:jc w:val="center"/>
              <w:rPr>
                <w:rFonts w:ascii="宋体" w:hAnsi="宋体"/>
              </w:rPr>
            </w:pPr>
            <w:r w:rsidRPr="00D12329">
              <w:rPr>
                <w:rFonts w:ascii="宋体" w:hAnsi="宋体" w:hint="eastAsia"/>
              </w:rPr>
              <w:t>带鱼远洋冻&gt;750g</w:t>
            </w:r>
          </w:p>
        </w:tc>
        <w:tc>
          <w:tcPr>
            <w:tcW w:w="1984" w:type="dxa"/>
            <w:shd w:val="clear" w:color="auto" w:fill="auto"/>
            <w:vAlign w:val="center"/>
          </w:tcPr>
          <w:p w14:paraId="09F37D4E" w14:textId="3205BCAA"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5D1ADEDE" w14:textId="026D3BC8" w:rsidR="00D12329" w:rsidRPr="00591660" w:rsidRDefault="00D12329" w:rsidP="00D12329">
            <w:pPr>
              <w:spacing w:line="240" w:lineRule="auto"/>
              <w:jc w:val="center"/>
              <w:rPr>
                <w:rFonts w:hAnsiTheme="minorEastAsia"/>
                <w:szCs w:val="24"/>
              </w:rPr>
            </w:pPr>
          </w:p>
        </w:tc>
      </w:tr>
      <w:tr w:rsidR="00D12329" w:rsidRPr="00591660" w14:paraId="7ED4D51E" w14:textId="77777777" w:rsidTr="00D12329">
        <w:trPr>
          <w:trHeight w:val="600"/>
        </w:trPr>
        <w:tc>
          <w:tcPr>
            <w:tcW w:w="710" w:type="dxa"/>
            <w:shd w:val="clear" w:color="auto" w:fill="auto"/>
            <w:vAlign w:val="center"/>
            <w:hideMark/>
          </w:tcPr>
          <w:p w14:paraId="688E9BD6"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9</w:t>
            </w:r>
          </w:p>
        </w:tc>
        <w:tc>
          <w:tcPr>
            <w:tcW w:w="1418" w:type="dxa"/>
            <w:shd w:val="clear" w:color="auto" w:fill="auto"/>
            <w:vAlign w:val="center"/>
            <w:hideMark/>
          </w:tcPr>
          <w:p w14:paraId="41FD3CAE" w14:textId="59775E34" w:rsidR="00D12329" w:rsidRPr="00D12329" w:rsidRDefault="00D12329" w:rsidP="00D12329">
            <w:pPr>
              <w:spacing w:line="240" w:lineRule="auto"/>
              <w:jc w:val="center"/>
              <w:rPr>
                <w:rFonts w:ascii="宋体" w:hAnsi="宋体"/>
              </w:rPr>
            </w:pPr>
            <w:r w:rsidRPr="00D12329">
              <w:rPr>
                <w:rFonts w:ascii="宋体" w:hAnsi="宋体" w:hint="eastAsia"/>
              </w:rPr>
              <w:t>带鱼（鲜）</w:t>
            </w:r>
          </w:p>
        </w:tc>
        <w:tc>
          <w:tcPr>
            <w:tcW w:w="850" w:type="dxa"/>
            <w:shd w:val="clear" w:color="auto" w:fill="auto"/>
            <w:vAlign w:val="center"/>
            <w:hideMark/>
          </w:tcPr>
          <w:p w14:paraId="2B0DB42E" w14:textId="066F3375"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47C621CD" w14:textId="73BC1E8A"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170B8E31" w14:textId="0B383C4C" w:rsidR="00D12329" w:rsidRPr="00D12329" w:rsidRDefault="00D12329" w:rsidP="00D12329">
            <w:pPr>
              <w:spacing w:line="240" w:lineRule="auto"/>
              <w:jc w:val="center"/>
              <w:rPr>
                <w:rFonts w:ascii="宋体" w:hAnsi="宋体"/>
              </w:rPr>
            </w:pPr>
            <w:r w:rsidRPr="00D12329">
              <w:rPr>
                <w:rFonts w:ascii="宋体" w:hAnsi="宋体" w:hint="eastAsia"/>
              </w:rPr>
              <w:t>鲜带鱼250-400克</w:t>
            </w:r>
          </w:p>
        </w:tc>
        <w:tc>
          <w:tcPr>
            <w:tcW w:w="1984" w:type="dxa"/>
            <w:shd w:val="clear" w:color="auto" w:fill="auto"/>
            <w:vAlign w:val="center"/>
          </w:tcPr>
          <w:p w14:paraId="315AA3AD" w14:textId="21239423"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D45EE53" w14:textId="77777777" w:rsidR="00D12329" w:rsidRPr="00591660" w:rsidRDefault="00D12329" w:rsidP="00D12329">
            <w:pPr>
              <w:spacing w:line="240" w:lineRule="auto"/>
              <w:jc w:val="center"/>
              <w:rPr>
                <w:rFonts w:hAnsiTheme="minorEastAsia"/>
                <w:szCs w:val="24"/>
              </w:rPr>
            </w:pPr>
          </w:p>
        </w:tc>
      </w:tr>
      <w:tr w:rsidR="00D12329" w:rsidRPr="00591660" w14:paraId="519D633B" w14:textId="77777777" w:rsidTr="00D12329">
        <w:trPr>
          <w:trHeight w:val="600"/>
        </w:trPr>
        <w:tc>
          <w:tcPr>
            <w:tcW w:w="710" w:type="dxa"/>
            <w:shd w:val="clear" w:color="auto" w:fill="auto"/>
            <w:vAlign w:val="center"/>
            <w:hideMark/>
          </w:tcPr>
          <w:p w14:paraId="4600E08D" w14:textId="77777777" w:rsidR="00D12329" w:rsidRPr="00591660" w:rsidRDefault="00D12329" w:rsidP="00D12329">
            <w:pPr>
              <w:spacing w:line="240" w:lineRule="auto"/>
              <w:jc w:val="center"/>
              <w:rPr>
                <w:rFonts w:hAnsiTheme="minorEastAsia" w:cs="宋体"/>
                <w:szCs w:val="24"/>
              </w:rPr>
            </w:pPr>
            <w:r w:rsidRPr="00591660">
              <w:rPr>
                <w:rFonts w:hAnsiTheme="minorEastAsia" w:hint="eastAsia"/>
                <w:szCs w:val="24"/>
              </w:rPr>
              <w:t>10</w:t>
            </w:r>
          </w:p>
        </w:tc>
        <w:tc>
          <w:tcPr>
            <w:tcW w:w="1418" w:type="dxa"/>
            <w:shd w:val="clear" w:color="auto" w:fill="auto"/>
            <w:vAlign w:val="center"/>
            <w:hideMark/>
          </w:tcPr>
          <w:p w14:paraId="2AB3566B" w14:textId="1FD29BF7" w:rsidR="00D12329" w:rsidRPr="00D12329" w:rsidRDefault="00D12329" w:rsidP="00D12329">
            <w:pPr>
              <w:spacing w:line="240" w:lineRule="auto"/>
              <w:jc w:val="center"/>
              <w:rPr>
                <w:rFonts w:ascii="宋体" w:hAnsi="宋体"/>
              </w:rPr>
            </w:pPr>
            <w:r w:rsidRPr="00D12329">
              <w:rPr>
                <w:rFonts w:ascii="宋体" w:hAnsi="宋体" w:hint="eastAsia"/>
              </w:rPr>
              <w:t>巴沙鱼块</w:t>
            </w:r>
          </w:p>
        </w:tc>
        <w:tc>
          <w:tcPr>
            <w:tcW w:w="850" w:type="dxa"/>
            <w:shd w:val="clear" w:color="auto" w:fill="auto"/>
            <w:vAlign w:val="center"/>
            <w:hideMark/>
          </w:tcPr>
          <w:p w14:paraId="3D070E81" w14:textId="7DCDB1C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52C43737" w14:textId="12EC8BC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4C871657" w14:textId="7342BCA7" w:rsidR="00D12329" w:rsidRPr="00D12329" w:rsidRDefault="00D12329" w:rsidP="00D12329">
            <w:pPr>
              <w:spacing w:line="240" w:lineRule="auto"/>
              <w:jc w:val="center"/>
              <w:rPr>
                <w:rFonts w:ascii="宋体" w:hAnsi="宋体"/>
              </w:rPr>
            </w:pPr>
            <w:r w:rsidRPr="00D12329">
              <w:rPr>
                <w:rFonts w:ascii="宋体" w:hAnsi="宋体" w:hint="eastAsia"/>
              </w:rPr>
              <w:t>巴沙鱼块</w:t>
            </w:r>
          </w:p>
        </w:tc>
        <w:tc>
          <w:tcPr>
            <w:tcW w:w="1984" w:type="dxa"/>
            <w:shd w:val="clear" w:color="auto" w:fill="auto"/>
            <w:vAlign w:val="center"/>
          </w:tcPr>
          <w:p w14:paraId="7570EDE1" w14:textId="6CF6B60A"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862CE9F" w14:textId="339B1118" w:rsidR="00D12329" w:rsidRPr="00591660" w:rsidRDefault="00D12329" w:rsidP="00D12329">
            <w:pPr>
              <w:spacing w:line="240" w:lineRule="auto"/>
              <w:jc w:val="center"/>
              <w:rPr>
                <w:rFonts w:hAnsiTheme="minorEastAsia"/>
                <w:szCs w:val="24"/>
              </w:rPr>
            </w:pPr>
          </w:p>
        </w:tc>
      </w:tr>
      <w:tr w:rsidR="00D12329" w:rsidRPr="00591660" w14:paraId="72ED8F7C" w14:textId="77777777" w:rsidTr="00D12329">
        <w:trPr>
          <w:trHeight w:val="600"/>
        </w:trPr>
        <w:tc>
          <w:tcPr>
            <w:tcW w:w="710" w:type="dxa"/>
            <w:shd w:val="clear" w:color="auto" w:fill="auto"/>
            <w:vAlign w:val="center"/>
            <w:hideMark/>
          </w:tcPr>
          <w:p w14:paraId="1DF4B47D"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11</w:t>
            </w:r>
          </w:p>
        </w:tc>
        <w:tc>
          <w:tcPr>
            <w:tcW w:w="1418" w:type="dxa"/>
            <w:shd w:val="clear" w:color="auto" w:fill="auto"/>
            <w:vAlign w:val="center"/>
            <w:hideMark/>
          </w:tcPr>
          <w:p w14:paraId="4FBCE205" w14:textId="25A3C04B" w:rsidR="00D12329" w:rsidRPr="00D12329" w:rsidRDefault="00D12329" w:rsidP="00D12329">
            <w:pPr>
              <w:spacing w:line="240" w:lineRule="auto"/>
              <w:jc w:val="center"/>
              <w:rPr>
                <w:rFonts w:ascii="宋体" w:hAnsi="宋体"/>
              </w:rPr>
            </w:pPr>
            <w:r w:rsidRPr="00D12329">
              <w:rPr>
                <w:rFonts w:ascii="宋体" w:hAnsi="宋体" w:hint="eastAsia"/>
              </w:rPr>
              <w:t>巴沙鱼片</w:t>
            </w:r>
          </w:p>
        </w:tc>
        <w:tc>
          <w:tcPr>
            <w:tcW w:w="850" w:type="dxa"/>
            <w:shd w:val="clear" w:color="auto" w:fill="auto"/>
            <w:vAlign w:val="center"/>
            <w:hideMark/>
          </w:tcPr>
          <w:p w14:paraId="1C37C604" w14:textId="376425FC"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22B44605" w14:textId="17BBC7B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78EEFAFD" w14:textId="5CEB1AA7" w:rsidR="00D12329" w:rsidRPr="00D12329" w:rsidRDefault="00D12329" w:rsidP="00D12329">
            <w:pPr>
              <w:spacing w:line="240" w:lineRule="auto"/>
              <w:jc w:val="center"/>
              <w:rPr>
                <w:rFonts w:ascii="宋体" w:hAnsi="宋体"/>
              </w:rPr>
            </w:pPr>
            <w:r w:rsidRPr="00D12329">
              <w:rPr>
                <w:rFonts w:ascii="宋体" w:hAnsi="宋体" w:hint="eastAsia"/>
              </w:rPr>
              <w:t>巴沙鱼片（九成）</w:t>
            </w:r>
          </w:p>
        </w:tc>
        <w:tc>
          <w:tcPr>
            <w:tcW w:w="1984" w:type="dxa"/>
            <w:shd w:val="clear" w:color="auto" w:fill="auto"/>
            <w:vAlign w:val="center"/>
          </w:tcPr>
          <w:p w14:paraId="031FBF90" w14:textId="4FB287BB"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404B055" w14:textId="5EEB8A5B" w:rsidR="00D12329" w:rsidRPr="00591660" w:rsidRDefault="00D12329" w:rsidP="00D12329">
            <w:pPr>
              <w:spacing w:line="240" w:lineRule="auto"/>
              <w:jc w:val="center"/>
              <w:rPr>
                <w:rFonts w:hAnsiTheme="minorEastAsia"/>
                <w:szCs w:val="24"/>
              </w:rPr>
            </w:pPr>
          </w:p>
        </w:tc>
      </w:tr>
      <w:tr w:rsidR="00D12329" w:rsidRPr="00591660" w14:paraId="3A038FE7" w14:textId="77777777" w:rsidTr="00D12329">
        <w:trPr>
          <w:trHeight w:val="600"/>
        </w:trPr>
        <w:tc>
          <w:tcPr>
            <w:tcW w:w="710" w:type="dxa"/>
            <w:shd w:val="clear" w:color="auto" w:fill="auto"/>
            <w:vAlign w:val="center"/>
            <w:hideMark/>
          </w:tcPr>
          <w:p w14:paraId="1EA67A77"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12</w:t>
            </w:r>
          </w:p>
        </w:tc>
        <w:tc>
          <w:tcPr>
            <w:tcW w:w="1418" w:type="dxa"/>
            <w:shd w:val="clear" w:color="auto" w:fill="auto"/>
            <w:vAlign w:val="center"/>
            <w:hideMark/>
          </w:tcPr>
          <w:p w14:paraId="73B4E8CA" w14:textId="03B2997D" w:rsidR="00D12329" w:rsidRPr="00D12329" w:rsidRDefault="00D12329" w:rsidP="00D12329">
            <w:pPr>
              <w:spacing w:line="240" w:lineRule="auto"/>
              <w:jc w:val="center"/>
              <w:rPr>
                <w:rFonts w:ascii="宋体" w:hAnsi="宋体"/>
              </w:rPr>
            </w:pPr>
            <w:r w:rsidRPr="00D12329">
              <w:rPr>
                <w:rFonts w:ascii="宋体" w:hAnsi="宋体" w:hint="eastAsia"/>
              </w:rPr>
              <w:t>罗非鱼</w:t>
            </w:r>
          </w:p>
        </w:tc>
        <w:tc>
          <w:tcPr>
            <w:tcW w:w="850" w:type="dxa"/>
            <w:shd w:val="clear" w:color="auto" w:fill="auto"/>
            <w:vAlign w:val="center"/>
            <w:hideMark/>
          </w:tcPr>
          <w:p w14:paraId="7E538B1C" w14:textId="09E62416"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660CA994" w14:textId="19EA3AB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0ED28F13" w14:textId="6329B3DA" w:rsidR="00D12329" w:rsidRPr="00D12329" w:rsidRDefault="00D12329" w:rsidP="00D12329">
            <w:pPr>
              <w:spacing w:line="240" w:lineRule="auto"/>
              <w:jc w:val="center"/>
              <w:rPr>
                <w:rFonts w:ascii="宋体" w:hAnsi="宋体"/>
              </w:rPr>
            </w:pPr>
            <w:r w:rsidRPr="00D12329">
              <w:rPr>
                <w:rFonts w:ascii="宋体" w:hAnsi="宋体" w:hint="eastAsia"/>
              </w:rPr>
              <w:t>罗非鱼冻(三去)</w:t>
            </w:r>
          </w:p>
        </w:tc>
        <w:tc>
          <w:tcPr>
            <w:tcW w:w="1984" w:type="dxa"/>
            <w:shd w:val="clear" w:color="auto" w:fill="auto"/>
            <w:vAlign w:val="center"/>
          </w:tcPr>
          <w:p w14:paraId="3EC78C7E" w14:textId="0F0DF292"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8658748" w14:textId="0D279E3A" w:rsidR="00D12329" w:rsidRPr="00591660" w:rsidRDefault="00D12329" w:rsidP="00D12329">
            <w:pPr>
              <w:spacing w:line="240" w:lineRule="auto"/>
              <w:jc w:val="center"/>
              <w:rPr>
                <w:rFonts w:hAnsiTheme="minorEastAsia"/>
                <w:szCs w:val="24"/>
              </w:rPr>
            </w:pPr>
          </w:p>
        </w:tc>
      </w:tr>
      <w:tr w:rsidR="00D12329" w:rsidRPr="00591660" w14:paraId="40CAB0F5" w14:textId="77777777" w:rsidTr="00D12329">
        <w:trPr>
          <w:trHeight w:val="600"/>
        </w:trPr>
        <w:tc>
          <w:tcPr>
            <w:tcW w:w="710" w:type="dxa"/>
            <w:shd w:val="clear" w:color="auto" w:fill="auto"/>
            <w:vAlign w:val="center"/>
            <w:hideMark/>
          </w:tcPr>
          <w:p w14:paraId="35B453FB"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13</w:t>
            </w:r>
          </w:p>
        </w:tc>
        <w:tc>
          <w:tcPr>
            <w:tcW w:w="1418" w:type="dxa"/>
            <w:shd w:val="clear" w:color="auto" w:fill="auto"/>
            <w:vAlign w:val="center"/>
            <w:hideMark/>
          </w:tcPr>
          <w:p w14:paraId="62068D76" w14:textId="6E766439" w:rsidR="00D12329" w:rsidRPr="00D12329" w:rsidRDefault="00D12329" w:rsidP="00D12329">
            <w:pPr>
              <w:spacing w:line="240" w:lineRule="auto"/>
              <w:jc w:val="center"/>
              <w:rPr>
                <w:rFonts w:ascii="宋体" w:hAnsi="宋体"/>
              </w:rPr>
            </w:pPr>
            <w:r w:rsidRPr="00D12329">
              <w:rPr>
                <w:rFonts w:ascii="宋体" w:hAnsi="宋体" w:hint="eastAsia"/>
              </w:rPr>
              <w:t>鲜鱿鱼</w:t>
            </w:r>
          </w:p>
        </w:tc>
        <w:tc>
          <w:tcPr>
            <w:tcW w:w="850" w:type="dxa"/>
            <w:shd w:val="clear" w:color="auto" w:fill="auto"/>
            <w:vAlign w:val="center"/>
            <w:hideMark/>
          </w:tcPr>
          <w:p w14:paraId="306DDA6F" w14:textId="61BD942F"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0161A3C1" w14:textId="49DC040E"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19D3C4E9" w14:textId="38FE68C6" w:rsidR="00D12329" w:rsidRPr="00D12329" w:rsidRDefault="00D12329" w:rsidP="00D12329">
            <w:pPr>
              <w:spacing w:line="240" w:lineRule="auto"/>
              <w:jc w:val="center"/>
              <w:rPr>
                <w:rFonts w:ascii="宋体" w:hAnsi="宋体"/>
              </w:rPr>
            </w:pPr>
            <w:r w:rsidRPr="00D12329">
              <w:rPr>
                <w:rFonts w:ascii="宋体" w:hAnsi="宋体" w:hint="eastAsia"/>
              </w:rPr>
              <w:t>鲜鱿鱼</w:t>
            </w:r>
          </w:p>
        </w:tc>
        <w:tc>
          <w:tcPr>
            <w:tcW w:w="1984" w:type="dxa"/>
            <w:shd w:val="clear" w:color="auto" w:fill="auto"/>
            <w:vAlign w:val="center"/>
          </w:tcPr>
          <w:p w14:paraId="6C35CF0C" w14:textId="251F7227"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754F1BC" w14:textId="43EDD064" w:rsidR="00D12329" w:rsidRPr="00591660" w:rsidRDefault="00D12329" w:rsidP="00D12329">
            <w:pPr>
              <w:spacing w:line="240" w:lineRule="auto"/>
              <w:jc w:val="center"/>
              <w:rPr>
                <w:rFonts w:hAnsiTheme="minorEastAsia"/>
                <w:szCs w:val="24"/>
              </w:rPr>
            </w:pPr>
          </w:p>
        </w:tc>
      </w:tr>
      <w:tr w:rsidR="00D12329" w:rsidRPr="00591660" w14:paraId="5E2F18F8" w14:textId="77777777" w:rsidTr="00D12329">
        <w:trPr>
          <w:trHeight w:val="600"/>
        </w:trPr>
        <w:tc>
          <w:tcPr>
            <w:tcW w:w="710" w:type="dxa"/>
            <w:shd w:val="clear" w:color="auto" w:fill="auto"/>
            <w:vAlign w:val="center"/>
            <w:hideMark/>
          </w:tcPr>
          <w:p w14:paraId="3AF383EA"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14</w:t>
            </w:r>
          </w:p>
        </w:tc>
        <w:tc>
          <w:tcPr>
            <w:tcW w:w="1418" w:type="dxa"/>
            <w:shd w:val="clear" w:color="auto" w:fill="auto"/>
            <w:vAlign w:val="center"/>
            <w:hideMark/>
          </w:tcPr>
          <w:p w14:paraId="2B188AD7" w14:textId="741BCDA6" w:rsidR="00D12329" w:rsidRPr="00D12329" w:rsidRDefault="00D12329" w:rsidP="00D12329">
            <w:pPr>
              <w:spacing w:line="240" w:lineRule="auto"/>
              <w:jc w:val="center"/>
              <w:rPr>
                <w:rFonts w:ascii="宋体" w:hAnsi="宋体"/>
              </w:rPr>
            </w:pPr>
            <w:r w:rsidRPr="00D12329">
              <w:rPr>
                <w:rFonts w:ascii="宋体" w:hAnsi="宋体" w:hint="eastAsia"/>
              </w:rPr>
              <w:t>冷冻虾（风冷）</w:t>
            </w:r>
          </w:p>
        </w:tc>
        <w:tc>
          <w:tcPr>
            <w:tcW w:w="850" w:type="dxa"/>
            <w:shd w:val="clear" w:color="auto" w:fill="auto"/>
            <w:vAlign w:val="center"/>
            <w:hideMark/>
          </w:tcPr>
          <w:p w14:paraId="679323FC" w14:textId="3963EC94"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12D85823" w14:textId="18946B0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10B9E52C" w14:textId="2AE503C7" w:rsidR="00D12329" w:rsidRPr="00D12329" w:rsidRDefault="00D12329" w:rsidP="00D12329">
            <w:pPr>
              <w:spacing w:line="240" w:lineRule="auto"/>
              <w:jc w:val="center"/>
              <w:rPr>
                <w:rFonts w:ascii="宋体" w:hAnsi="宋体"/>
              </w:rPr>
            </w:pPr>
            <w:r w:rsidRPr="00D12329">
              <w:rPr>
                <w:rFonts w:ascii="宋体" w:hAnsi="宋体" w:hint="eastAsia"/>
              </w:rPr>
              <w:t>南美虾16/20头水冷</w:t>
            </w:r>
          </w:p>
        </w:tc>
        <w:tc>
          <w:tcPr>
            <w:tcW w:w="1984" w:type="dxa"/>
            <w:shd w:val="clear" w:color="auto" w:fill="auto"/>
            <w:vAlign w:val="center"/>
          </w:tcPr>
          <w:p w14:paraId="46999423" w14:textId="426B14F7"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CD4E3AD" w14:textId="15606472" w:rsidR="00D12329" w:rsidRPr="00591660" w:rsidRDefault="00D12329" w:rsidP="00D12329">
            <w:pPr>
              <w:spacing w:line="240" w:lineRule="auto"/>
              <w:jc w:val="center"/>
              <w:rPr>
                <w:rFonts w:hAnsiTheme="minorEastAsia"/>
                <w:szCs w:val="24"/>
              </w:rPr>
            </w:pPr>
          </w:p>
        </w:tc>
      </w:tr>
      <w:tr w:rsidR="00D12329" w:rsidRPr="00591660" w14:paraId="262D3754" w14:textId="77777777" w:rsidTr="00D12329">
        <w:trPr>
          <w:trHeight w:val="600"/>
        </w:trPr>
        <w:tc>
          <w:tcPr>
            <w:tcW w:w="710" w:type="dxa"/>
            <w:shd w:val="clear" w:color="auto" w:fill="auto"/>
            <w:vAlign w:val="center"/>
            <w:hideMark/>
          </w:tcPr>
          <w:p w14:paraId="4FDDD9FA"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15</w:t>
            </w:r>
          </w:p>
        </w:tc>
        <w:tc>
          <w:tcPr>
            <w:tcW w:w="1418" w:type="dxa"/>
            <w:shd w:val="clear" w:color="auto" w:fill="auto"/>
            <w:vAlign w:val="center"/>
            <w:hideMark/>
          </w:tcPr>
          <w:p w14:paraId="0D003DA4" w14:textId="4AC51C2E" w:rsidR="00D12329" w:rsidRPr="00D12329" w:rsidRDefault="00D12329" w:rsidP="00D12329">
            <w:pPr>
              <w:spacing w:line="240" w:lineRule="auto"/>
              <w:jc w:val="center"/>
              <w:rPr>
                <w:rFonts w:ascii="宋体" w:hAnsi="宋体"/>
              </w:rPr>
            </w:pPr>
            <w:r w:rsidRPr="00D12329">
              <w:rPr>
                <w:rFonts w:ascii="宋体" w:hAnsi="宋体" w:hint="eastAsia"/>
              </w:rPr>
              <w:t>冷冻虾（风冷）</w:t>
            </w:r>
          </w:p>
        </w:tc>
        <w:tc>
          <w:tcPr>
            <w:tcW w:w="850" w:type="dxa"/>
            <w:shd w:val="clear" w:color="auto" w:fill="auto"/>
            <w:vAlign w:val="center"/>
            <w:hideMark/>
          </w:tcPr>
          <w:p w14:paraId="5D496CAE" w14:textId="0115D0B0"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64DB4093" w14:textId="10DB7CA9"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4A4940C9" w14:textId="3E342198" w:rsidR="00D12329" w:rsidRPr="00D12329" w:rsidRDefault="00D12329" w:rsidP="00D12329">
            <w:pPr>
              <w:spacing w:line="240" w:lineRule="auto"/>
              <w:jc w:val="center"/>
              <w:rPr>
                <w:rFonts w:ascii="宋体" w:hAnsi="宋体"/>
              </w:rPr>
            </w:pPr>
            <w:r w:rsidRPr="00D12329">
              <w:rPr>
                <w:rFonts w:ascii="宋体" w:hAnsi="宋体" w:hint="eastAsia"/>
              </w:rPr>
              <w:t>南美虾26/30头水冷</w:t>
            </w:r>
          </w:p>
        </w:tc>
        <w:tc>
          <w:tcPr>
            <w:tcW w:w="1984" w:type="dxa"/>
            <w:shd w:val="clear" w:color="auto" w:fill="auto"/>
            <w:vAlign w:val="center"/>
          </w:tcPr>
          <w:p w14:paraId="774742BF" w14:textId="2110168F"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3D89087" w14:textId="2DFA3445" w:rsidR="00D12329" w:rsidRPr="00591660" w:rsidRDefault="00D12329" w:rsidP="00D12329">
            <w:pPr>
              <w:spacing w:line="240" w:lineRule="auto"/>
              <w:jc w:val="center"/>
              <w:rPr>
                <w:rFonts w:hAnsiTheme="minorEastAsia"/>
                <w:szCs w:val="24"/>
              </w:rPr>
            </w:pPr>
          </w:p>
        </w:tc>
      </w:tr>
      <w:tr w:rsidR="00D12329" w:rsidRPr="00591660" w14:paraId="54F271C1" w14:textId="77777777" w:rsidTr="00D12329">
        <w:trPr>
          <w:trHeight w:val="600"/>
        </w:trPr>
        <w:tc>
          <w:tcPr>
            <w:tcW w:w="710" w:type="dxa"/>
            <w:shd w:val="clear" w:color="auto" w:fill="auto"/>
            <w:vAlign w:val="center"/>
            <w:hideMark/>
          </w:tcPr>
          <w:p w14:paraId="2FB05268"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16</w:t>
            </w:r>
          </w:p>
        </w:tc>
        <w:tc>
          <w:tcPr>
            <w:tcW w:w="1418" w:type="dxa"/>
            <w:shd w:val="clear" w:color="auto" w:fill="auto"/>
            <w:vAlign w:val="center"/>
            <w:hideMark/>
          </w:tcPr>
          <w:p w14:paraId="1A561ECC" w14:textId="336AF489" w:rsidR="00D12329" w:rsidRPr="00D12329" w:rsidRDefault="00D12329" w:rsidP="00D12329">
            <w:pPr>
              <w:spacing w:line="240" w:lineRule="auto"/>
              <w:jc w:val="center"/>
              <w:rPr>
                <w:rFonts w:ascii="宋体" w:hAnsi="宋体"/>
              </w:rPr>
            </w:pPr>
            <w:r w:rsidRPr="00D12329">
              <w:rPr>
                <w:rFonts w:ascii="宋体" w:hAnsi="宋体" w:hint="eastAsia"/>
              </w:rPr>
              <w:t>开背虾仁</w:t>
            </w:r>
          </w:p>
        </w:tc>
        <w:tc>
          <w:tcPr>
            <w:tcW w:w="850" w:type="dxa"/>
            <w:shd w:val="clear" w:color="auto" w:fill="auto"/>
            <w:vAlign w:val="center"/>
            <w:hideMark/>
          </w:tcPr>
          <w:p w14:paraId="74E848BB" w14:textId="4AE20DB0"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0E3B18DC" w14:textId="4F4A15F1"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0C356B32" w14:textId="414B598A" w:rsidR="00D12329" w:rsidRPr="00D12329" w:rsidRDefault="00D12329" w:rsidP="00D12329">
            <w:pPr>
              <w:spacing w:line="240" w:lineRule="auto"/>
              <w:jc w:val="center"/>
              <w:rPr>
                <w:rFonts w:ascii="宋体" w:hAnsi="宋体"/>
              </w:rPr>
            </w:pPr>
            <w:r w:rsidRPr="00D12329">
              <w:rPr>
                <w:rFonts w:ascii="宋体" w:hAnsi="宋体" w:hint="eastAsia"/>
              </w:rPr>
              <w:t>立融牌青虾仁21-25</w:t>
            </w:r>
          </w:p>
        </w:tc>
        <w:tc>
          <w:tcPr>
            <w:tcW w:w="1984" w:type="dxa"/>
            <w:shd w:val="clear" w:color="auto" w:fill="auto"/>
            <w:vAlign w:val="center"/>
          </w:tcPr>
          <w:p w14:paraId="785E0446" w14:textId="013E22BA"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9D6EA97" w14:textId="72B40026" w:rsidR="00D12329" w:rsidRPr="00591660" w:rsidRDefault="00D12329" w:rsidP="00D12329">
            <w:pPr>
              <w:spacing w:line="240" w:lineRule="auto"/>
              <w:jc w:val="center"/>
              <w:rPr>
                <w:rFonts w:hAnsiTheme="minorEastAsia"/>
                <w:szCs w:val="24"/>
              </w:rPr>
            </w:pPr>
          </w:p>
        </w:tc>
      </w:tr>
      <w:tr w:rsidR="00D12329" w:rsidRPr="00591660" w14:paraId="3F0E94DE" w14:textId="77777777" w:rsidTr="00D12329">
        <w:trPr>
          <w:trHeight w:val="600"/>
        </w:trPr>
        <w:tc>
          <w:tcPr>
            <w:tcW w:w="710" w:type="dxa"/>
            <w:shd w:val="clear" w:color="auto" w:fill="auto"/>
            <w:vAlign w:val="center"/>
            <w:hideMark/>
          </w:tcPr>
          <w:p w14:paraId="7402DD37"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17</w:t>
            </w:r>
          </w:p>
        </w:tc>
        <w:tc>
          <w:tcPr>
            <w:tcW w:w="1418" w:type="dxa"/>
            <w:shd w:val="clear" w:color="auto" w:fill="auto"/>
            <w:vAlign w:val="center"/>
            <w:hideMark/>
          </w:tcPr>
          <w:p w14:paraId="2CED7A99" w14:textId="3A064820" w:rsidR="00D12329" w:rsidRPr="00D12329" w:rsidRDefault="00D12329" w:rsidP="00D12329">
            <w:pPr>
              <w:spacing w:line="240" w:lineRule="auto"/>
              <w:jc w:val="center"/>
              <w:rPr>
                <w:rFonts w:ascii="宋体" w:hAnsi="宋体"/>
              </w:rPr>
            </w:pPr>
            <w:r w:rsidRPr="00D12329">
              <w:rPr>
                <w:rFonts w:ascii="宋体" w:hAnsi="宋体" w:hint="eastAsia"/>
              </w:rPr>
              <w:t>开背虾仁</w:t>
            </w:r>
          </w:p>
        </w:tc>
        <w:tc>
          <w:tcPr>
            <w:tcW w:w="850" w:type="dxa"/>
            <w:shd w:val="clear" w:color="auto" w:fill="auto"/>
            <w:vAlign w:val="center"/>
            <w:hideMark/>
          </w:tcPr>
          <w:p w14:paraId="2D84FD8D" w14:textId="76B232B5"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61FFC604" w14:textId="6838A161"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2C5C5F58" w14:textId="0DD21BA4" w:rsidR="00D12329" w:rsidRPr="00D12329" w:rsidRDefault="00D12329" w:rsidP="00D12329">
            <w:pPr>
              <w:spacing w:line="240" w:lineRule="auto"/>
              <w:jc w:val="center"/>
              <w:rPr>
                <w:rFonts w:ascii="宋体" w:hAnsi="宋体"/>
              </w:rPr>
            </w:pPr>
            <w:r w:rsidRPr="00D12329">
              <w:rPr>
                <w:rFonts w:ascii="宋体" w:hAnsi="宋体" w:hint="eastAsia"/>
              </w:rPr>
              <w:t>开背虾仁26/30</w:t>
            </w:r>
          </w:p>
        </w:tc>
        <w:tc>
          <w:tcPr>
            <w:tcW w:w="1984" w:type="dxa"/>
            <w:shd w:val="clear" w:color="auto" w:fill="auto"/>
            <w:vAlign w:val="center"/>
          </w:tcPr>
          <w:p w14:paraId="6EC28F47" w14:textId="47C6E494"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38FF8E9B" w14:textId="7E769DC6" w:rsidR="00D12329" w:rsidRPr="00591660" w:rsidRDefault="00D12329" w:rsidP="00D12329">
            <w:pPr>
              <w:spacing w:line="240" w:lineRule="auto"/>
              <w:jc w:val="center"/>
              <w:rPr>
                <w:rFonts w:hAnsiTheme="minorEastAsia"/>
                <w:szCs w:val="24"/>
              </w:rPr>
            </w:pPr>
          </w:p>
        </w:tc>
      </w:tr>
      <w:tr w:rsidR="00D12329" w:rsidRPr="00591660" w14:paraId="2FFDC79D" w14:textId="77777777" w:rsidTr="00D12329">
        <w:trPr>
          <w:trHeight w:val="600"/>
        </w:trPr>
        <w:tc>
          <w:tcPr>
            <w:tcW w:w="710" w:type="dxa"/>
            <w:shd w:val="clear" w:color="auto" w:fill="auto"/>
            <w:vAlign w:val="center"/>
            <w:hideMark/>
          </w:tcPr>
          <w:p w14:paraId="2D71EA35"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18</w:t>
            </w:r>
          </w:p>
        </w:tc>
        <w:tc>
          <w:tcPr>
            <w:tcW w:w="1418" w:type="dxa"/>
            <w:shd w:val="clear" w:color="auto" w:fill="auto"/>
            <w:vAlign w:val="center"/>
            <w:hideMark/>
          </w:tcPr>
          <w:p w14:paraId="0632B9C4" w14:textId="1C0CF424" w:rsidR="00D12329" w:rsidRPr="00D12329" w:rsidRDefault="00D12329" w:rsidP="00D12329">
            <w:pPr>
              <w:spacing w:line="240" w:lineRule="auto"/>
              <w:jc w:val="center"/>
              <w:rPr>
                <w:rFonts w:ascii="宋体" w:hAnsi="宋体"/>
              </w:rPr>
            </w:pPr>
            <w:r w:rsidRPr="00D12329">
              <w:rPr>
                <w:rFonts w:ascii="宋体" w:hAnsi="宋体" w:hint="eastAsia"/>
              </w:rPr>
              <w:t>水晶虾仁</w:t>
            </w:r>
          </w:p>
        </w:tc>
        <w:tc>
          <w:tcPr>
            <w:tcW w:w="850" w:type="dxa"/>
            <w:shd w:val="clear" w:color="auto" w:fill="auto"/>
            <w:vAlign w:val="center"/>
            <w:hideMark/>
          </w:tcPr>
          <w:p w14:paraId="630D44C1" w14:textId="451E0808"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0F1394EE" w14:textId="5F93F67B"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7D4528C0" w14:textId="57E78205" w:rsidR="00D12329" w:rsidRPr="00D12329" w:rsidRDefault="00D12329" w:rsidP="00D12329">
            <w:pPr>
              <w:spacing w:line="240" w:lineRule="auto"/>
              <w:jc w:val="center"/>
              <w:rPr>
                <w:rFonts w:ascii="宋体" w:hAnsi="宋体"/>
              </w:rPr>
            </w:pPr>
            <w:r w:rsidRPr="00D12329">
              <w:rPr>
                <w:rFonts w:ascii="宋体" w:hAnsi="宋体" w:hint="eastAsia"/>
              </w:rPr>
              <w:t>虾仁（湛江）31-40/斤</w:t>
            </w:r>
          </w:p>
        </w:tc>
        <w:tc>
          <w:tcPr>
            <w:tcW w:w="1984" w:type="dxa"/>
            <w:shd w:val="clear" w:color="auto" w:fill="auto"/>
            <w:vAlign w:val="center"/>
          </w:tcPr>
          <w:p w14:paraId="61395A17" w14:textId="343BE5A6"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042066F" w14:textId="278FAB65" w:rsidR="00D12329" w:rsidRPr="00591660" w:rsidRDefault="00D12329" w:rsidP="00D12329">
            <w:pPr>
              <w:spacing w:line="240" w:lineRule="auto"/>
              <w:jc w:val="center"/>
              <w:rPr>
                <w:rFonts w:hAnsiTheme="minorEastAsia"/>
                <w:szCs w:val="24"/>
              </w:rPr>
            </w:pPr>
          </w:p>
        </w:tc>
      </w:tr>
      <w:tr w:rsidR="00D12329" w:rsidRPr="00591660" w14:paraId="495CFF63" w14:textId="77777777" w:rsidTr="00D12329">
        <w:trPr>
          <w:trHeight w:val="600"/>
        </w:trPr>
        <w:tc>
          <w:tcPr>
            <w:tcW w:w="710" w:type="dxa"/>
            <w:shd w:val="clear" w:color="auto" w:fill="auto"/>
            <w:vAlign w:val="center"/>
            <w:hideMark/>
          </w:tcPr>
          <w:p w14:paraId="35DF8C1B"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19</w:t>
            </w:r>
          </w:p>
        </w:tc>
        <w:tc>
          <w:tcPr>
            <w:tcW w:w="1418" w:type="dxa"/>
            <w:shd w:val="clear" w:color="auto" w:fill="auto"/>
            <w:vAlign w:val="center"/>
            <w:hideMark/>
          </w:tcPr>
          <w:p w14:paraId="5C0EB8E1" w14:textId="630154E4" w:rsidR="00D12329" w:rsidRPr="00D12329" w:rsidRDefault="00D12329" w:rsidP="00D12329">
            <w:pPr>
              <w:spacing w:line="240" w:lineRule="auto"/>
              <w:jc w:val="center"/>
              <w:rPr>
                <w:rFonts w:ascii="宋体" w:hAnsi="宋体"/>
              </w:rPr>
            </w:pPr>
            <w:r w:rsidRPr="00D12329">
              <w:rPr>
                <w:rFonts w:ascii="宋体" w:hAnsi="宋体" w:hint="eastAsia"/>
              </w:rPr>
              <w:t>耦盒</w:t>
            </w:r>
          </w:p>
        </w:tc>
        <w:tc>
          <w:tcPr>
            <w:tcW w:w="850" w:type="dxa"/>
            <w:shd w:val="clear" w:color="auto" w:fill="auto"/>
            <w:vAlign w:val="center"/>
            <w:hideMark/>
          </w:tcPr>
          <w:p w14:paraId="3BD77E1C" w14:textId="5904583D"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550DC100" w14:textId="4A63AA45"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0BB20C1F" w14:textId="14370911"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4887C30C" w14:textId="78E5D51D" w:rsidR="00D12329" w:rsidRPr="00591660" w:rsidRDefault="00D12329" w:rsidP="00D12329">
            <w:pPr>
              <w:spacing w:line="240" w:lineRule="auto"/>
              <w:jc w:val="center"/>
              <w:rPr>
                <w:rFonts w:hAnsiTheme="minorEastAsia"/>
                <w:szCs w:val="24"/>
              </w:rPr>
            </w:pPr>
          </w:p>
        </w:tc>
        <w:tc>
          <w:tcPr>
            <w:tcW w:w="1611" w:type="dxa"/>
            <w:shd w:val="clear" w:color="auto" w:fill="auto"/>
            <w:vAlign w:val="center"/>
            <w:hideMark/>
          </w:tcPr>
          <w:p w14:paraId="1B528FA2"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香脆耦盒</w:t>
            </w:r>
          </w:p>
        </w:tc>
      </w:tr>
      <w:tr w:rsidR="00D12329" w:rsidRPr="00591660" w14:paraId="17633B9B" w14:textId="77777777" w:rsidTr="00D12329">
        <w:trPr>
          <w:trHeight w:val="600"/>
        </w:trPr>
        <w:tc>
          <w:tcPr>
            <w:tcW w:w="710" w:type="dxa"/>
            <w:shd w:val="clear" w:color="auto" w:fill="auto"/>
            <w:vAlign w:val="center"/>
            <w:hideMark/>
          </w:tcPr>
          <w:p w14:paraId="0FBE4206"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lastRenderedPageBreak/>
              <w:t>20</w:t>
            </w:r>
          </w:p>
        </w:tc>
        <w:tc>
          <w:tcPr>
            <w:tcW w:w="1418" w:type="dxa"/>
            <w:shd w:val="clear" w:color="auto" w:fill="auto"/>
            <w:vAlign w:val="center"/>
            <w:hideMark/>
          </w:tcPr>
          <w:p w14:paraId="10F7977B" w14:textId="6EB73243" w:rsidR="00D12329" w:rsidRPr="00D12329" w:rsidRDefault="00D12329" w:rsidP="00D12329">
            <w:pPr>
              <w:spacing w:line="240" w:lineRule="auto"/>
              <w:jc w:val="center"/>
              <w:rPr>
                <w:rFonts w:ascii="宋体" w:hAnsi="宋体"/>
              </w:rPr>
            </w:pPr>
            <w:r w:rsidRPr="00D12329">
              <w:rPr>
                <w:rFonts w:ascii="宋体" w:hAnsi="宋体" w:hint="eastAsia"/>
              </w:rPr>
              <w:t>安康鱼（冻）</w:t>
            </w:r>
          </w:p>
        </w:tc>
        <w:tc>
          <w:tcPr>
            <w:tcW w:w="850" w:type="dxa"/>
            <w:shd w:val="clear" w:color="auto" w:fill="auto"/>
            <w:vAlign w:val="center"/>
            <w:hideMark/>
          </w:tcPr>
          <w:p w14:paraId="057AFF1D" w14:textId="5974AD8D"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5A999C34" w14:textId="6C87EDE2"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520A5839" w14:textId="0776B970" w:rsidR="00D12329" w:rsidRPr="00D12329" w:rsidRDefault="00D12329" w:rsidP="00D12329">
            <w:pPr>
              <w:spacing w:line="240" w:lineRule="auto"/>
              <w:jc w:val="center"/>
              <w:rPr>
                <w:rFonts w:ascii="宋体" w:hAnsi="宋体"/>
              </w:rPr>
            </w:pPr>
            <w:r w:rsidRPr="00D12329">
              <w:rPr>
                <w:rFonts w:ascii="宋体" w:hAnsi="宋体" w:hint="eastAsia"/>
              </w:rPr>
              <w:t>安康鱼</w:t>
            </w:r>
          </w:p>
        </w:tc>
        <w:tc>
          <w:tcPr>
            <w:tcW w:w="1984" w:type="dxa"/>
            <w:shd w:val="clear" w:color="auto" w:fill="auto"/>
            <w:vAlign w:val="center"/>
          </w:tcPr>
          <w:p w14:paraId="71E75AAC" w14:textId="242DA223"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538E5BC3" w14:textId="4B6270CF" w:rsidR="00D12329" w:rsidRPr="00591660" w:rsidRDefault="00D12329" w:rsidP="00D12329">
            <w:pPr>
              <w:spacing w:line="240" w:lineRule="auto"/>
              <w:jc w:val="center"/>
              <w:rPr>
                <w:rFonts w:hAnsiTheme="minorEastAsia"/>
                <w:szCs w:val="24"/>
              </w:rPr>
            </w:pPr>
          </w:p>
        </w:tc>
      </w:tr>
      <w:tr w:rsidR="00D12329" w:rsidRPr="00591660" w14:paraId="66A8DB6C" w14:textId="77777777" w:rsidTr="00D12329">
        <w:trPr>
          <w:trHeight w:val="600"/>
        </w:trPr>
        <w:tc>
          <w:tcPr>
            <w:tcW w:w="710" w:type="dxa"/>
            <w:shd w:val="clear" w:color="auto" w:fill="auto"/>
            <w:vAlign w:val="center"/>
            <w:hideMark/>
          </w:tcPr>
          <w:p w14:paraId="54F27523"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21</w:t>
            </w:r>
          </w:p>
        </w:tc>
        <w:tc>
          <w:tcPr>
            <w:tcW w:w="1418" w:type="dxa"/>
            <w:shd w:val="clear" w:color="auto" w:fill="auto"/>
            <w:vAlign w:val="center"/>
            <w:hideMark/>
          </w:tcPr>
          <w:p w14:paraId="748492A8" w14:textId="5F5F2588" w:rsidR="00D12329" w:rsidRPr="00D12329" w:rsidRDefault="00D12329" w:rsidP="00D12329">
            <w:pPr>
              <w:spacing w:line="240" w:lineRule="auto"/>
              <w:jc w:val="center"/>
              <w:rPr>
                <w:rFonts w:ascii="宋体" w:hAnsi="宋体"/>
              </w:rPr>
            </w:pPr>
            <w:r w:rsidRPr="00D12329">
              <w:rPr>
                <w:rFonts w:ascii="宋体" w:hAnsi="宋体" w:hint="eastAsia"/>
              </w:rPr>
              <w:t>大黄花鱼鲜</w:t>
            </w:r>
          </w:p>
        </w:tc>
        <w:tc>
          <w:tcPr>
            <w:tcW w:w="850" w:type="dxa"/>
            <w:shd w:val="clear" w:color="auto" w:fill="auto"/>
            <w:vAlign w:val="center"/>
            <w:hideMark/>
          </w:tcPr>
          <w:p w14:paraId="1CFB3A29" w14:textId="21DE285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6CF2E593" w14:textId="35BDE89E"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3D5E1876" w14:textId="58FDFA99" w:rsidR="00D12329" w:rsidRPr="00D12329" w:rsidRDefault="00D12329" w:rsidP="00D12329">
            <w:pPr>
              <w:spacing w:line="240" w:lineRule="auto"/>
              <w:jc w:val="center"/>
              <w:rPr>
                <w:rFonts w:ascii="宋体" w:hAnsi="宋体"/>
              </w:rPr>
            </w:pPr>
            <w:r w:rsidRPr="00D12329">
              <w:rPr>
                <w:rFonts w:ascii="宋体" w:hAnsi="宋体" w:hint="eastAsia"/>
              </w:rPr>
              <w:t>黄花鱼鲜&gt;750g(大黄鱼)</w:t>
            </w:r>
          </w:p>
        </w:tc>
        <w:tc>
          <w:tcPr>
            <w:tcW w:w="1984" w:type="dxa"/>
            <w:shd w:val="clear" w:color="auto" w:fill="auto"/>
            <w:vAlign w:val="center"/>
          </w:tcPr>
          <w:p w14:paraId="5DDD3B9C" w14:textId="05B1E213"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0B44BA39" w14:textId="1A8E8F1E" w:rsidR="00D12329" w:rsidRPr="00591660" w:rsidRDefault="00D12329" w:rsidP="00D12329">
            <w:pPr>
              <w:spacing w:line="240" w:lineRule="auto"/>
              <w:jc w:val="center"/>
              <w:rPr>
                <w:rFonts w:hAnsiTheme="minorEastAsia"/>
                <w:szCs w:val="24"/>
              </w:rPr>
            </w:pPr>
          </w:p>
        </w:tc>
      </w:tr>
      <w:tr w:rsidR="00D12329" w:rsidRPr="00591660" w14:paraId="17F66A23" w14:textId="77777777" w:rsidTr="00D12329">
        <w:trPr>
          <w:trHeight w:val="600"/>
        </w:trPr>
        <w:tc>
          <w:tcPr>
            <w:tcW w:w="710" w:type="dxa"/>
            <w:shd w:val="clear" w:color="auto" w:fill="auto"/>
            <w:vAlign w:val="center"/>
            <w:hideMark/>
          </w:tcPr>
          <w:p w14:paraId="76F69958"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22</w:t>
            </w:r>
          </w:p>
        </w:tc>
        <w:tc>
          <w:tcPr>
            <w:tcW w:w="1418" w:type="dxa"/>
            <w:shd w:val="clear" w:color="auto" w:fill="auto"/>
            <w:vAlign w:val="center"/>
            <w:hideMark/>
          </w:tcPr>
          <w:p w14:paraId="6D65C060" w14:textId="2F1A24F7" w:rsidR="00D12329" w:rsidRPr="00D12329" w:rsidRDefault="00D12329" w:rsidP="00D12329">
            <w:pPr>
              <w:spacing w:line="240" w:lineRule="auto"/>
              <w:jc w:val="center"/>
              <w:rPr>
                <w:rFonts w:ascii="宋体" w:hAnsi="宋体"/>
              </w:rPr>
            </w:pPr>
            <w:r w:rsidRPr="00D12329">
              <w:rPr>
                <w:rFonts w:ascii="宋体" w:hAnsi="宋体" w:hint="eastAsia"/>
              </w:rPr>
              <w:t>蟹柳</w:t>
            </w:r>
          </w:p>
        </w:tc>
        <w:tc>
          <w:tcPr>
            <w:tcW w:w="850" w:type="dxa"/>
            <w:shd w:val="clear" w:color="auto" w:fill="auto"/>
            <w:vAlign w:val="center"/>
            <w:hideMark/>
          </w:tcPr>
          <w:p w14:paraId="73920301" w14:textId="06ACA547" w:rsidR="00D12329" w:rsidRPr="00D12329" w:rsidRDefault="00D12329" w:rsidP="00D12329">
            <w:pPr>
              <w:spacing w:line="240" w:lineRule="auto"/>
              <w:jc w:val="center"/>
              <w:rPr>
                <w:rFonts w:ascii="宋体" w:hAnsi="宋体"/>
              </w:rPr>
            </w:pPr>
            <w:r w:rsidRPr="00D12329">
              <w:rPr>
                <w:rFonts w:ascii="宋体" w:hAnsi="宋体" w:hint="eastAsia"/>
              </w:rPr>
              <w:t>袋</w:t>
            </w:r>
          </w:p>
        </w:tc>
        <w:tc>
          <w:tcPr>
            <w:tcW w:w="1701" w:type="dxa"/>
            <w:shd w:val="clear" w:color="auto" w:fill="auto"/>
            <w:vAlign w:val="center"/>
          </w:tcPr>
          <w:p w14:paraId="438A3F5D" w14:textId="5191D66E"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29ADB252" w14:textId="380F1807" w:rsidR="00D12329" w:rsidRPr="00D12329" w:rsidRDefault="00D12329" w:rsidP="00D12329">
            <w:pPr>
              <w:spacing w:line="240" w:lineRule="auto"/>
              <w:jc w:val="center"/>
              <w:rPr>
                <w:rFonts w:ascii="宋体" w:hAnsi="宋体"/>
              </w:rPr>
            </w:pPr>
            <w:r w:rsidRPr="00D12329">
              <w:rPr>
                <w:rFonts w:ascii="宋体" w:hAnsi="宋体" w:hint="eastAsia"/>
              </w:rPr>
              <w:t>安井蟹柳2.5kg/袋</w:t>
            </w:r>
          </w:p>
        </w:tc>
        <w:tc>
          <w:tcPr>
            <w:tcW w:w="1984" w:type="dxa"/>
            <w:shd w:val="clear" w:color="auto" w:fill="auto"/>
            <w:vAlign w:val="center"/>
          </w:tcPr>
          <w:p w14:paraId="079EBDF9" w14:textId="143A9FB6"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FEAA630" w14:textId="6A15242C" w:rsidR="00D12329" w:rsidRPr="00591660" w:rsidRDefault="00D12329" w:rsidP="00D12329">
            <w:pPr>
              <w:spacing w:line="240" w:lineRule="auto"/>
              <w:jc w:val="center"/>
              <w:rPr>
                <w:rFonts w:hAnsiTheme="minorEastAsia"/>
                <w:szCs w:val="24"/>
              </w:rPr>
            </w:pPr>
          </w:p>
        </w:tc>
      </w:tr>
      <w:tr w:rsidR="00D12329" w:rsidRPr="00591660" w14:paraId="6E42A1F4" w14:textId="77777777" w:rsidTr="00D12329">
        <w:trPr>
          <w:trHeight w:val="600"/>
        </w:trPr>
        <w:tc>
          <w:tcPr>
            <w:tcW w:w="710" w:type="dxa"/>
            <w:shd w:val="clear" w:color="auto" w:fill="auto"/>
            <w:vAlign w:val="center"/>
            <w:hideMark/>
          </w:tcPr>
          <w:p w14:paraId="63528D5D"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23</w:t>
            </w:r>
          </w:p>
        </w:tc>
        <w:tc>
          <w:tcPr>
            <w:tcW w:w="1418" w:type="dxa"/>
            <w:shd w:val="clear" w:color="auto" w:fill="auto"/>
            <w:vAlign w:val="center"/>
            <w:hideMark/>
          </w:tcPr>
          <w:p w14:paraId="71062204" w14:textId="0E56F8DD" w:rsidR="00D12329" w:rsidRPr="00D12329" w:rsidRDefault="00D12329" w:rsidP="00D12329">
            <w:pPr>
              <w:spacing w:line="240" w:lineRule="auto"/>
              <w:jc w:val="center"/>
              <w:rPr>
                <w:rFonts w:ascii="宋体" w:hAnsi="宋体"/>
              </w:rPr>
            </w:pPr>
            <w:r w:rsidRPr="00D12329">
              <w:rPr>
                <w:rFonts w:ascii="宋体" w:hAnsi="宋体" w:hint="eastAsia"/>
              </w:rPr>
              <w:t>鱼丸</w:t>
            </w:r>
          </w:p>
        </w:tc>
        <w:tc>
          <w:tcPr>
            <w:tcW w:w="850" w:type="dxa"/>
            <w:shd w:val="clear" w:color="auto" w:fill="auto"/>
            <w:vAlign w:val="center"/>
            <w:hideMark/>
          </w:tcPr>
          <w:p w14:paraId="1353EF9D" w14:textId="4AA547F0" w:rsidR="00D12329" w:rsidRPr="00D12329" w:rsidRDefault="00D12329" w:rsidP="00D12329">
            <w:pPr>
              <w:spacing w:line="240" w:lineRule="auto"/>
              <w:jc w:val="center"/>
              <w:rPr>
                <w:rFonts w:ascii="宋体" w:hAnsi="宋体"/>
              </w:rPr>
            </w:pPr>
            <w:r w:rsidRPr="00D12329">
              <w:rPr>
                <w:rFonts w:ascii="宋体" w:hAnsi="宋体" w:hint="eastAsia"/>
              </w:rPr>
              <w:t>袋</w:t>
            </w:r>
          </w:p>
        </w:tc>
        <w:tc>
          <w:tcPr>
            <w:tcW w:w="1701" w:type="dxa"/>
            <w:shd w:val="clear" w:color="auto" w:fill="auto"/>
            <w:vAlign w:val="center"/>
          </w:tcPr>
          <w:p w14:paraId="161C0CC4" w14:textId="62DC1C6A"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4D226D8E" w14:textId="42E70ACF" w:rsidR="00D12329" w:rsidRPr="00D12329" w:rsidRDefault="00D12329" w:rsidP="00D12329">
            <w:pPr>
              <w:spacing w:line="240" w:lineRule="auto"/>
              <w:jc w:val="center"/>
              <w:rPr>
                <w:rFonts w:ascii="宋体" w:hAnsi="宋体"/>
              </w:rPr>
            </w:pPr>
            <w:r w:rsidRPr="00D12329">
              <w:rPr>
                <w:rFonts w:ascii="宋体" w:hAnsi="宋体" w:hint="eastAsia"/>
              </w:rPr>
              <w:t>鱼丸2.5kg/袋(安井)</w:t>
            </w:r>
          </w:p>
        </w:tc>
        <w:tc>
          <w:tcPr>
            <w:tcW w:w="1984" w:type="dxa"/>
            <w:shd w:val="clear" w:color="auto" w:fill="auto"/>
            <w:vAlign w:val="center"/>
          </w:tcPr>
          <w:p w14:paraId="3CD1BCD3" w14:textId="280DD46C"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5545B521" w14:textId="4819A79E" w:rsidR="00D12329" w:rsidRPr="00591660" w:rsidRDefault="00D12329" w:rsidP="00D12329">
            <w:pPr>
              <w:spacing w:line="240" w:lineRule="auto"/>
              <w:jc w:val="center"/>
              <w:rPr>
                <w:rFonts w:hAnsiTheme="minorEastAsia"/>
                <w:szCs w:val="24"/>
              </w:rPr>
            </w:pPr>
          </w:p>
        </w:tc>
      </w:tr>
      <w:tr w:rsidR="00D12329" w:rsidRPr="00591660" w14:paraId="64C158BD" w14:textId="77777777" w:rsidTr="00D12329">
        <w:trPr>
          <w:trHeight w:val="600"/>
        </w:trPr>
        <w:tc>
          <w:tcPr>
            <w:tcW w:w="710" w:type="dxa"/>
            <w:shd w:val="clear" w:color="auto" w:fill="auto"/>
            <w:vAlign w:val="center"/>
            <w:hideMark/>
          </w:tcPr>
          <w:p w14:paraId="0D4C0E39"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24</w:t>
            </w:r>
          </w:p>
        </w:tc>
        <w:tc>
          <w:tcPr>
            <w:tcW w:w="1418" w:type="dxa"/>
            <w:shd w:val="clear" w:color="auto" w:fill="auto"/>
            <w:vAlign w:val="center"/>
            <w:hideMark/>
          </w:tcPr>
          <w:p w14:paraId="39CA487F" w14:textId="0E81FB8E" w:rsidR="00D12329" w:rsidRPr="00D12329" w:rsidRDefault="00D12329" w:rsidP="00D12329">
            <w:pPr>
              <w:spacing w:line="240" w:lineRule="auto"/>
              <w:jc w:val="center"/>
              <w:rPr>
                <w:rFonts w:ascii="宋体" w:hAnsi="宋体"/>
              </w:rPr>
            </w:pPr>
            <w:r w:rsidRPr="00D12329">
              <w:rPr>
                <w:rFonts w:ascii="宋体" w:hAnsi="宋体" w:hint="eastAsia"/>
              </w:rPr>
              <w:t>鱼豆腐</w:t>
            </w:r>
          </w:p>
        </w:tc>
        <w:tc>
          <w:tcPr>
            <w:tcW w:w="850" w:type="dxa"/>
            <w:shd w:val="clear" w:color="auto" w:fill="auto"/>
            <w:vAlign w:val="center"/>
            <w:hideMark/>
          </w:tcPr>
          <w:p w14:paraId="204BF4EC" w14:textId="2364FE33" w:rsidR="00D12329" w:rsidRPr="00D12329" w:rsidRDefault="00D12329" w:rsidP="00D12329">
            <w:pPr>
              <w:spacing w:line="240" w:lineRule="auto"/>
              <w:jc w:val="center"/>
              <w:rPr>
                <w:rFonts w:ascii="宋体" w:hAnsi="宋体"/>
              </w:rPr>
            </w:pPr>
            <w:r w:rsidRPr="00D12329">
              <w:rPr>
                <w:rFonts w:ascii="宋体" w:hAnsi="宋体" w:hint="eastAsia"/>
              </w:rPr>
              <w:t>袋</w:t>
            </w:r>
          </w:p>
        </w:tc>
        <w:tc>
          <w:tcPr>
            <w:tcW w:w="1701" w:type="dxa"/>
            <w:shd w:val="clear" w:color="auto" w:fill="auto"/>
            <w:vAlign w:val="center"/>
          </w:tcPr>
          <w:p w14:paraId="1CFFD1D6" w14:textId="313B0246"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1D21B8E4" w14:textId="505098B1" w:rsidR="00D12329" w:rsidRPr="00D12329" w:rsidRDefault="00D12329" w:rsidP="00D12329">
            <w:pPr>
              <w:spacing w:line="240" w:lineRule="auto"/>
              <w:jc w:val="center"/>
              <w:rPr>
                <w:rFonts w:ascii="宋体" w:hAnsi="宋体"/>
              </w:rPr>
            </w:pPr>
            <w:r w:rsidRPr="00D12329">
              <w:rPr>
                <w:rFonts w:ascii="宋体" w:hAnsi="宋体" w:hint="eastAsia"/>
              </w:rPr>
              <w:t>鱼豆腐2.5kg/袋(安井)</w:t>
            </w:r>
          </w:p>
        </w:tc>
        <w:tc>
          <w:tcPr>
            <w:tcW w:w="1984" w:type="dxa"/>
            <w:shd w:val="clear" w:color="auto" w:fill="auto"/>
            <w:vAlign w:val="center"/>
          </w:tcPr>
          <w:p w14:paraId="31BEB482" w14:textId="359AFBC4"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C1FA31C" w14:textId="1B402700" w:rsidR="00D12329" w:rsidRPr="00591660" w:rsidRDefault="00D12329" w:rsidP="00D12329">
            <w:pPr>
              <w:spacing w:line="240" w:lineRule="auto"/>
              <w:jc w:val="center"/>
              <w:rPr>
                <w:rFonts w:hAnsiTheme="minorEastAsia"/>
                <w:szCs w:val="24"/>
              </w:rPr>
            </w:pPr>
          </w:p>
        </w:tc>
      </w:tr>
      <w:tr w:rsidR="00D12329" w:rsidRPr="00591660" w14:paraId="69776FAD" w14:textId="77777777" w:rsidTr="00D12329">
        <w:trPr>
          <w:trHeight w:val="600"/>
        </w:trPr>
        <w:tc>
          <w:tcPr>
            <w:tcW w:w="710" w:type="dxa"/>
            <w:shd w:val="clear" w:color="auto" w:fill="auto"/>
            <w:vAlign w:val="center"/>
            <w:hideMark/>
          </w:tcPr>
          <w:p w14:paraId="68763654"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25</w:t>
            </w:r>
          </w:p>
        </w:tc>
        <w:tc>
          <w:tcPr>
            <w:tcW w:w="1418" w:type="dxa"/>
            <w:shd w:val="clear" w:color="auto" w:fill="auto"/>
            <w:vAlign w:val="center"/>
            <w:hideMark/>
          </w:tcPr>
          <w:p w14:paraId="1A0F3565" w14:textId="4AF0EE4A" w:rsidR="00D12329" w:rsidRPr="00D12329" w:rsidRDefault="00D12329" w:rsidP="00D12329">
            <w:pPr>
              <w:spacing w:line="240" w:lineRule="auto"/>
              <w:jc w:val="center"/>
              <w:rPr>
                <w:rFonts w:ascii="宋体" w:hAnsi="宋体"/>
              </w:rPr>
            </w:pPr>
            <w:r w:rsidRPr="00D12329">
              <w:rPr>
                <w:rFonts w:ascii="宋体" w:hAnsi="宋体" w:hint="eastAsia"/>
              </w:rPr>
              <w:t>千岛湖鱼头</w:t>
            </w:r>
          </w:p>
        </w:tc>
        <w:tc>
          <w:tcPr>
            <w:tcW w:w="850" w:type="dxa"/>
            <w:shd w:val="clear" w:color="auto" w:fill="auto"/>
            <w:vAlign w:val="center"/>
            <w:hideMark/>
          </w:tcPr>
          <w:p w14:paraId="5480275A" w14:textId="4980F733"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5372825C" w14:textId="3FD30342"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6AFFD504" w14:textId="16598A9C" w:rsidR="00D12329" w:rsidRPr="00D12329" w:rsidRDefault="00D12329" w:rsidP="00D12329">
            <w:pPr>
              <w:spacing w:line="240" w:lineRule="auto"/>
              <w:jc w:val="center"/>
              <w:rPr>
                <w:rFonts w:ascii="宋体" w:hAnsi="宋体"/>
              </w:rPr>
            </w:pPr>
            <w:r w:rsidRPr="00D12329">
              <w:rPr>
                <w:rFonts w:ascii="宋体" w:hAnsi="宋体" w:hint="eastAsia"/>
              </w:rPr>
              <w:t>千岛湖鱼头(庸鱼)</w:t>
            </w:r>
          </w:p>
        </w:tc>
        <w:tc>
          <w:tcPr>
            <w:tcW w:w="1984" w:type="dxa"/>
            <w:shd w:val="clear" w:color="auto" w:fill="auto"/>
            <w:vAlign w:val="center"/>
          </w:tcPr>
          <w:p w14:paraId="739BF33C" w14:textId="15B96174"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0CF3D82" w14:textId="0724F33C" w:rsidR="00D12329" w:rsidRPr="00591660" w:rsidRDefault="00D12329" w:rsidP="00D12329">
            <w:pPr>
              <w:spacing w:line="240" w:lineRule="auto"/>
              <w:jc w:val="center"/>
              <w:rPr>
                <w:rFonts w:hAnsiTheme="minorEastAsia"/>
                <w:szCs w:val="24"/>
              </w:rPr>
            </w:pPr>
          </w:p>
        </w:tc>
      </w:tr>
      <w:tr w:rsidR="00D12329" w:rsidRPr="00591660" w14:paraId="351E1BE1" w14:textId="77777777" w:rsidTr="00D12329">
        <w:trPr>
          <w:trHeight w:val="600"/>
        </w:trPr>
        <w:tc>
          <w:tcPr>
            <w:tcW w:w="710" w:type="dxa"/>
            <w:shd w:val="clear" w:color="auto" w:fill="auto"/>
            <w:vAlign w:val="center"/>
            <w:hideMark/>
          </w:tcPr>
          <w:p w14:paraId="26043CAE"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26</w:t>
            </w:r>
          </w:p>
        </w:tc>
        <w:tc>
          <w:tcPr>
            <w:tcW w:w="1418" w:type="dxa"/>
            <w:shd w:val="clear" w:color="auto" w:fill="auto"/>
            <w:vAlign w:val="center"/>
            <w:hideMark/>
          </w:tcPr>
          <w:p w14:paraId="0B98AA38" w14:textId="6E668C35" w:rsidR="00D12329" w:rsidRPr="00D12329" w:rsidRDefault="00D12329" w:rsidP="00D12329">
            <w:pPr>
              <w:spacing w:line="240" w:lineRule="auto"/>
              <w:jc w:val="center"/>
              <w:rPr>
                <w:rFonts w:ascii="宋体" w:hAnsi="宋体"/>
              </w:rPr>
            </w:pPr>
            <w:r w:rsidRPr="00D12329">
              <w:rPr>
                <w:rFonts w:ascii="宋体" w:hAnsi="宋体" w:hint="eastAsia"/>
              </w:rPr>
              <w:t>甲鱼</w:t>
            </w:r>
          </w:p>
        </w:tc>
        <w:tc>
          <w:tcPr>
            <w:tcW w:w="850" w:type="dxa"/>
            <w:shd w:val="clear" w:color="auto" w:fill="auto"/>
            <w:vAlign w:val="center"/>
            <w:hideMark/>
          </w:tcPr>
          <w:p w14:paraId="7AC6D2FF" w14:textId="64D2F9A9"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38998ABB" w14:textId="1D30CDED"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756BF8C7" w14:textId="6688EF6E" w:rsidR="00D12329" w:rsidRPr="00D12329" w:rsidRDefault="00D12329" w:rsidP="00D12329">
            <w:pPr>
              <w:spacing w:line="240" w:lineRule="auto"/>
              <w:jc w:val="center"/>
              <w:rPr>
                <w:rFonts w:ascii="宋体" w:hAnsi="宋体"/>
              </w:rPr>
            </w:pPr>
            <w:r w:rsidRPr="00D12329">
              <w:rPr>
                <w:rFonts w:ascii="宋体" w:hAnsi="宋体" w:hint="eastAsia"/>
              </w:rPr>
              <w:t>甲鱼活&gt;750g(鳖 圆鱼 扁鱼 团鱼 水鱼)</w:t>
            </w:r>
          </w:p>
        </w:tc>
        <w:tc>
          <w:tcPr>
            <w:tcW w:w="1984" w:type="dxa"/>
            <w:shd w:val="clear" w:color="auto" w:fill="auto"/>
            <w:vAlign w:val="center"/>
          </w:tcPr>
          <w:p w14:paraId="4A33EA1F" w14:textId="03DC4B0D"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4A97C9B" w14:textId="2F93FC2C" w:rsidR="00D12329" w:rsidRPr="00591660" w:rsidRDefault="00D12329" w:rsidP="00D12329">
            <w:pPr>
              <w:spacing w:line="240" w:lineRule="auto"/>
              <w:jc w:val="center"/>
              <w:rPr>
                <w:rFonts w:hAnsiTheme="minorEastAsia"/>
                <w:szCs w:val="24"/>
              </w:rPr>
            </w:pPr>
          </w:p>
        </w:tc>
      </w:tr>
      <w:tr w:rsidR="00D12329" w:rsidRPr="00591660" w14:paraId="2591096C" w14:textId="77777777" w:rsidTr="00D12329">
        <w:trPr>
          <w:trHeight w:val="600"/>
        </w:trPr>
        <w:tc>
          <w:tcPr>
            <w:tcW w:w="710" w:type="dxa"/>
            <w:shd w:val="clear" w:color="auto" w:fill="auto"/>
            <w:vAlign w:val="center"/>
            <w:hideMark/>
          </w:tcPr>
          <w:p w14:paraId="5F204AD9"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27</w:t>
            </w:r>
          </w:p>
        </w:tc>
        <w:tc>
          <w:tcPr>
            <w:tcW w:w="1418" w:type="dxa"/>
            <w:shd w:val="clear" w:color="auto" w:fill="auto"/>
            <w:vAlign w:val="center"/>
            <w:hideMark/>
          </w:tcPr>
          <w:p w14:paraId="74E444F0" w14:textId="3EE8BE49" w:rsidR="00D12329" w:rsidRPr="00D12329" w:rsidRDefault="00D12329" w:rsidP="00D12329">
            <w:pPr>
              <w:spacing w:line="240" w:lineRule="auto"/>
              <w:jc w:val="center"/>
              <w:rPr>
                <w:rFonts w:ascii="宋体" w:hAnsi="宋体"/>
              </w:rPr>
            </w:pPr>
            <w:r w:rsidRPr="00D12329">
              <w:rPr>
                <w:rFonts w:ascii="宋体" w:hAnsi="宋体" w:hint="eastAsia"/>
              </w:rPr>
              <w:t>大银鲳鱼</w:t>
            </w:r>
          </w:p>
        </w:tc>
        <w:tc>
          <w:tcPr>
            <w:tcW w:w="850" w:type="dxa"/>
            <w:shd w:val="clear" w:color="auto" w:fill="auto"/>
            <w:vAlign w:val="center"/>
            <w:hideMark/>
          </w:tcPr>
          <w:p w14:paraId="7435B0C8" w14:textId="753CD0E9"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4ACBE3C3" w14:textId="7458B37E"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0AED9A77" w14:textId="10DAEA60" w:rsidR="00D12329" w:rsidRPr="00D12329" w:rsidRDefault="00D12329" w:rsidP="00D12329">
            <w:pPr>
              <w:spacing w:line="240" w:lineRule="auto"/>
              <w:jc w:val="center"/>
              <w:rPr>
                <w:rFonts w:ascii="宋体" w:hAnsi="宋体"/>
              </w:rPr>
            </w:pPr>
            <w:r w:rsidRPr="00D12329">
              <w:rPr>
                <w:rFonts w:ascii="宋体" w:hAnsi="宋体" w:hint="eastAsia"/>
              </w:rPr>
              <w:t>平鱼鲜300-400g</w:t>
            </w:r>
          </w:p>
        </w:tc>
        <w:tc>
          <w:tcPr>
            <w:tcW w:w="1984" w:type="dxa"/>
            <w:shd w:val="clear" w:color="auto" w:fill="auto"/>
            <w:vAlign w:val="center"/>
          </w:tcPr>
          <w:p w14:paraId="584B8CEA" w14:textId="3537F622"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569C3FF" w14:textId="5B3DE060" w:rsidR="00D12329" w:rsidRPr="00591660" w:rsidRDefault="00D12329" w:rsidP="00D12329">
            <w:pPr>
              <w:spacing w:line="240" w:lineRule="auto"/>
              <w:jc w:val="center"/>
              <w:rPr>
                <w:rFonts w:hAnsiTheme="minorEastAsia"/>
                <w:szCs w:val="24"/>
              </w:rPr>
            </w:pPr>
          </w:p>
        </w:tc>
      </w:tr>
      <w:tr w:rsidR="00D12329" w:rsidRPr="00591660" w14:paraId="1B913455" w14:textId="77777777" w:rsidTr="00D12329">
        <w:trPr>
          <w:trHeight w:val="600"/>
        </w:trPr>
        <w:tc>
          <w:tcPr>
            <w:tcW w:w="710" w:type="dxa"/>
            <w:shd w:val="clear" w:color="auto" w:fill="auto"/>
            <w:vAlign w:val="center"/>
            <w:hideMark/>
          </w:tcPr>
          <w:p w14:paraId="48232A68"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28</w:t>
            </w:r>
          </w:p>
        </w:tc>
        <w:tc>
          <w:tcPr>
            <w:tcW w:w="1418" w:type="dxa"/>
            <w:shd w:val="clear" w:color="auto" w:fill="auto"/>
            <w:vAlign w:val="center"/>
            <w:hideMark/>
          </w:tcPr>
          <w:p w14:paraId="081EBE23" w14:textId="6840D8BB" w:rsidR="00D12329" w:rsidRPr="00D12329" w:rsidRDefault="00D12329" w:rsidP="00D12329">
            <w:pPr>
              <w:spacing w:line="240" w:lineRule="auto"/>
              <w:jc w:val="center"/>
              <w:rPr>
                <w:rFonts w:ascii="宋体" w:hAnsi="宋体"/>
              </w:rPr>
            </w:pPr>
            <w:r w:rsidRPr="00D12329">
              <w:rPr>
                <w:rFonts w:ascii="宋体" w:hAnsi="宋体" w:hint="eastAsia"/>
              </w:rPr>
              <w:t>贝柱</w:t>
            </w:r>
          </w:p>
        </w:tc>
        <w:tc>
          <w:tcPr>
            <w:tcW w:w="850" w:type="dxa"/>
            <w:shd w:val="clear" w:color="auto" w:fill="auto"/>
            <w:vAlign w:val="center"/>
            <w:hideMark/>
          </w:tcPr>
          <w:p w14:paraId="1E70FCD7" w14:textId="6DE38890" w:rsidR="00D12329" w:rsidRPr="00D12329" w:rsidRDefault="00D12329" w:rsidP="00D12329">
            <w:pPr>
              <w:spacing w:line="240" w:lineRule="auto"/>
              <w:jc w:val="center"/>
              <w:rPr>
                <w:rFonts w:ascii="宋体" w:hAnsi="宋体"/>
              </w:rPr>
            </w:pPr>
            <w:r w:rsidRPr="00D12329">
              <w:rPr>
                <w:rFonts w:ascii="宋体" w:hAnsi="宋体" w:hint="eastAsia"/>
              </w:rPr>
              <w:t>盒</w:t>
            </w:r>
          </w:p>
        </w:tc>
        <w:tc>
          <w:tcPr>
            <w:tcW w:w="1701" w:type="dxa"/>
            <w:shd w:val="clear" w:color="auto" w:fill="auto"/>
            <w:vAlign w:val="center"/>
          </w:tcPr>
          <w:p w14:paraId="6FA07974" w14:textId="09EAE409"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7A603D90" w14:textId="530ED2F9" w:rsidR="00D12329" w:rsidRPr="00D12329" w:rsidRDefault="00D12329" w:rsidP="00D12329">
            <w:pPr>
              <w:spacing w:line="240" w:lineRule="auto"/>
              <w:jc w:val="center"/>
              <w:rPr>
                <w:rFonts w:ascii="宋体" w:hAnsi="宋体"/>
              </w:rPr>
            </w:pPr>
            <w:r w:rsidRPr="00D12329">
              <w:rPr>
                <w:rFonts w:ascii="宋体" w:hAnsi="宋体" w:hint="eastAsia"/>
              </w:rPr>
              <w:t>日本帆立贝柱1kg/盒</w:t>
            </w:r>
          </w:p>
        </w:tc>
        <w:tc>
          <w:tcPr>
            <w:tcW w:w="1984" w:type="dxa"/>
            <w:shd w:val="clear" w:color="auto" w:fill="auto"/>
            <w:vAlign w:val="center"/>
          </w:tcPr>
          <w:p w14:paraId="5926C934" w14:textId="3EEA49F9"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001AE86" w14:textId="6FD5AC26" w:rsidR="00D12329" w:rsidRPr="00591660" w:rsidRDefault="00D12329" w:rsidP="00D12329">
            <w:pPr>
              <w:spacing w:line="240" w:lineRule="auto"/>
              <w:jc w:val="center"/>
              <w:rPr>
                <w:rFonts w:hAnsiTheme="minorEastAsia"/>
                <w:szCs w:val="24"/>
              </w:rPr>
            </w:pPr>
          </w:p>
        </w:tc>
      </w:tr>
      <w:tr w:rsidR="00D12329" w:rsidRPr="00591660" w14:paraId="1CF15B6A" w14:textId="77777777" w:rsidTr="00D12329">
        <w:trPr>
          <w:trHeight w:val="600"/>
        </w:trPr>
        <w:tc>
          <w:tcPr>
            <w:tcW w:w="710" w:type="dxa"/>
            <w:shd w:val="clear" w:color="auto" w:fill="auto"/>
            <w:vAlign w:val="center"/>
            <w:hideMark/>
          </w:tcPr>
          <w:p w14:paraId="2C9158B4"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29</w:t>
            </w:r>
          </w:p>
        </w:tc>
        <w:tc>
          <w:tcPr>
            <w:tcW w:w="1418" w:type="dxa"/>
            <w:shd w:val="clear" w:color="auto" w:fill="auto"/>
            <w:vAlign w:val="center"/>
            <w:hideMark/>
          </w:tcPr>
          <w:p w14:paraId="5F04B13A" w14:textId="43D2DDF0" w:rsidR="00D12329" w:rsidRPr="00D12329" w:rsidRDefault="00D12329" w:rsidP="00D12329">
            <w:pPr>
              <w:spacing w:line="240" w:lineRule="auto"/>
              <w:jc w:val="center"/>
              <w:rPr>
                <w:rFonts w:ascii="宋体" w:hAnsi="宋体"/>
              </w:rPr>
            </w:pPr>
            <w:r w:rsidRPr="00D12329">
              <w:rPr>
                <w:rFonts w:ascii="宋体" w:hAnsi="宋体" w:hint="eastAsia"/>
              </w:rPr>
              <w:t>银鳕鱼</w:t>
            </w:r>
          </w:p>
        </w:tc>
        <w:tc>
          <w:tcPr>
            <w:tcW w:w="850" w:type="dxa"/>
            <w:shd w:val="clear" w:color="auto" w:fill="auto"/>
            <w:vAlign w:val="center"/>
            <w:hideMark/>
          </w:tcPr>
          <w:p w14:paraId="520FF4FB" w14:textId="0AB95988"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49362523" w14:textId="133AD91B"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3D3B9565" w14:textId="40EECCD8" w:rsidR="00D12329" w:rsidRPr="00D12329" w:rsidRDefault="00D12329" w:rsidP="00D12329">
            <w:pPr>
              <w:spacing w:line="240" w:lineRule="auto"/>
              <w:jc w:val="center"/>
              <w:rPr>
                <w:rFonts w:ascii="宋体" w:hAnsi="宋体"/>
              </w:rPr>
            </w:pPr>
            <w:r w:rsidRPr="00D12329">
              <w:rPr>
                <w:rFonts w:ascii="宋体" w:hAnsi="宋体" w:hint="eastAsia"/>
              </w:rPr>
              <w:t>银雪鱼挪威冰薄(银鳕鱼)</w:t>
            </w:r>
          </w:p>
        </w:tc>
        <w:tc>
          <w:tcPr>
            <w:tcW w:w="1984" w:type="dxa"/>
            <w:shd w:val="clear" w:color="auto" w:fill="auto"/>
            <w:vAlign w:val="center"/>
          </w:tcPr>
          <w:p w14:paraId="31DF09D3" w14:textId="3D24A435"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5488BE17" w14:textId="733A0F82" w:rsidR="00D12329" w:rsidRPr="00591660" w:rsidRDefault="00D12329" w:rsidP="00D12329">
            <w:pPr>
              <w:spacing w:line="240" w:lineRule="auto"/>
              <w:jc w:val="center"/>
              <w:rPr>
                <w:rFonts w:hAnsiTheme="minorEastAsia"/>
                <w:szCs w:val="24"/>
              </w:rPr>
            </w:pPr>
          </w:p>
        </w:tc>
      </w:tr>
      <w:tr w:rsidR="00D12329" w:rsidRPr="00591660" w14:paraId="09B23D41" w14:textId="77777777" w:rsidTr="00D12329">
        <w:trPr>
          <w:trHeight w:val="600"/>
        </w:trPr>
        <w:tc>
          <w:tcPr>
            <w:tcW w:w="710" w:type="dxa"/>
            <w:shd w:val="clear" w:color="auto" w:fill="auto"/>
            <w:vAlign w:val="center"/>
            <w:hideMark/>
          </w:tcPr>
          <w:p w14:paraId="724CA9ED"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30</w:t>
            </w:r>
          </w:p>
        </w:tc>
        <w:tc>
          <w:tcPr>
            <w:tcW w:w="1418" w:type="dxa"/>
            <w:shd w:val="clear" w:color="auto" w:fill="auto"/>
            <w:vAlign w:val="center"/>
            <w:hideMark/>
          </w:tcPr>
          <w:p w14:paraId="021FE0B0" w14:textId="2EB937CF" w:rsidR="00D12329" w:rsidRPr="00D12329" w:rsidRDefault="00D12329" w:rsidP="00D12329">
            <w:pPr>
              <w:spacing w:line="240" w:lineRule="auto"/>
              <w:jc w:val="center"/>
              <w:rPr>
                <w:rFonts w:ascii="宋体" w:hAnsi="宋体"/>
              </w:rPr>
            </w:pPr>
            <w:r w:rsidRPr="00D12329">
              <w:rPr>
                <w:rFonts w:ascii="宋体" w:hAnsi="宋体" w:hint="eastAsia"/>
              </w:rPr>
              <w:t>鱼尾</w:t>
            </w:r>
          </w:p>
        </w:tc>
        <w:tc>
          <w:tcPr>
            <w:tcW w:w="850" w:type="dxa"/>
            <w:shd w:val="clear" w:color="auto" w:fill="auto"/>
            <w:vAlign w:val="center"/>
            <w:hideMark/>
          </w:tcPr>
          <w:p w14:paraId="1BFB6F85" w14:textId="7298696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17F201E9" w14:textId="53A79E40"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3A4001CA" w14:textId="1AECE9F1" w:rsidR="00D12329" w:rsidRPr="00D12329" w:rsidRDefault="00D12329" w:rsidP="00D12329">
            <w:pPr>
              <w:spacing w:line="240" w:lineRule="auto"/>
              <w:jc w:val="center"/>
              <w:rPr>
                <w:rFonts w:ascii="宋体" w:hAnsi="宋体"/>
              </w:rPr>
            </w:pPr>
          </w:p>
        </w:tc>
        <w:tc>
          <w:tcPr>
            <w:tcW w:w="1984" w:type="dxa"/>
            <w:shd w:val="clear" w:color="auto" w:fill="auto"/>
            <w:vAlign w:val="center"/>
          </w:tcPr>
          <w:p w14:paraId="44917A6C" w14:textId="41BC5B6C" w:rsidR="00D12329" w:rsidRPr="00591660" w:rsidRDefault="00D12329" w:rsidP="00D12329">
            <w:pPr>
              <w:spacing w:line="240" w:lineRule="auto"/>
              <w:jc w:val="center"/>
              <w:rPr>
                <w:rFonts w:hAnsiTheme="minorEastAsia"/>
                <w:szCs w:val="24"/>
              </w:rPr>
            </w:pPr>
          </w:p>
        </w:tc>
        <w:tc>
          <w:tcPr>
            <w:tcW w:w="1611" w:type="dxa"/>
            <w:shd w:val="clear" w:color="auto" w:fill="auto"/>
            <w:vAlign w:val="center"/>
            <w:hideMark/>
          </w:tcPr>
          <w:p w14:paraId="1C126B7C"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悦芳华新鲜大花鲢鱼尾</w:t>
            </w:r>
          </w:p>
        </w:tc>
      </w:tr>
      <w:tr w:rsidR="00D12329" w:rsidRPr="00591660" w14:paraId="502359FB" w14:textId="77777777" w:rsidTr="00D12329">
        <w:trPr>
          <w:trHeight w:val="600"/>
        </w:trPr>
        <w:tc>
          <w:tcPr>
            <w:tcW w:w="710" w:type="dxa"/>
            <w:shd w:val="clear" w:color="auto" w:fill="auto"/>
            <w:vAlign w:val="center"/>
            <w:hideMark/>
          </w:tcPr>
          <w:p w14:paraId="15E4ABDA"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31</w:t>
            </w:r>
          </w:p>
        </w:tc>
        <w:tc>
          <w:tcPr>
            <w:tcW w:w="1418" w:type="dxa"/>
            <w:shd w:val="clear" w:color="auto" w:fill="auto"/>
            <w:vAlign w:val="center"/>
            <w:hideMark/>
          </w:tcPr>
          <w:p w14:paraId="00A17762" w14:textId="111DB372" w:rsidR="00D12329" w:rsidRPr="00D12329" w:rsidRDefault="00D12329" w:rsidP="00D12329">
            <w:pPr>
              <w:spacing w:line="240" w:lineRule="auto"/>
              <w:jc w:val="center"/>
              <w:rPr>
                <w:rFonts w:ascii="宋体" w:hAnsi="宋体"/>
              </w:rPr>
            </w:pPr>
            <w:r w:rsidRPr="00D12329">
              <w:rPr>
                <w:rFonts w:ascii="宋体" w:hAnsi="宋体" w:hint="eastAsia"/>
              </w:rPr>
              <w:t>冰鲜墨鱼</w:t>
            </w:r>
          </w:p>
        </w:tc>
        <w:tc>
          <w:tcPr>
            <w:tcW w:w="850" w:type="dxa"/>
            <w:shd w:val="clear" w:color="auto" w:fill="auto"/>
            <w:vAlign w:val="center"/>
            <w:hideMark/>
          </w:tcPr>
          <w:p w14:paraId="4D6D8C05" w14:textId="4AA21594"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7EA1761A" w14:textId="5D9E0129"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133CCA65" w14:textId="4864397F" w:rsidR="00D12329" w:rsidRPr="00D12329" w:rsidRDefault="00D12329" w:rsidP="00D12329">
            <w:pPr>
              <w:spacing w:line="240" w:lineRule="auto"/>
              <w:jc w:val="center"/>
              <w:rPr>
                <w:rFonts w:ascii="宋体" w:hAnsi="宋体"/>
              </w:rPr>
            </w:pPr>
            <w:r w:rsidRPr="00D12329">
              <w:rPr>
                <w:rFonts w:ascii="宋体" w:hAnsi="宋体" w:hint="eastAsia"/>
              </w:rPr>
              <w:t>墨鱼去头&gt;750g冻解</w:t>
            </w:r>
          </w:p>
        </w:tc>
        <w:tc>
          <w:tcPr>
            <w:tcW w:w="1984" w:type="dxa"/>
            <w:shd w:val="clear" w:color="auto" w:fill="auto"/>
            <w:vAlign w:val="center"/>
          </w:tcPr>
          <w:p w14:paraId="1E2D3D6A" w14:textId="7A069227"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899D23D" w14:textId="27C635B1" w:rsidR="00D12329" w:rsidRPr="00591660" w:rsidRDefault="00D12329" w:rsidP="00D12329">
            <w:pPr>
              <w:spacing w:line="240" w:lineRule="auto"/>
              <w:jc w:val="center"/>
              <w:rPr>
                <w:rFonts w:hAnsiTheme="minorEastAsia"/>
                <w:szCs w:val="24"/>
              </w:rPr>
            </w:pPr>
          </w:p>
        </w:tc>
      </w:tr>
      <w:tr w:rsidR="00D12329" w:rsidRPr="00591660" w14:paraId="2EBF28DA" w14:textId="77777777" w:rsidTr="00D12329">
        <w:trPr>
          <w:trHeight w:val="600"/>
        </w:trPr>
        <w:tc>
          <w:tcPr>
            <w:tcW w:w="710" w:type="dxa"/>
            <w:shd w:val="clear" w:color="auto" w:fill="auto"/>
            <w:vAlign w:val="center"/>
            <w:hideMark/>
          </w:tcPr>
          <w:p w14:paraId="773FDAA1"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32</w:t>
            </w:r>
          </w:p>
        </w:tc>
        <w:tc>
          <w:tcPr>
            <w:tcW w:w="1418" w:type="dxa"/>
            <w:shd w:val="clear" w:color="auto" w:fill="auto"/>
            <w:vAlign w:val="center"/>
            <w:hideMark/>
          </w:tcPr>
          <w:p w14:paraId="67B35AA2" w14:textId="0C464E41" w:rsidR="00D12329" w:rsidRPr="00D12329" w:rsidRDefault="00D12329" w:rsidP="00D12329">
            <w:pPr>
              <w:spacing w:line="240" w:lineRule="auto"/>
              <w:jc w:val="center"/>
              <w:rPr>
                <w:rFonts w:ascii="宋体" w:hAnsi="宋体"/>
              </w:rPr>
            </w:pPr>
            <w:r w:rsidRPr="00D12329">
              <w:rPr>
                <w:rFonts w:ascii="宋体" w:hAnsi="宋体" w:hint="eastAsia"/>
              </w:rPr>
              <w:t>墨鱼丸</w:t>
            </w:r>
          </w:p>
        </w:tc>
        <w:tc>
          <w:tcPr>
            <w:tcW w:w="850" w:type="dxa"/>
            <w:shd w:val="clear" w:color="auto" w:fill="auto"/>
            <w:vAlign w:val="center"/>
            <w:hideMark/>
          </w:tcPr>
          <w:p w14:paraId="66A8D456" w14:textId="0644B252" w:rsidR="00D12329" w:rsidRPr="00D12329" w:rsidRDefault="00D12329" w:rsidP="00D12329">
            <w:pPr>
              <w:spacing w:line="240" w:lineRule="auto"/>
              <w:jc w:val="center"/>
              <w:rPr>
                <w:rFonts w:ascii="宋体" w:hAnsi="宋体"/>
              </w:rPr>
            </w:pPr>
            <w:r w:rsidRPr="00D12329">
              <w:rPr>
                <w:rFonts w:ascii="宋体" w:hAnsi="宋体" w:hint="eastAsia"/>
              </w:rPr>
              <w:t>袋</w:t>
            </w:r>
          </w:p>
        </w:tc>
        <w:tc>
          <w:tcPr>
            <w:tcW w:w="1701" w:type="dxa"/>
            <w:shd w:val="clear" w:color="auto" w:fill="auto"/>
            <w:vAlign w:val="center"/>
          </w:tcPr>
          <w:p w14:paraId="75E6DF20" w14:textId="119F6BEC"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350AC071" w14:textId="5F873A94" w:rsidR="00D12329" w:rsidRPr="00D12329" w:rsidRDefault="00D12329" w:rsidP="00D12329">
            <w:pPr>
              <w:spacing w:line="240" w:lineRule="auto"/>
              <w:jc w:val="center"/>
              <w:rPr>
                <w:rFonts w:ascii="宋体" w:hAnsi="宋体"/>
              </w:rPr>
            </w:pPr>
            <w:r w:rsidRPr="00D12329">
              <w:rPr>
                <w:rFonts w:ascii="宋体" w:hAnsi="宋体" w:hint="eastAsia"/>
              </w:rPr>
              <w:t>墨鱼丸2.5kg/袋(安井)</w:t>
            </w:r>
          </w:p>
        </w:tc>
        <w:tc>
          <w:tcPr>
            <w:tcW w:w="1984" w:type="dxa"/>
            <w:shd w:val="clear" w:color="auto" w:fill="auto"/>
            <w:vAlign w:val="center"/>
          </w:tcPr>
          <w:p w14:paraId="78858597" w14:textId="50D9EC28"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3562EA31" w14:textId="6921CD9D" w:rsidR="00D12329" w:rsidRPr="00591660" w:rsidRDefault="00D12329" w:rsidP="00D12329">
            <w:pPr>
              <w:spacing w:line="240" w:lineRule="auto"/>
              <w:jc w:val="center"/>
              <w:rPr>
                <w:rFonts w:hAnsiTheme="minorEastAsia"/>
                <w:szCs w:val="24"/>
              </w:rPr>
            </w:pPr>
          </w:p>
        </w:tc>
      </w:tr>
      <w:tr w:rsidR="00D12329" w:rsidRPr="00591660" w14:paraId="0C05AA0D" w14:textId="77777777" w:rsidTr="00D12329">
        <w:trPr>
          <w:trHeight w:val="600"/>
        </w:trPr>
        <w:tc>
          <w:tcPr>
            <w:tcW w:w="710" w:type="dxa"/>
            <w:shd w:val="clear" w:color="auto" w:fill="auto"/>
            <w:vAlign w:val="center"/>
            <w:hideMark/>
          </w:tcPr>
          <w:p w14:paraId="768EFEDF"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33</w:t>
            </w:r>
          </w:p>
        </w:tc>
        <w:tc>
          <w:tcPr>
            <w:tcW w:w="1418" w:type="dxa"/>
            <w:shd w:val="clear" w:color="auto" w:fill="auto"/>
            <w:vAlign w:val="center"/>
            <w:hideMark/>
          </w:tcPr>
          <w:p w14:paraId="66D49C62" w14:textId="4B683D18" w:rsidR="00D12329" w:rsidRPr="00D12329" w:rsidRDefault="00D12329" w:rsidP="00D12329">
            <w:pPr>
              <w:spacing w:line="240" w:lineRule="auto"/>
              <w:jc w:val="center"/>
              <w:rPr>
                <w:rFonts w:ascii="宋体" w:hAnsi="宋体"/>
              </w:rPr>
            </w:pPr>
            <w:r w:rsidRPr="00D12329">
              <w:rPr>
                <w:rFonts w:ascii="宋体" w:hAnsi="宋体" w:hint="eastAsia"/>
              </w:rPr>
              <w:t>鱿鱼卷</w:t>
            </w:r>
          </w:p>
        </w:tc>
        <w:tc>
          <w:tcPr>
            <w:tcW w:w="850" w:type="dxa"/>
            <w:shd w:val="clear" w:color="auto" w:fill="auto"/>
            <w:vAlign w:val="center"/>
            <w:hideMark/>
          </w:tcPr>
          <w:p w14:paraId="058040AF" w14:textId="0D9DD1FD"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243E2E53" w14:textId="2BFBF109"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0083FB33" w14:textId="7E2FF7FF" w:rsidR="00D12329" w:rsidRPr="00D12329" w:rsidRDefault="00D12329" w:rsidP="00D12329">
            <w:pPr>
              <w:spacing w:line="240" w:lineRule="auto"/>
              <w:jc w:val="center"/>
              <w:rPr>
                <w:rFonts w:ascii="宋体" w:hAnsi="宋体"/>
              </w:rPr>
            </w:pPr>
            <w:r w:rsidRPr="00D12329">
              <w:rPr>
                <w:rFonts w:ascii="宋体" w:hAnsi="宋体" w:hint="eastAsia"/>
              </w:rPr>
              <w:t>鱿鱼圈</w:t>
            </w:r>
          </w:p>
        </w:tc>
        <w:tc>
          <w:tcPr>
            <w:tcW w:w="1984" w:type="dxa"/>
            <w:shd w:val="clear" w:color="auto" w:fill="auto"/>
            <w:vAlign w:val="center"/>
          </w:tcPr>
          <w:p w14:paraId="62488D38" w14:textId="2FF7EB12"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145E984E" w14:textId="5345987E" w:rsidR="00D12329" w:rsidRPr="00591660" w:rsidRDefault="00D12329" w:rsidP="00D12329">
            <w:pPr>
              <w:spacing w:line="240" w:lineRule="auto"/>
              <w:jc w:val="center"/>
              <w:rPr>
                <w:rFonts w:hAnsiTheme="minorEastAsia"/>
                <w:szCs w:val="24"/>
              </w:rPr>
            </w:pPr>
          </w:p>
        </w:tc>
      </w:tr>
      <w:tr w:rsidR="00D12329" w:rsidRPr="00591660" w14:paraId="294BCFFA" w14:textId="77777777" w:rsidTr="00D12329">
        <w:trPr>
          <w:trHeight w:val="600"/>
        </w:trPr>
        <w:tc>
          <w:tcPr>
            <w:tcW w:w="710" w:type="dxa"/>
            <w:shd w:val="clear" w:color="auto" w:fill="auto"/>
            <w:vAlign w:val="center"/>
            <w:hideMark/>
          </w:tcPr>
          <w:p w14:paraId="505973A9"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34</w:t>
            </w:r>
          </w:p>
        </w:tc>
        <w:tc>
          <w:tcPr>
            <w:tcW w:w="1418" w:type="dxa"/>
            <w:shd w:val="clear" w:color="auto" w:fill="auto"/>
            <w:vAlign w:val="center"/>
            <w:hideMark/>
          </w:tcPr>
          <w:p w14:paraId="12B70A6A" w14:textId="5C9EB920" w:rsidR="00D12329" w:rsidRPr="00D12329" w:rsidRDefault="00D12329" w:rsidP="00D12329">
            <w:pPr>
              <w:spacing w:line="240" w:lineRule="auto"/>
              <w:jc w:val="center"/>
              <w:rPr>
                <w:rFonts w:ascii="宋体" w:hAnsi="宋体"/>
              </w:rPr>
            </w:pPr>
            <w:r w:rsidRPr="00D12329">
              <w:rPr>
                <w:rFonts w:ascii="宋体" w:hAnsi="宋体" w:hint="eastAsia"/>
              </w:rPr>
              <w:t>梭子蟹</w:t>
            </w:r>
          </w:p>
        </w:tc>
        <w:tc>
          <w:tcPr>
            <w:tcW w:w="850" w:type="dxa"/>
            <w:shd w:val="clear" w:color="auto" w:fill="auto"/>
            <w:vAlign w:val="center"/>
            <w:hideMark/>
          </w:tcPr>
          <w:p w14:paraId="13174D31" w14:textId="7E3F6D2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7FF90B9E" w14:textId="7B5AB7DD"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103F9CCB" w14:textId="4DA9196E" w:rsidR="00D12329" w:rsidRPr="00D12329" w:rsidRDefault="00D12329" w:rsidP="00D12329">
            <w:pPr>
              <w:spacing w:line="240" w:lineRule="auto"/>
              <w:jc w:val="center"/>
              <w:rPr>
                <w:rFonts w:ascii="宋体" w:hAnsi="宋体"/>
              </w:rPr>
            </w:pPr>
            <w:r w:rsidRPr="00D12329">
              <w:rPr>
                <w:rFonts w:ascii="宋体" w:hAnsi="宋体" w:hint="eastAsia"/>
              </w:rPr>
              <w:t>梭子蟹带黄（母）活300-400g</w:t>
            </w:r>
          </w:p>
        </w:tc>
        <w:tc>
          <w:tcPr>
            <w:tcW w:w="1984" w:type="dxa"/>
            <w:shd w:val="clear" w:color="auto" w:fill="auto"/>
            <w:vAlign w:val="center"/>
          </w:tcPr>
          <w:p w14:paraId="736EDCE7" w14:textId="4625949C"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7F1D7CDB" w14:textId="5501EE73" w:rsidR="00D12329" w:rsidRPr="00591660" w:rsidRDefault="00D12329" w:rsidP="00D12329">
            <w:pPr>
              <w:spacing w:line="240" w:lineRule="auto"/>
              <w:jc w:val="center"/>
              <w:rPr>
                <w:rFonts w:hAnsiTheme="minorEastAsia"/>
                <w:szCs w:val="24"/>
              </w:rPr>
            </w:pPr>
          </w:p>
        </w:tc>
      </w:tr>
      <w:tr w:rsidR="00D12329" w:rsidRPr="00591660" w14:paraId="5639B013" w14:textId="77777777" w:rsidTr="00D12329">
        <w:trPr>
          <w:trHeight w:val="600"/>
        </w:trPr>
        <w:tc>
          <w:tcPr>
            <w:tcW w:w="710" w:type="dxa"/>
            <w:shd w:val="clear" w:color="auto" w:fill="auto"/>
            <w:vAlign w:val="center"/>
            <w:hideMark/>
          </w:tcPr>
          <w:p w14:paraId="5C766B62"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35</w:t>
            </w:r>
          </w:p>
        </w:tc>
        <w:tc>
          <w:tcPr>
            <w:tcW w:w="1418" w:type="dxa"/>
            <w:shd w:val="clear" w:color="auto" w:fill="auto"/>
            <w:vAlign w:val="center"/>
            <w:hideMark/>
          </w:tcPr>
          <w:p w14:paraId="460265F8" w14:textId="464C5BEC" w:rsidR="00D12329" w:rsidRPr="00D12329" w:rsidRDefault="00D12329" w:rsidP="00D12329">
            <w:pPr>
              <w:spacing w:line="240" w:lineRule="auto"/>
              <w:jc w:val="center"/>
              <w:rPr>
                <w:rFonts w:ascii="宋体" w:hAnsi="宋体"/>
              </w:rPr>
            </w:pPr>
            <w:r w:rsidRPr="00D12329">
              <w:rPr>
                <w:rFonts w:ascii="宋体" w:hAnsi="宋体" w:hint="eastAsia"/>
              </w:rPr>
              <w:t>大闸蟹</w:t>
            </w:r>
          </w:p>
        </w:tc>
        <w:tc>
          <w:tcPr>
            <w:tcW w:w="850" w:type="dxa"/>
            <w:shd w:val="clear" w:color="auto" w:fill="auto"/>
            <w:vAlign w:val="center"/>
            <w:hideMark/>
          </w:tcPr>
          <w:p w14:paraId="650EACFD" w14:textId="1A7D40DF"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7F0F5433" w14:textId="624C9211"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0A1E371F" w14:textId="59274734" w:rsidR="00D12329" w:rsidRPr="00D12329" w:rsidRDefault="00D12329" w:rsidP="00D12329">
            <w:pPr>
              <w:spacing w:line="240" w:lineRule="auto"/>
              <w:jc w:val="center"/>
              <w:rPr>
                <w:rFonts w:ascii="宋体" w:hAnsi="宋体"/>
              </w:rPr>
            </w:pPr>
            <w:r w:rsidRPr="00D12329">
              <w:rPr>
                <w:rFonts w:ascii="宋体" w:hAnsi="宋体" w:hint="eastAsia"/>
              </w:rPr>
              <w:t>河蟹（大闸蟹）活母175g(毛蟹)</w:t>
            </w:r>
          </w:p>
        </w:tc>
        <w:tc>
          <w:tcPr>
            <w:tcW w:w="1984" w:type="dxa"/>
            <w:shd w:val="clear" w:color="auto" w:fill="auto"/>
            <w:vAlign w:val="center"/>
          </w:tcPr>
          <w:p w14:paraId="443546DA" w14:textId="134674D0"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AEBE193" w14:textId="2AC2EE8E" w:rsidR="00D12329" w:rsidRPr="00591660" w:rsidRDefault="00D12329" w:rsidP="00D12329">
            <w:pPr>
              <w:spacing w:line="240" w:lineRule="auto"/>
              <w:jc w:val="center"/>
              <w:rPr>
                <w:rFonts w:hAnsiTheme="minorEastAsia"/>
                <w:szCs w:val="24"/>
              </w:rPr>
            </w:pPr>
          </w:p>
        </w:tc>
      </w:tr>
      <w:tr w:rsidR="00D12329" w:rsidRPr="00591660" w14:paraId="40B620B0" w14:textId="77777777" w:rsidTr="00D12329">
        <w:trPr>
          <w:trHeight w:val="600"/>
        </w:trPr>
        <w:tc>
          <w:tcPr>
            <w:tcW w:w="710" w:type="dxa"/>
            <w:shd w:val="clear" w:color="auto" w:fill="auto"/>
            <w:vAlign w:val="center"/>
            <w:hideMark/>
          </w:tcPr>
          <w:p w14:paraId="7E24A36A"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36</w:t>
            </w:r>
          </w:p>
        </w:tc>
        <w:tc>
          <w:tcPr>
            <w:tcW w:w="1418" w:type="dxa"/>
            <w:shd w:val="clear" w:color="auto" w:fill="auto"/>
            <w:vAlign w:val="center"/>
            <w:hideMark/>
          </w:tcPr>
          <w:p w14:paraId="5E9E0388" w14:textId="798D12C0" w:rsidR="00D12329" w:rsidRPr="00D12329" w:rsidRDefault="00D12329" w:rsidP="00D12329">
            <w:pPr>
              <w:spacing w:line="240" w:lineRule="auto"/>
              <w:jc w:val="center"/>
              <w:rPr>
                <w:rFonts w:ascii="宋体" w:hAnsi="宋体"/>
              </w:rPr>
            </w:pPr>
            <w:r w:rsidRPr="00D12329">
              <w:rPr>
                <w:rFonts w:ascii="宋体" w:hAnsi="宋体" w:hint="eastAsia"/>
              </w:rPr>
              <w:t>大鲍鱼</w:t>
            </w:r>
          </w:p>
        </w:tc>
        <w:tc>
          <w:tcPr>
            <w:tcW w:w="850" w:type="dxa"/>
            <w:shd w:val="clear" w:color="auto" w:fill="auto"/>
            <w:vAlign w:val="center"/>
            <w:hideMark/>
          </w:tcPr>
          <w:p w14:paraId="6EFA5324" w14:textId="2F41C5A1"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14548B02" w14:textId="2E8C8EE3"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0A659A2E" w14:textId="5B75382E" w:rsidR="00D12329" w:rsidRPr="00D12329" w:rsidRDefault="00D12329" w:rsidP="00D12329">
            <w:pPr>
              <w:spacing w:line="240" w:lineRule="auto"/>
              <w:jc w:val="center"/>
              <w:rPr>
                <w:rFonts w:ascii="宋体" w:hAnsi="宋体"/>
              </w:rPr>
            </w:pPr>
            <w:r w:rsidRPr="00D12329">
              <w:rPr>
                <w:rFonts w:ascii="宋体" w:hAnsi="宋体" w:hint="eastAsia"/>
              </w:rPr>
              <w:t>大连鲍鱼活6-7头左右</w:t>
            </w:r>
          </w:p>
        </w:tc>
        <w:tc>
          <w:tcPr>
            <w:tcW w:w="1984" w:type="dxa"/>
            <w:shd w:val="clear" w:color="auto" w:fill="auto"/>
            <w:vAlign w:val="center"/>
          </w:tcPr>
          <w:p w14:paraId="76D89101" w14:textId="2E4CD0F9"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D3FB957" w14:textId="10FBFE05" w:rsidR="00D12329" w:rsidRPr="00591660" w:rsidRDefault="00D12329" w:rsidP="00D12329">
            <w:pPr>
              <w:spacing w:line="240" w:lineRule="auto"/>
              <w:jc w:val="center"/>
              <w:rPr>
                <w:rFonts w:hAnsiTheme="minorEastAsia"/>
                <w:szCs w:val="24"/>
              </w:rPr>
            </w:pPr>
          </w:p>
        </w:tc>
      </w:tr>
      <w:tr w:rsidR="00D12329" w:rsidRPr="00591660" w14:paraId="5C6D962C" w14:textId="77777777" w:rsidTr="00D12329">
        <w:trPr>
          <w:trHeight w:val="600"/>
        </w:trPr>
        <w:tc>
          <w:tcPr>
            <w:tcW w:w="710" w:type="dxa"/>
            <w:shd w:val="clear" w:color="auto" w:fill="auto"/>
            <w:vAlign w:val="center"/>
            <w:hideMark/>
          </w:tcPr>
          <w:p w14:paraId="2610D0F0"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37</w:t>
            </w:r>
          </w:p>
        </w:tc>
        <w:tc>
          <w:tcPr>
            <w:tcW w:w="1418" w:type="dxa"/>
            <w:shd w:val="clear" w:color="auto" w:fill="auto"/>
            <w:vAlign w:val="center"/>
            <w:hideMark/>
          </w:tcPr>
          <w:p w14:paraId="6E2C4839" w14:textId="044CC995" w:rsidR="00D12329" w:rsidRPr="00D12329" w:rsidRDefault="00D12329" w:rsidP="00D12329">
            <w:pPr>
              <w:spacing w:line="240" w:lineRule="auto"/>
              <w:jc w:val="center"/>
              <w:rPr>
                <w:rFonts w:ascii="宋体" w:hAnsi="宋体"/>
              </w:rPr>
            </w:pPr>
            <w:r w:rsidRPr="00D12329">
              <w:rPr>
                <w:rFonts w:ascii="宋体" w:hAnsi="宋体" w:hint="eastAsia"/>
              </w:rPr>
              <w:t>大扇贝</w:t>
            </w:r>
          </w:p>
        </w:tc>
        <w:tc>
          <w:tcPr>
            <w:tcW w:w="850" w:type="dxa"/>
            <w:shd w:val="clear" w:color="auto" w:fill="auto"/>
            <w:vAlign w:val="center"/>
            <w:hideMark/>
          </w:tcPr>
          <w:p w14:paraId="33DBA606" w14:textId="337F11FF"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0C7CFCA4" w14:textId="43CE0590"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31F4C57E" w14:textId="0C5DFAF9" w:rsidR="00D12329" w:rsidRPr="00D12329" w:rsidRDefault="00D12329" w:rsidP="00D12329">
            <w:pPr>
              <w:spacing w:line="240" w:lineRule="auto"/>
              <w:jc w:val="center"/>
              <w:rPr>
                <w:rFonts w:ascii="宋体" w:hAnsi="宋体"/>
              </w:rPr>
            </w:pPr>
            <w:r w:rsidRPr="00D12329">
              <w:rPr>
                <w:rFonts w:ascii="宋体" w:hAnsi="宋体" w:hint="eastAsia"/>
              </w:rPr>
              <w:t>大扇贝(地播)2个左右/斤活(夏威夷贝 元贝)</w:t>
            </w:r>
          </w:p>
        </w:tc>
        <w:tc>
          <w:tcPr>
            <w:tcW w:w="1984" w:type="dxa"/>
            <w:shd w:val="clear" w:color="auto" w:fill="auto"/>
            <w:vAlign w:val="center"/>
          </w:tcPr>
          <w:p w14:paraId="1649492B" w14:textId="29BE1D36"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1488BAA9" w14:textId="53F99B0D" w:rsidR="00D12329" w:rsidRPr="00591660" w:rsidRDefault="00D12329" w:rsidP="00D12329">
            <w:pPr>
              <w:spacing w:line="240" w:lineRule="auto"/>
              <w:jc w:val="center"/>
              <w:rPr>
                <w:rFonts w:hAnsiTheme="minorEastAsia"/>
                <w:szCs w:val="24"/>
              </w:rPr>
            </w:pPr>
          </w:p>
        </w:tc>
      </w:tr>
      <w:tr w:rsidR="00D12329" w:rsidRPr="00591660" w14:paraId="09D102DC" w14:textId="77777777" w:rsidTr="00D12329">
        <w:trPr>
          <w:trHeight w:val="600"/>
        </w:trPr>
        <w:tc>
          <w:tcPr>
            <w:tcW w:w="710" w:type="dxa"/>
            <w:shd w:val="clear" w:color="auto" w:fill="auto"/>
            <w:vAlign w:val="center"/>
            <w:hideMark/>
          </w:tcPr>
          <w:p w14:paraId="7326F956"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lastRenderedPageBreak/>
              <w:t>38</w:t>
            </w:r>
          </w:p>
        </w:tc>
        <w:tc>
          <w:tcPr>
            <w:tcW w:w="1418" w:type="dxa"/>
            <w:shd w:val="clear" w:color="auto" w:fill="auto"/>
            <w:vAlign w:val="center"/>
            <w:hideMark/>
          </w:tcPr>
          <w:p w14:paraId="393852E7" w14:textId="0811AD84" w:rsidR="00D12329" w:rsidRPr="00D12329" w:rsidRDefault="00D12329" w:rsidP="00D12329">
            <w:pPr>
              <w:spacing w:line="240" w:lineRule="auto"/>
              <w:jc w:val="center"/>
              <w:rPr>
                <w:rFonts w:ascii="宋体" w:hAnsi="宋体"/>
              </w:rPr>
            </w:pPr>
            <w:r w:rsidRPr="00D12329">
              <w:rPr>
                <w:rFonts w:ascii="宋体" w:hAnsi="宋体" w:hint="eastAsia"/>
              </w:rPr>
              <w:t>小黄花鱼冻（三去)</w:t>
            </w:r>
          </w:p>
        </w:tc>
        <w:tc>
          <w:tcPr>
            <w:tcW w:w="850" w:type="dxa"/>
            <w:shd w:val="clear" w:color="auto" w:fill="auto"/>
            <w:vAlign w:val="center"/>
            <w:hideMark/>
          </w:tcPr>
          <w:p w14:paraId="40D128BB" w14:textId="3C3363BD"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33146C58" w14:textId="51B84ED0"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318D40B7" w14:textId="35B5B6D8" w:rsidR="00D12329" w:rsidRPr="00D12329" w:rsidRDefault="00D12329" w:rsidP="00D12329">
            <w:pPr>
              <w:spacing w:line="240" w:lineRule="auto"/>
              <w:jc w:val="center"/>
              <w:rPr>
                <w:rFonts w:ascii="宋体" w:hAnsi="宋体"/>
              </w:rPr>
            </w:pPr>
            <w:r w:rsidRPr="00D12329">
              <w:rPr>
                <w:rFonts w:ascii="宋体" w:hAnsi="宋体" w:hint="eastAsia"/>
              </w:rPr>
              <w:t>小黄花鱼冻(三去)</w:t>
            </w:r>
          </w:p>
        </w:tc>
        <w:tc>
          <w:tcPr>
            <w:tcW w:w="1984" w:type="dxa"/>
            <w:shd w:val="clear" w:color="auto" w:fill="auto"/>
            <w:vAlign w:val="center"/>
          </w:tcPr>
          <w:p w14:paraId="12F870AB" w14:textId="50EE9A88"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0070ED6" w14:textId="7D737223" w:rsidR="00D12329" w:rsidRPr="00591660" w:rsidRDefault="00D12329" w:rsidP="00D12329">
            <w:pPr>
              <w:spacing w:line="240" w:lineRule="auto"/>
              <w:jc w:val="center"/>
              <w:rPr>
                <w:rFonts w:hAnsiTheme="minorEastAsia"/>
                <w:szCs w:val="24"/>
              </w:rPr>
            </w:pPr>
          </w:p>
        </w:tc>
      </w:tr>
      <w:tr w:rsidR="00D12329" w:rsidRPr="00591660" w14:paraId="29CABDB2" w14:textId="77777777" w:rsidTr="00D12329">
        <w:trPr>
          <w:trHeight w:val="600"/>
        </w:trPr>
        <w:tc>
          <w:tcPr>
            <w:tcW w:w="710" w:type="dxa"/>
            <w:shd w:val="clear" w:color="auto" w:fill="auto"/>
            <w:vAlign w:val="center"/>
            <w:hideMark/>
          </w:tcPr>
          <w:p w14:paraId="3267609A"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39</w:t>
            </w:r>
          </w:p>
        </w:tc>
        <w:tc>
          <w:tcPr>
            <w:tcW w:w="1418" w:type="dxa"/>
            <w:shd w:val="clear" w:color="auto" w:fill="auto"/>
            <w:vAlign w:val="center"/>
            <w:hideMark/>
          </w:tcPr>
          <w:p w14:paraId="42F1D401" w14:textId="4CEB915D" w:rsidR="00D12329" w:rsidRPr="00D12329" w:rsidRDefault="00D12329" w:rsidP="00D12329">
            <w:pPr>
              <w:spacing w:line="240" w:lineRule="auto"/>
              <w:jc w:val="center"/>
              <w:rPr>
                <w:rFonts w:ascii="宋体" w:hAnsi="宋体"/>
              </w:rPr>
            </w:pPr>
            <w:r w:rsidRPr="00D12329">
              <w:rPr>
                <w:rFonts w:ascii="宋体" w:hAnsi="宋体" w:hint="eastAsia"/>
              </w:rPr>
              <w:t>烟熏三文鱼</w:t>
            </w:r>
          </w:p>
        </w:tc>
        <w:tc>
          <w:tcPr>
            <w:tcW w:w="850" w:type="dxa"/>
            <w:shd w:val="clear" w:color="auto" w:fill="auto"/>
            <w:vAlign w:val="center"/>
            <w:hideMark/>
          </w:tcPr>
          <w:p w14:paraId="525EFEF5" w14:textId="6C6701E8"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2167D99E" w14:textId="26B451D0" w:rsidR="00D12329" w:rsidRPr="00D12329" w:rsidRDefault="00D12329" w:rsidP="00D12329">
            <w:pPr>
              <w:spacing w:line="240" w:lineRule="auto"/>
              <w:jc w:val="left"/>
              <w:rPr>
                <w:rFonts w:ascii="宋体" w:hAnsi="宋体"/>
              </w:rPr>
            </w:pPr>
          </w:p>
        </w:tc>
        <w:tc>
          <w:tcPr>
            <w:tcW w:w="1701" w:type="dxa"/>
            <w:shd w:val="clear" w:color="auto" w:fill="auto"/>
            <w:vAlign w:val="center"/>
            <w:hideMark/>
          </w:tcPr>
          <w:p w14:paraId="2814495B" w14:textId="633C9892" w:rsidR="00D12329" w:rsidRPr="00D12329" w:rsidRDefault="00D12329" w:rsidP="00D12329">
            <w:pPr>
              <w:spacing w:line="240" w:lineRule="auto"/>
              <w:jc w:val="center"/>
              <w:rPr>
                <w:rFonts w:ascii="宋体" w:hAnsi="宋体"/>
              </w:rPr>
            </w:pPr>
            <w:r w:rsidRPr="00D12329">
              <w:rPr>
                <w:rFonts w:ascii="宋体" w:hAnsi="宋体" w:hint="eastAsia"/>
              </w:rPr>
              <w:t>熏三文鱼整片冻</w:t>
            </w:r>
          </w:p>
        </w:tc>
        <w:tc>
          <w:tcPr>
            <w:tcW w:w="1984" w:type="dxa"/>
            <w:shd w:val="clear" w:color="auto" w:fill="auto"/>
            <w:vAlign w:val="center"/>
          </w:tcPr>
          <w:p w14:paraId="2D4F026C" w14:textId="7D75213F"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4B1CC552" w14:textId="6CAB29F2" w:rsidR="00D12329" w:rsidRPr="00591660" w:rsidRDefault="00D12329" w:rsidP="00D12329">
            <w:pPr>
              <w:spacing w:line="240" w:lineRule="auto"/>
              <w:jc w:val="center"/>
              <w:rPr>
                <w:rFonts w:hAnsiTheme="minorEastAsia"/>
                <w:szCs w:val="24"/>
              </w:rPr>
            </w:pPr>
          </w:p>
        </w:tc>
      </w:tr>
      <w:tr w:rsidR="00D12329" w:rsidRPr="00591660" w14:paraId="3EB258FD" w14:textId="77777777" w:rsidTr="00D12329">
        <w:trPr>
          <w:trHeight w:val="600"/>
        </w:trPr>
        <w:tc>
          <w:tcPr>
            <w:tcW w:w="710" w:type="dxa"/>
            <w:shd w:val="clear" w:color="auto" w:fill="auto"/>
            <w:vAlign w:val="center"/>
            <w:hideMark/>
          </w:tcPr>
          <w:p w14:paraId="61DC2683"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40</w:t>
            </w:r>
          </w:p>
        </w:tc>
        <w:tc>
          <w:tcPr>
            <w:tcW w:w="1418" w:type="dxa"/>
            <w:shd w:val="clear" w:color="auto" w:fill="auto"/>
            <w:vAlign w:val="center"/>
            <w:hideMark/>
          </w:tcPr>
          <w:p w14:paraId="55BE490E" w14:textId="3104C771" w:rsidR="00D12329" w:rsidRPr="00D12329" w:rsidRDefault="00D12329" w:rsidP="00D12329">
            <w:pPr>
              <w:spacing w:line="240" w:lineRule="auto"/>
              <w:jc w:val="center"/>
              <w:rPr>
                <w:rFonts w:ascii="宋体" w:hAnsi="宋体"/>
              </w:rPr>
            </w:pPr>
            <w:r w:rsidRPr="00D12329">
              <w:rPr>
                <w:rFonts w:ascii="宋体" w:hAnsi="宋体" w:hint="eastAsia"/>
              </w:rPr>
              <w:t>粗黄鳝</w:t>
            </w:r>
          </w:p>
        </w:tc>
        <w:tc>
          <w:tcPr>
            <w:tcW w:w="850" w:type="dxa"/>
            <w:shd w:val="clear" w:color="auto" w:fill="auto"/>
            <w:vAlign w:val="center"/>
            <w:hideMark/>
          </w:tcPr>
          <w:p w14:paraId="00057349" w14:textId="5A4846EF"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vAlign w:val="center"/>
          </w:tcPr>
          <w:p w14:paraId="6C2458C9" w14:textId="6EB360A4"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496F09BC" w14:textId="3B62C4BC" w:rsidR="00D12329" w:rsidRPr="00D12329" w:rsidRDefault="00D12329" w:rsidP="00D12329">
            <w:pPr>
              <w:spacing w:line="240" w:lineRule="auto"/>
              <w:jc w:val="center"/>
              <w:rPr>
                <w:rFonts w:ascii="宋体" w:hAnsi="宋体"/>
              </w:rPr>
            </w:pPr>
            <w:r w:rsidRPr="00D12329">
              <w:rPr>
                <w:rFonts w:ascii="宋体" w:hAnsi="宋体" w:hint="eastAsia"/>
              </w:rPr>
              <w:t>黄鳝活100-150g</w:t>
            </w:r>
          </w:p>
        </w:tc>
        <w:tc>
          <w:tcPr>
            <w:tcW w:w="1984" w:type="dxa"/>
            <w:shd w:val="clear" w:color="auto" w:fill="auto"/>
            <w:vAlign w:val="center"/>
          </w:tcPr>
          <w:p w14:paraId="43D55C85" w14:textId="5EB34CB9" w:rsidR="00D12329" w:rsidRPr="00591660" w:rsidRDefault="00D12329" w:rsidP="00D12329">
            <w:pPr>
              <w:spacing w:line="240" w:lineRule="auto"/>
              <w:jc w:val="center"/>
              <w:rPr>
                <w:rFonts w:hAnsiTheme="minorEastAsia"/>
                <w:szCs w:val="24"/>
              </w:rPr>
            </w:pPr>
          </w:p>
        </w:tc>
        <w:tc>
          <w:tcPr>
            <w:tcW w:w="1611" w:type="dxa"/>
            <w:shd w:val="clear" w:color="auto" w:fill="auto"/>
            <w:vAlign w:val="center"/>
          </w:tcPr>
          <w:p w14:paraId="6B4B3161" w14:textId="1189634D" w:rsidR="00D12329" w:rsidRPr="00591660" w:rsidRDefault="00D12329" w:rsidP="00D12329">
            <w:pPr>
              <w:spacing w:line="240" w:lineRule="auto"/>
              <w:jc w:val="center"/>
              <w:rPr>
                <w:rFonts w:hAnsiTheme="minorEastAsia"/>
                <w:szCs w:val="24"/>
              </w:rPr>
            </w:pPr>
          </w:p>
        </w:tc>
      </w:tr>
      <w:tr w:rsidR="00D12329" w:rsidRPr="00591660" w14:paraId="18D1AB8B" w14:textId="77777777" w:rsidTr="00D12329">
        <w:trPr>
          <w:trHeight w:val="600"/>
        </w:trPr>
        <w:tc>
          <w:tcPr>
            <w:tcW w:w="710" w:type="dxa"/>
            <w:shd w:val="clear" w:color="auto" w:fill="auto"/>
            <w:vAlign w:val="center"/>
            <w:hideMark/>
          </w:tcPr>
          <w:p w14:paraId="5B0CBA66" w14:textId="77777777" w:rsidR="00D12329" w:rsidRPr="00591660" w:rsidRDefault="00D12329" w:rsidP="00D12329">
            <w:pPr>
              <w:spacing w:line="240" w:lineRule="auto"/>
              <w:jc w:val="center"/>
              <w:rPr>
                <w:rFonts w:hAnsiTheme="minorEastAsia"/>
                <w:szCs w:val="24"/>
              </w:rPr>
            </w:pPr>
            <w:r w:rsidRPr="00591660">
              <w:rPr>
                <w:rFonts w:hAnsiTheme="minorEastAsia" w:hint="eastAsia"/>
                <w:szCs w:val="24"/>
              </w:rPr>
              <w:t>41</w:t>
            </w:r>
          </w:p>
        </w:tc>
        <w:tc>
          <w:tcPr>
            <w:tcW w:w="1418" w:type="dxa"/>
            <w:shd w:val="clear" w:color="auto" w:fill="auto"/>
            <w:vAlign w:val="center"/>
            <w:hideMark/>
          </w:tcPr>
          <w:p w14:paraId="1257C8C1" w14:textId="56008F30" w:rsidR="00D12329" w:rsidRPr="00D12329" w:rsidRDefault="00D12329" w:rsidP="00D12329">
            <w:pPr>
              <w:spacing w:line="240" w:lineRule="auto"/>
              <w:jc w:val="center"/>
              <w:rPr>
                <w:rFonts w:ascii="宋体" w:hAnsi="宋体"/>
              </w:rPr>
            </w:pPr>
            <w:r w:rsidRPr="00D12329">
              <w:rPr>
                <w:rFonts w:ascii="宋体" w:hAnsi="宋体" w:hint="eastAsia"/>
              </w:rPr>
              <w:t>冰鲜白虾</w:t>
            </w:r>
          </w:p>
        </w:tc>
        <w:tc>
          <w:tcPr>
            <w:tcW w:w="850" w:type="dxa"/>
            <w:shd w:val="clear" w:color="auto" w:fill="auto"/>
            <w:vAlign w:val="center"/>
            <w:hideMark/>
          </w:tcPr>
          <w:p w14:paraId="4CBD4497" w14:textId="0F99B237" w:rsidR="00D12329" w:rsidRPr="00D12329" w:rsidRDefault="00D12329" w:rsidP="00D12329">
            <w:pPr>
              <w:spacing w:line="240" w:lineRule="auto"/>
              <w:jc w:val="center"/>
              <w:rPr>
                <w:rFonts w:ascii="宋体" w:hAnsi="宋体"/>
              </w:rPr>
            </w:pPr>
            <w:r w:rsidRPr="00D12329">
              <w:rPr>
                <w:rFonts w:ascii="宋体" w:hAnsi="宋体" w:hint="eastAsia"/>
              </w:rPr>
              <w:t>斤</w:t>
            </w:r>
          </w:p>
        </w:tc>
        <w:tc>
          <w:tcPr>
            <w:tcW w:w="1701" w:type="dxa"/>
            <w:shd w:val="clear" w:color="auto" w:fill="auto"/>
            <w:noWrap/>
            <w:vAlign w:val="center"/>
          </w:tcPr>
          <w:p w14:paraId="13FD42B4" w14:textId="728F69BD" w:rsidR="00D12329" w:rsidRPr="00D12329" w:rsidRDefault="00D12329" w:rsidP="00D12329">
            <w:pPr>
              <w:spacing w:line="240" w:lineRule="auto"/>
              <w:jc w:val="center"/>
              <w:rPr>
                <w:rFonts w:ascii="宋体" w:hAnsi="宋体"/>
              </w:rPr>
            </w:pPr>
          </w:p>
        </w:tc>
        <w:tc>
          <w:tcPr>
            <w:tcW w:w="1701" w:type="dxa"/>
            <w:shd w:val="clear" w:color="auto" w:fill="auto"/>
            <w:vAlign w:val="center"/>
            <w:hideMark/>
          </w:tcPr>
          <w:p w14:paraId="75F4B1CE" w14:textId="6AD64043" w:rsidR="00D12329" w:rsidRPr="00D12329" w:rsidRDefault="00D12329" w:rsidP="00D12329">
            <w:pPr>
              <w:spacing w:line="240" w:lineRule="auto"/>
              <w:jc w:val="center"/>
              <w:rPr>
                <w:rFonts w:ascii="宋体" w:hAnsi="宋体"/>
              </w:rPr>
            </w:pPr>
            <w:r w:rsidRPr="00D12329">
              <w:rPr>
                <w:rFonts w:ascii="宋体" w:hAnsi="宋体" w:hint="eastAsia"/>
              </w:rPr>
              <w:t>20-40头</w:t>
            </w:r>
          </w:p>
        </w:tc>
        <w:tc>
          <w:tcPr>
            <w:tcW w:w="1984" w:type="dxa"/>
            <w:shd w:val="clear" w:color="auto" w:fill="auto"/>
            <w:noWrap/>
            <w:vAlign w:val="center"/>
          </w:tcPr>
          <w:p w14:paraId="47561170" w14:textId="702CA6BD" w:rsidR="00D12329" w:rsidRPr="00591660" w:rsidRDefault="00D12329" w:rsidP="00D12329">
            <w:pPr>
              <w:spacing w:line="240" w:lineRule="auto"/>
              <w:jc w:val="center"/>
              <w:rPr>
                <w:rFonts w:hAnsiTheme="minorEastAsia"/>
                <w:szCs w:val="24"/>
              </w:rPr>
            </w:pPr>
          </w:p>
        </w:tc>
        <w:tc>
          <w:tcPr>
            <w:tcW w:w="1611" w:type="dxa"/>
            <w:shd w:val="clear" w:color="auto" w:fill="auto"/>
            <w:noWrap/>
            <w:vAlign w:val="center"/>
          </w:tcPr>
          <w:p w14:paraId="4BE7DB37" w14:textId="1F93478D" w:rsidR="00D12329" w:rsidRPr="00591660" w:rsidRDefault="00D12329" w:rsidP="00D12329">
            <w:pPr>
              <w:spacing w:line="240" w:lineRule="auto"/>
              <w:jc w:val="center"/>
              <w:rPr>
                <w:rFonts w:hAnsiTheme="minorEastAsia"/>
                <w:szCs w:val="24"/>
              </w:rPr>
            </w:pPr>
          </w:p>
        </w:tc>
      </w:tr>
    </w:tbl>
    <w:p w14:paraId="26716762" w14:textId="601FAB8A" w:rsidR="00591660" w:rsidRDefault="00591660" w:rsidP="00D12329">
      <w:pPr>
        <w:widowControl/>
        <w:adjustRightInd/>
        <w:snapToGrid/>
        <w:spacing w:line="360" w:lineRule="auto"/>
        <w:jc w:val="left"/>
        <w:rPr>
          <w:ins w:id="199" w:author="贾亚弯(Jia Yawan 中化商务)" w:date="2022-08-03T10:55:00Z"/>
          <w:b/>
        </w:rPr>
      </w:pPr>
      <w:commentRangeStart w:id="200"/>
      <w:r w:rsidRPr="00023DCF">
        <w:rPr>
          <w:rFonts w:hint="eastAsia"/>
          <w:b/>
        </w:rPr>
        <w:t>备注：</w:t>
      </w:r>
      <w:ins w:id="201" w:author="贾亚弯(Jia Yawan 中化商务)" w:date="2022-08-03T10:55:00Z">
        <w:r w:rsidR="00456925">
          <w:rPr>
            <w:rFonts w:hint="eastAsia"/>
            <w:b/>
          </w:rPr>
          <w:t>1、</w:t>
        </w:r>
      </w:ins>
      <w:r>
        <w:rPr>
          <w:rFonts w:hint="eastAsia"/>
          <w:b/>
        </w:rPr>
        <w:t>水产品品目</w:t>
      </w:r>
      <w:r w:rsidRPr="00023DCF">
        <w:rPr>
          <w:rFonts w:hint="eastAsia"/>
          <w:b/>
        </w:rPr>
        <w:t>所有产品不限于上述列表。</w:t>
      </w:r>
      <w:commentRangeEnd w:id="200"/>
      <w:r>
        <w:rPr>
          <w:rStyle w:val="aff"/>
        </w:rPr>
        <w:commentReference w:id="200"/>
      </w:r>
    </w:p>
    <w:p w14:paraId="10B74FFE" w14:textId="06DDDD3A" w:rsidR="00456925" w:rsidRPr="00456925" w:rsidRDefault="00456925" w:rsidP="00D12329">
      <w:pPr>
        <w:widowControl/>
        <w:adjustRightInd/>
        <w:snapToGrid/>
        <w:spacing w:line="360" w:lineRule="auto"/>
        <w:ind w:firstLineChars="300" w:firstLine="723"/>
        <w:jc w:val="left"/>
      </w:pPr>
      <w:ins w:id="202" w:author="贾亚弯(Jia Yawan 中化商务)" w:date="2022-08-03T10:55:00Z">
        <w:r>
          <w:rPr>
            <w:b/>
          </w:rPr>
          <w:t>2</w:t>
        </w:r>
        <w:r>
          <w:rPr>
            <w:rFonts w:hint="eastAsia"/>
            <w:b/>
          </w:rPr>
          <w:t>、上述列表中价格查询网站仅供参考，以实际执行中查询为准。</w:t>
        </w:r>
        <w:r>
          <w:rPr>
            <w:rStyle w:val="aff"/>
          </w:rPr>
          <w:commentReference w:id="203"/>
        </w:r>
      </w:ins>
    </w:p>
    <w:p w14:paraId="65C26A17" w14:textId="40B62334" w:rsidR="00001253" w:rsidRDefault="00001253" w:rsidP="00D12329">
      <w:pPr>
        <w:widowControl/>
        <w:adjustRightInd/>
        <w:snapToGrid/>
        <w:spacing w:line="360" w:lineRule="auto"/>
        <w:jc w:val="left"/>
      </w:pPr>
      <w:r>
        <w:br w:type="page"/>
      </w:r>
    </w:p>
    <w:p w14:paraId="02FD02D3" w14:textId="77777777" w:rsidR="001C60E0" w:rsidRDefault="001C60E0" w:rsidP="00001253">
      <w:pPr>
        <w:widowControl/>
        <w:adjustRightInd/>
        <w:snapToGrid/>
        <w:spacing w:before="624" w:line="240" w:lineRule="auto"/>
        <w:jc w:val="left"/>
      </w:pPr>
    </w:p>
    <w:p w14:paraId="173E8103" w14:textId="77777777" w:rsidR="00BC65EB" w:rsidRPr="004243D4" w:rsidRDefault="00BC65EB" w:rsidP="004243D4">
      <w:pPr>
        <w:pStyle w:val="1"/>
      </w:pPr>
      <w:bookmarkStart w:id="204" w:name="_Toc110417092"/>
      <w:r w:rsidRPr="004243D4">
        <w:rPr>
          <w:rFonts w:hint="eastAsia"/>
        </w:rPr>
        <w:t>第</w:t>
      </w:r>
      <w:r w:rsidR="00E06A8F">
        <w:rPr>
          <w:rFonts w:hint="eastAsia"/>
        </w:rPr>
        <w:t>五</w:t>
      </w:r>
      <w:r w:rsidRPr="004243D4">
        <w:rPr>
          <w:rFonts w:hint="eastAsia"/>
        </w:rPr>
        <w:t>章</w:t>
      </w:r>
      <w:r w:rsidRPr="004243D4">
        <w:rPr>
          <w:rFonts w:hint="eastAsia"/>
        </w:rPr>
        <w:t xml:space="preserve">  </w:t>
      </w:r>
      <w:r w:rsidR="00DA342E" w:rsidRPr="00DA342E">
        <w:rPr>
          <w:rFonts w:hint="eastAsia"/>
        </w:rPr>
        <w:t>拟签订的合同文本</w:t>
      </w:r>
      <w:bookmarkEnd w:id="204"/>
    </w:p>
    <w:p w14:paraId="33CB7823" w14:textId="1ADD6CE1" w:rsidR="00E27604" w:rsidRDefault="00456925" w:rsidP="0013378D">
      <w:pPr>
        <w:widowControl/>
        <w:adjustRightInd/>
        <w:snapToGrid/>
        <w:spacing w:line="240" w:lineRule="auto"/>
        <w:jc w:val="center"/>
        <w:rPr>
          <w:rFonts w:ascii="宋体" w:eastAsia="宋体" w:hAnsi="宋体" w:cs="宋体"/>
          <w:sz w:val="32"/>
          <w:szCs w:val="24"/>
        </w:rPr>
      </w:pPr>
      <w:bookmarkStart w:id="205" w:name="_Toc72932456"/>
      <w:ins w:id="206" w:author="贾亚弯(Jia Yawan 中化商务)" w:date="2022-08-03T10:56:00Z">
        <w:r w:rsidRPr="00456925">
          <w:rPr>
            <w:rFonts w:ascii="宋体" w:eastAsia="宋体" w:hAnsi="宋体" w:cs="宋体" w:hint="eastAsia"/>
            <w:sz w:val="32"/>
            <w:szCs w:val="24"/>
          </w:rPr>
          <w:t>水产品采购配送项目</w:t>
        </w:r>
      </w:ins>
      <w:r w:rsidR="00C75D85" w:rsidRPr="00DD122F">
        <w:rPr>
          <w:rFonts w:ascii="宋体" w:eastAsia="宋体" w:hAnsi="宋体" w:cs="宋体" w:hint="eastAsia"/>
          <w:sz w:val="32"/>
          <w:szCs w:val="24"/>
        </w:rPr>
        <w:t>合同</w:t>
      </w:r>
      <w:bookmarkEnd w:id="205"/>
    </w:p>
    <w:p w14:paraId="1AE3D7AA" w14:textId="77777777" w:rsidR="00C75D85" w:rsidRPr="00CE1835" w:rsidRDefault="00C75D85" w:rsidP="00C75D85">
      <w:pPr>
        <w:spacing w:line="360" w:lineRule="auto"/>
        <w:rPr>
          <w:rFonts w:ascii="宋体" w:hAnsi="宋体"/>
        </w:rPr>
      </w:pPr>
      <w:r w:rsidRPr="001B7CD8">
        <w:rPr>
          <w:rFonts w:ascii="宋体" w:hAnsi="宋体" w:hint="eastAsia"/>
        </w:rPr>
        <w:t>甲方</w:t>
      </w:r>
      <w:r>
        <w:rPr>
          <w:rFonts w:ascii="宋体" w:hAnsi="宋体" w:hint="eastAsia"/>
        </w:rPr>
        <w:t>：（</w:t>
      </w:r>
      <w:r w:rsidRPr="001B7CD8">
        <w:rPr>
          <w:rFonts w:ascii="宋体" w:hAnsi="宋体" w:hint="eastAsia"/>
        </w:rPr>
        <w:t>采购人</w:t>
      </w:r>
      <w:r>
        <w:rPr>
          <w:rFonts w:ascii="宋体" w:hAnsi="宋体" w:hint="eastAsia"/>
        </w:rPr>
        <w:t>）</w:t>
      </w:r>
    </w:p>
    <w:p w14:paraId="31D56681" w14:textId="77777777" w:rsidR="00C75D85" w:rsidRPr="00CE1835" w:rsidRDefault="00C75D85" w:rsidP="00C75D85">
      <w:pPr>
        <w:spacing w:line="360" w:lineRule="auto"/>
        <w:rPr>
          <w:rFonts w:ascii="宋体" w:hAnsi="宋体"/>
        </w:rPr>
      </w:pPr>
      <w:r w:rsidRPr="001B7CD8">
        <w:rPr>
          <w:rFonts w:ascii="宋体" w:hAnsi="宋体" w:hint="eastAsia"/>
        </w:rPr>
        <w:t>乙方</w:t>
      </w:r>
      <w:r>
        <w:rPr>
          <w:rFonts w:ascii="宋体" w:hAnsi="宋体" w:hint="eastAsia"/>
        </w:rPr>
        <w:t>：（</w:t>
      </w:r>
      <w:r w:rsidRPr="001B7CD8">
        <w:rPr>
          <w:rFonts w:ascii="宋体" w:hAnsi="宋体" w:hint="eastAsia"/>
        </w:rPr>
        <w:t>供货人</w:t>
      </w:r>
      <w:r>
        <w:rPr>
          <w:rFonts w:ascii="宋体" w:hAnsi="宋体" w:hint="eastAsia"/>
        </w:rPr>
        <w:t>）</w:t>
      </w:r>
    </w:p>
    <w:p w14:paraId="62CA4338" w14:textId="37772E81" w:rsidR="00C75D85" w:rsidRPr="00CE1835" w:rsidRDefault="00C75D85" w:rsidP="00C75D85">
      <w:pPr>
        <w:spacing w:line="360" w:lineRule="auto"/>
        <w:ind w:firstLineChars="200" w:firstLine="480"/>
        <w:rPr>
          <w:rFonts w:ascii="宋体" w:hAnsi="宋体"/>
        </w:rPr>
      </w:pPr>
      <w:r w:rsidRPr="001B7CD8">
        <w:rPr>
          <w:rFonts w:ascii="宋体" w:hAnsi="宋体" w:hint="eastAsia"/>
        </w:rPr>
        <w:t>根据《中华人民共和国</w:t>
      </w:r>
      <w:r>
        <w:rPr>
          <w:rFonts w:ascii="宋体" w:hAnsi="宋体" w:hint="eastAsia"/>
        </w:rPr>
        <w:t>民法典</w:t>
      </w:r>
      <w:r w:rsidRPr="001B7CD8">
        <w:rPr>
          <w:rFonts w:ascii="宋体" w:hAnsi="宋体" w:hint="eastAsia"/>
        </w:rPr>
        <w:t>》及</w:t>
      </w:r>
      <w:ins w:id="207" w:author="贾亚弯(Jia Yawan 中化商务)" w:date="2022-08-10T09:17:00Z">
        <w:r w:rsidR="00B72303">
          <w:rPr>
            <w:rFonts w:ascii="仿宋" w:eastAsia="仿宋" w:hAnsi="仿宋" w:cs="宋体" w:hint="eastAsia"/>
            <w:szCs w:val="24"/>
          </w:rPr>
          <w:t>生活服务处</w:t>
        </w:r>
      </w:ins>
      <w:r>
        <w:rPr>
          <w:rFonts w:ascii="宋体" w:hAnsi="宋体" w:hint="eastAsia"/>
        </w:rPr>
        <w:t>水产品</w:t>
      </w:r>
      <w:r w:rsidRPr="009D7D3C">
        <w:rPr>
          <w:rFonts w:ascii="宋体" w:hAnsi="宋体" w:hint="eastAsia"/>
        </w:rPr>
        <w:t>采购配送项目</w:t>
      </w:r>
      <w:r>
        <w:rPr>
          <w:rFonts w:ascii="宋体" w:hAnsi="宋体" w:hint="eastAsia"/>
        </w:rPr>
        <w:t>（</w:t>
      </w:r>
      <w:r w:rsidRPr="001B7CD8">
        <w:rPr>
          <w:rFonts w:ascii="宋体" w:hAnsi="宋体" w:hint="eastAsia"/>
        </w:rPr>
        <w:t>项目编号</w:t>
      </w:r>
      <w:r>
        <w:rPr>
          <w:rFonts w:ascii="宋体" w:hAnsi="宋体" w:hint="eastAsia"/>
        </w:rPr>
        <w:t>：</w:t>
      </w:r>
      <w:r>
        <w:rPr>
          <w:rFonts w:ascii="宋体" w:hAnsi="宋体"/>
        </w:rPr>
        <w:t xml:space="preserve">  </w:t>
      </w:r>
      <w:r>
        <w:rPr>
          <w:rFonts w:ascii="宋体" w:hAnsi="宋体" w:hint="eastAsia"/>
        </w:rPr>
        <w:t>）</w:t>
      </w:r>
      <w:r w:rsidRPr="001B7CD8">
        <w:rPr>
          <w:rFonts w:ascii="宋体" w:hAnsi="宋体" w:hint="eastAsia"/>
        </w:rPr>
        <w:t>招标文件的要求</w:t>
      </w:r>
      <w:r>
        <w:rPr>
          <w:rFonts w:ascii="宋体" w:hAnsi="宋体" w:hint="eastAsia"/>
        </w:rPr>
        <w:t>，</w:t>
      </w:r>
      <w:r w:rsidRPr="001B7CD8">
        <w:rPr>
          <w:rFonts w:ascii="宋体" w:hAnsi="宋体" w:hint="eastAsia"/>
        </w:rPr>
        <w:t>甲、乙双方经协商确定</w:t>
      </w:r>
      <w:r>
        <w:rPr>
          <w:rFonts w:ascii="宋体" w:hAnsi="宋体" w:hint="eastAsia"/>
        </w:rPr>
        <w:t>，</w:t>
      </w:r>
      <w:r w:rsidRPr="001B7CD8">
        <w:rPr>
          <w:rFonts w:ascii="宋体" w:hAnsi="宋体" w:hint="eastAsia"/>
        </w:rPr>
        <w:t>甲方向乙方订购</w:t>
      </w:r>
      <w:r>
        <w:rPr>
          <w:rFonts w:ascii="宋体" w:hAnsi="宋体" w:hint="eastAsia"/>
        </w:rPr>
        <w:t>水产品，</w:t>
      </w:r>
      <w:r w:rsidRPr="001B7CD8">
        <w:rPr>
          <w:rFonts w:ascii="宋体" w:hAnsi="宋体" w:hint="eastAsia"/>
        </w:rPr>
        <w:t>为明确双方责任和权利，特签订本合同</w:t>
      </w:r>
      <w:r>
        <w:rPr>
          <w:rFonts w:ascii="宋体" w:hAnsi="宋体" w:hint="eastAsia"/>
        </w:rPr>
        <w:t>，</w:t>
      </w:r>
      <w:r w:rsidRPr="001B7CD8">
        <w:rPr>
          <w:rFonts w:ascii="宋体" w:hAnsi="宋体" w:hint="eastAsia"/>
        </w:rPr>
        <w:t>共同遵守。具体条款如下</w:t>
      </w:r>
      <w:r>
        <w:rPr>
          <w:rFonts w:ascii="宋体" w:hAnsi="宋体" w:hint="eastAsia"/>
        </w:rPr>
        <w:t>：</w:t>
      </w:r>
    </w:p>
    <w:p w14:paraId="0481ABD1" w14:textId="406E04A5" w:rsidR="00C75D85" w:rsidRPr="001B7CD8" w:rsidRDefault="00C75D85" w:rsidP="00C75D85">
      <w:pPr>
        <w:pStyle w:val="af0"/>
        <w:spacing w:line="360" w:lineRule="auto"/>
        <w:jc w:val="both"/>
        <w:outlineLvl w:val="9"/>
        <w:rPr>
          <w:rFonts w:ascii="宋体" w:hAnsi="宋体"/>
          <w:sz w:val="24"/>
          <w:szCs w:val="24"/>
        </w:rPr>
      </w:pPr>
      <w:bookmarkStart w:id="208" w:name="_Toc72932457"/>
      <w:r w:rsidRPr="001B7CD8">
        <w:rPr>
          <w:rFonts w:ascii="宋体" w:hAnsi="宋体" w:hint="eastAsia"/>
          <w:sz w:val="24"/>
          <w:szCs w:val="24"/>
        </w:rPr>
        <w:t>一、食品的品种、数量、价格、供应期限</w:t>
      </w:r>
      <w:bookmarkEnd w:id="208"/>
      <w:ins w:id="209" w:author="贾亚弯(Jia Yawan 中化商务)" w:date="2022-08-10T10:55:00Z">
        <w:r w:rsidR="00420F63">
          <w:rPr>
            <w:rFonts w:ascii="宋体" w:hAnsi="宋体" w:hint="eastAsia"/>
            <w:sz w:val="24"/>
            <w:szCs w:val="24"/>
          </w:rPr>
          <w:t>、产品要求</w:t>
        </w:r>
      </w:ins>
    </w:p>
    <w:p w14:paraId="7DA916B0" w14:textId="77777777" w:rsidR="00C75D85" w:rsidRPr="00CE1835" w:rsidRDefault="00C75D85" w:rsidP="00C75D85">
      <w:pPr>
        <w:spacing w:line="360" w:lineRule="auto"/>
        <w:ind w:firstLineChars="200" w:firstLine="480"/>
        <w:rPr>
          <w:rFonts w:ascii="宋体" w:hAnsi="宋体"/>
        </w:rPr>
      </w:pPr>
      <w:r w:rsidRPr="001B7CD8">
        <w:rPr>
          <w:rFonts w:ascii="宋体" w:hAnsi="宋体" w:hint="eastAsia"/>
        </w:rPr>
        <w:t>1、食品的品种、数量</w:t>
      </w:r>
      <w:r>
        <w:rPr>
          <w:rFonts w:ascii="宋体" w:hAnsi="宋体" w:hint="eastAsia"/>
        </w:rPr>
        <w:t>：</w:t>
      </w:r>
      <w:r w:rsidRPr="001B7CD8">
        <w:rPr>
          <w:rFonts w:ascii="宋体" w:hAnsi="宋体" w:hint="eastAsia"/>
        </w:rPr>
        <w:t>以甲方每次需求计划为基准。</w:t>
      </w:r>
    </w:p>
    <w:p w14:paraId="5AD84CC1" w14:textId="77777777" w:rsidR="00C75D85" w:rsidRPr="00CE1835" w:rsidRDefault="00C75D85" w:rsidP="00C75D85">
      <w:pPr>
        <w:spacing w:line="360" w:lineRule="auto"/>
        <w:ind w:firstLineChars="200" w:firstLine="480"/>
        <w:rPr>
          <w:rFonts w:ascii="宋体" w:hAnsi="宋体"/>
        </w:rPr>
      </w:pPr>
      <w:r w:rsidRPr="001B7CD8">
        <w:rPr>
          <w:rFonts w:ascii="宋体" w:hAnsi="宋体" w:hint="eastAsia"/>
        </w:rPr>
        <w:t>2、供货价格</w:t>
      </w:r>
      <w:r>
        <w:rPr>
          <w:rFonts w:ascii="宋体" w:hAnsi="宋体" w:hint="eastAsia"/>
        </w:rPr>
        <w:t>：</w:t>
      </w:r>
      <w:r w:rsidRPr="001B7CD8">
        <w:rPr>
          <w:rFonts w:ascii="宋体" w:hAnsi="宋体" w:hint="eastAsia"/>
        </w:rPr>
        <w:t>以乙方承诺价格为基准。</w:t>
      </w:r>
    </w:p>
    <w:p w14:paraId="37057AD4" w14:textId="33021AAA" w:rsidR="00C75D85" w:rsidRPr="00CE1835" w:rsidRDefault="00C75D85" w:rsidP="00C75D85">
      <w:pPr>
        <w:spacing w:line="360" w:lineRule="auto"/>
        <w:ind w:firstLineChars="200" w:firstLine="480"/>
        <w:rPr>
          <w:rFonts w:ascii="宋体" w:hAnsi="宋体"/>
        </w:rPr>
      </w:pPr>
      <w:r w:rsidRPr="001B7CD8">
        <w:rPr>
          <w:rFonts w:ascii="宋体" w:hAnsi="宋体" w:hint="eastAsia"/>
        </w:rPr>
        <w:t>3、供应期限</w:t>
      </w:r>
      <w:r>
        <w:rPr>
          <w:rFonts w:ascii="宋体" w:hAnsi="宋体" w:hint="eastAsia"/>
        </w:rPr>
        <w:t>：</w:t>
      </w:r>
      <w:r w:rsidRPr="001B7CD8">
        <w:rPr>
          <w:rFonts w:ascii="宋体" w:hAnsi="宋体" w:hint="eastAsia"/>
        </w:rPr>
        <w:t>自</w:t>
      </w:r>
      <w:r>
        <w:rPr>
          <w:rFonts w:ascii="宋体" w:hAnsi="宋体" w:hint="eastAsia"/>
        </w:rPr>
        <w:t>____</w:t>
      </w:r>
      <w:r w:rsidRPr="001B7CD8">
        <w:rPr>
          <w:rFonts w:ascii="宋体" w:hAnsi="宋体" w:hint="eastAsia"/>
        </w:rPr>
        <w:t>年</w:t>
      </w:r>
      <w:r>
        <w:rPr>
          <w:rFonts w:ascii="宋体" w:hAnsi="宋体" w:hint="eastAsia"/>
        </w:rPr>
        <w:t>__</w:t>
      </w:r>
      <w:r w:rsidRPr="001B7CD8">
        <w:rPr>
          <w:rFonts w:ascii="宋体" w:hAnsi="宋体" w:hint="eastAsia"/>
        </w:rPr>
        <w:t>月</w:t>
      </w:r>
      <w:r>
        <w:rPr>
          <w:rFonts w:ascii="宋体" w:hAnsi="宋体" w:hint="eastAsia"/>
        </w:rPr>
        <w:t>__</w:t>
      </w:r>
      <w:r w:rsidRPr="001B7CD8">
        <w:rPr>
          <w:rFonts w:ascii="宋体" w:hAnsi="宋体" w:hint="eastAsia"/>
        </w:rPr>
        <w:t>日起至</w:t>
      </w:r>
      <w:r>
        <w:rPr>
          <w:rFonts w:ascii="宋体" w:hAnsi="宋体" w:hint="eastAsia"/>
        </w:rPr>
        <w:t>____</w:t>
      </w:r>
      <w:r w:rsidRPr="001B7CD8">
        <w:rPr>
          <w:rFonts w:ascii="宋体" w:hAnsi="宋体" w:hint="eastAsia"/>
        </w:rPr>
        <w:t>年</w:t>
      </w:r>
      <w:r>
        <w:rPr>
          <w:rFonts w:ascii="宋体" w:hAnsi="宋体" w:hint="eastAsia"/>
        </w:rPr>
        <w:t>__</w:t>
      </w:r>
      <w:r w:rsidRPr="001B7CD8">
        <w:rPr>
          <w:rFonts w:ascii="宋体" w:hAnsi="宋体" w:hint="eastAsia"/>
        </w:rPr>
        <w:t>月</w:t>
      </w:r>
      <w:r>
        <w:rPr>
          <w:rFonts w:ascii="宋体" w:hAnsi="宋体" w:hint="eastAsia"/>
        </w:rPr>
        <w:t>__</w:t>
      </w:r>
      <w:r w:rsidRPr="001B7CD8">
        <w:rPr>
          <w:rFonts w:ascii="宋体" w:hAnsi="宋体" w:hint="eastAsia"/>
        </w:rPr>
        <w:t>日止</w:t>
      </w:r>
      <w:ins w:id="210" w:author="贾亚弯(Jia Yawan 中化商务)" w:date="2022-08-10T09:17:00Z">
        <w:r w:rsidR="00B72303" w:rsidRPr="003C44A4">
          <w:rPr>
            <w:rFonts w:ascii="仿宋" w:eastAsia="仿宋" w:hAnsi="仿宋" w:cs="宋体" w:hint="eastAsia"/>
            <w:b/>
            <w:bCs/>
            <w:szCs w:val="24"/>
          </w:rPr>
          <w:t>，并且最终以服务中心集采中心采购确认单据或者备案单据为准。</w:t>
        </w:r>
      </w:ins>
    </w:p>
    <w:p w14:paraId="6845F460" w14:textId="76693E2E" w:rsidR="00C75D85" w:rsidRDefault="00C75D85" w:rsidP="00C75D85">
      <w:pPr>
        <w:spacing w:line="360" w:lineRule="auto"/>
        <w:ind w:firstLineChars="200" w:firstLine="480"/>
        <w:rPr>
          <w:ins w:id="211" w:author="贾亚弯(Jia Yawan 中化商务)" w:date="2022-08-10T10:55:00Z"/>
          <w:rFonts w:ascii="宋体" w:hAnsi="宋体"/>
        </w:rPr>
      </w:pPr>
      <w:r w:rsidRPr="001B7CD8">
        <w:rPr>
          <w:rFonts w:ascii="宋体" w:hAnsi="宋体" w:hint="eastAsia"/>
        </w:rPr>
        <w:t>4、乙方应严格按甲方需求计划</w:t>
      </w:r>
      <w:r>
        <w:rPr>
          <w:rFonts w:ascii="宋体" w:hAnsi="宋体" w:hint="eastAsia"/>
        </w:rPr>
        <w:t>（</w:t>
      </w:r>
      <w:r w:rsidRPr="001B7CD8">
        <w:rPr>
          <w:rFonts w:ascii="宋体" w:hAnsi="宋体" w:hint="eastAsia"/>
        </w:rPr>
        <w:t>含品牌、品种、质量、规格、数量等</w:t>
      </w:r>
      <w:r>
        <w:rPr>
          <w:rFonts w:ascii="宋体" w:hAnsi="宋体" w:hint="eastAsia"/>
        </w:rPr>
        <w:t>）</w:t>
      </w:r>
      <w:r w:rsidRPr="001B7CD8">
        <w:rPr>
          <w:rFonts w:ascii="宋体" w:hAnsi="宋体" w:hint="eastAsia"/>
        </w:rPr>
        <w:t>供应。乙方未经甲方同意</w:t>
      </w:r>
      <w:r>
        <w:rPr>
          <w:rFonts w:ascii="宋体" w:hAnsi="宋体" w:hint="eastAsia"/>
        </w:rPr>
        <w:t>，</w:t>
      </w:r>
      <w:r w:rsidRPr="001B7CD8">
        <w:rPr>
          <w:rFonts w:ascii="宋体" w:hAnsi="宋体" w:hint="eastAsia"/>
        </w:rPr>
        <w:t>不得变更供应商品的品牌、品种、质量、规格等</w:t>
      </w:r>
      <w:r>
        <w:rPr>
          <w:rFonts w:ascii="宋体" w:hAnsi="宋体" w:hint="eastAsia"/>
        </w:rPr>
        <w:t>，</w:t>
      </w:r>
      <w:r w:rsidRPr="001B7CD8">
        <w:rPr>
          <w:rFonts w:ascii="宋体" w:hAnsi="宋体" w:hint="eastAsia"/>
        </w:rPr>
        <w:t>否则</w:t>
      </w:r>
      <w:r>
        <w:rPr>
          <w:rFonts w:ascii="宋体" w:hAnsi="宋体" w:hint="eastAsia"/>
        </w:rPr>
        <w:t>，</w:t>
      </w:r>
      <w:r w:rsidRPr="001B7CD8">
        <w:rPr>
          <w:rFonts w:ascii="宋体" w:hAnsi="宋体" w:hint="eastAsia"/>
        </w:rPr>
        <w:t>甲方有权拒收。</w:t>
      </w:r>
    </w:p>
    <w:p w14:paraId="61A7FAF4" w14:textId="29C4F46A" w:rsidR="00420F63" w:rsidRPr="00A42C57" w:rsidRDefault="00420F63" w:rsidP="00420F63">
      <w:pPr>
        <w:spacing w:line="360" w:lineRule="auto"/>
        <w:ind w:firstLineChars="200" w:firstLine="482"/>
        <w:rPr>
          <w:ins w:id="212" w:author="贾亚弯(Jia Yawan 中化商务)" w:date="2022-08-10T10:56:00Z"/>
          <w:rFonts w:ascii="宋体" w:hAnsi="宋体"/>
          <w:b/>
        </w:rPr>
      </w:pPr>
      <w:ins w:id="213" w:author="贾亚弯(Jia Yawan 中化商务)" w:date="2022-08-10T10:56:00Z">
        <w:r>
          <w:rPr>
            <w:rFonts w:ascii="宋体" w:hAnsi="宋体"/>
            <w:b/>
          </w:rPr>
          <w:t>5</w:t>
        </w:r>
        <w:r>
          <w:rPr>
            <w:rFonts w:ascii="宋体" w:hAnsi="宋体" w:hint="eastAsia"/>
            <w:b/>
          </w:rPr>
          <w:t>、</w:t>
        </w:r>
        <w:r w:rsidRPr="00A42C57">
          <w:rPr>
            <w:rFonts w:ascii="宋体" w:hAnsi="宋体" w:hint="eastAsia"/>
            <w:b/>
          </w:rPr>
          <w:t>水产品帮厨要求：</w:t>
        </w:r>
      </w:ins>
    </w:p>
    <w:tbl>
      <w:tblPr>
        <w:tblStyle w:val="aff6"/>
        <w:tblW w:w="5000" w:type="pct"/>
        <w:jc w:val="center"/>
        <w:tblLook w:val="04A0" w:firstRow="1" w:lastRow="0" w:firstColumn="1" w:lastColumn="0" w:noHBand="0" w:noVBand="1"/>
      </w:tblPr>
      <w:tblGrid>
        <w:gridCol w:w="1602"/>
        <w:gridCol w:w="3221"/>
        <w:gridCol w:w="2249"/>
        <w:gridCol w:w="2330"/>
      </w:tblGrid>
      <w:tr w:rsidR="00420F63" w:rsidRPr="00A42C57" w14:paraId="33C8E411" w14:textId="77777777" w:rsidTr="00B323ED">
        <w:trPr>
          <w:jc w:val="center"/>
          <w:ins w:id="214"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535163" w14:textId="77777777" w:rsidR="00420F63" w:rsidRPr="00A42C57" w:rsidRDefault="00420F63" w:rsidP="00B323ED">
            <w:pPr>
              <w:jc w:val="center"/>
              <w:textAlignment w:val="baseline"/>
              <w:rPr>
                <w:ins w:id="215" w:author="贾亚弯(Jia Yawan 中化商务)" w:date="2022-08-10T10:56:00Z"/>
                <w:rFonts w:ascii="宋体" w:hAnsi="宋体"/>
                <w:b/>
                <w:color w:val="000000"/>
              </w:rPr>
            </w:pPr>
            <w:ins w:id="216" w:author="贾亚弯(Jia Yawan 中化商务)" w:date="2022-08-10T10:56:00Z">
              <w:r w:rsidRPr="00A42C57">
                <w:rPr>
                  <w:rFonts w:ascii="宋体" w:hAnsi="宋体" w:hint="eastAsia"/>
                  <w:b/>
                  <w:color w:val="000000"/>
                </w:rPr>
                <w:t>鱼块</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660847" w14:textId="77777777" w:rsidR="00420F63" w:rsidRPr="00A42C57" w:rsidRDefault="00420F63" w:rsidP="00B323ED">
            <w:pPr>
              <w:jc w:val="center"/>
              <w:textAlignment w:val="baseline"/>
              <w:rPr>
                <w:ins w:id="217" w:author="贾亚弯(Jia Yawan 中化商务)" w:date="2022-08-10T10:56:00Z"/>
                <w:rFonts w:ascii="宋体" w:hAnsi="宋体"/>
                <w:b/>
                <w:color w:val="000000"/>
              </w:rPr>
            </w:pPr>
            <w:ins w:id="218" w:author="贾亚弯(Jia Yawan 中化商务)" w:date="2022-08-10T10:56:00Z">
              <w:r w:rsidRPr="00A42C57">
                <w:rPr>
                  <w:rFonts w:ascii="宋体" w:hAnsi="宋体" w:hint="eastAsia"/>
                  <w:b/>
                  <w:color w:val="000000"/>
                </w:rPr>
                <w:t>每周一次/每次800斤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583FF1" w14:textId="77777777" w:rsidR="00420F63" w:rsidRPr="00A42C57" w:rsidRDefault="00420F63" w:rsidP="00B323ED">
            <w:pPr>
              <w:jc w:val="center"/>
              <w:textAlignment w:val="baseline"/>
              <w:rPr>
                <w:ins w:id="219" w:author="贾亚弯(Jia Yawan 中化商务)" w:date="2022-08-10T10:56:00Z"/>
                <w:rFonts w:ascii="宋体" w:hAnsi="宋体"/>
                <w:b/>
                <w:color w:val="000000"/>
              </w:rPr>
            </w:pPr>
            <w:ins w:id="220" w:author="贾亚弯(Jia Yawan 中化商务)" w:date="2022-08-10T10:56:00Z">
              <w:r w:rsidRPr="00A42C57">
                <w:rPr>
                  <w:rFonts w:ascii="宋体" w:hAnsi="宋体" w:hint="eastAsia"/>
                  <w:b/>
                  <w:color w:val="000000"/>
                </w:rPr>
                <w:t>加工成鱼块、洗净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899EA93" w14:textId="77777777" w:rsidR="00420F63" w:rsidRPr="00A42C57" w:rsidRDefault="00420F63" w:rsidP="00B323ED">
            <w:pPr>
              <w:jc w:val="center"/>
              <w:textAlignment w:val="baseline"/>
              <w:rPr>
                <w:ins w:id="221" w:author="贾亚弯(Jia Yawan 中化商务)" w:date="2022-08-10T10:56:00Z"/>
                <w:rFonts w:ascii="宋体" w:hAnsi="宋体"/>
                <w:b/>
                <w:color w:val="000000"/>
              </w:rPr>
            </w:pPr>
            <w:ins w:id="222" w:author="贾亚弯(Jia Yawan 中化商务)" w:date="2022-08-10T10:56:00Z">
              <w:r w:rsidRPr="00A42C57">
                <w:rPr>
                  <w:rFonts w:ascii="宋体" w:hAnsi="宋体" w:hint="eastAsia"/>
                  <w:b/>
                  <w:color w:val="000000"/>
                </w:rPr>
                <w:t>需3人/4小时</w:t>
              </w:r>
            </w:ins>
          </w:p>
        </w:tc>
      </w:tr>
      <w:tr w:rsidR="00420F63" w:rsidRPr="00A42C57" w14:paraId="23C0BD60" w14:textId="77777777" w:rsidTr="00B323ED">
        <w:trPr>
          <w:jc w:val="center"/>
          <w:ins w:id="223"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CE231C6" w14:textId="77777777" w:rsidR="00420F63" w:rsidRPr="00A42C57" w:rsidRDefault="00420F63" w:rsidP="00B323ED">
            <w:pPr>
              <w:jc w:val="center"/>
              <w:textAlignment w:val="baseline"/>
              <w:rPr>
                <w:ins w:id="224" w:author="贾亚弯(Jia Yawan 中化商务)" w:date="2022-08-10T10:56:00Z"/>
                <w:rFonts w:ascii="宋体" w:hAnsi="宋体"/>
                <w:b/>
                <w:color w:val="000000"/>
              </w:rPr>
            </w:pPr>
            <w:ins w:id="225" w:author="贾亚弯(Jia Yawan 中化商务)" w:date="2022-08-10T10:56:00Z">
              <w:r w:rsidRPr="00A42C57">
                <w:rPr>
                  <w:rFonts w:ascii="宋体" w:hAnsi="宋体" w:hint="eastAsia"/>
                  <w:b/>
                  <w:color w:val="000000"/>
                </w:rPr>
                <w:t>带鱼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9C4B5A" w14:textId="77777777" w:rsidR="00420F63" w:rsidRPr="00A42C57" w:rsidRDefault="00420F63" w:rsidP="00B323ED">
            <w:pPr>
              <w:jc w:val="center"/>
              <w:textAlignment w:val="baseline"/>
              <w:rPr>
                <w:ins w:id="226" w:author="贾亚弯(Jia Yawan 中化商务)" w:date="2022-08-10T10:56:00Z"/>
                <w:rFonts w:ascii="宋体" w:hAnsi="宋体"/>
                <w:b/>
                <w:color w:val="000000"/>
              </w:rPr>
            </w:pPr>
            <w:ins w:id="227" w:author="贾亚弯(Jia Yawan 中化商务)" w:date="2022-08-10T10:56:00Z">
              <w:r w:rsidRPr="00A42C57">
                <w:rPr>
                  <w:rFonts w:ascii="宋体" w:hAnsi="宋体" w:hint="eastAsia"/>
                  <w:b/>
                  <w:color w:val="000000"/>
                </w:rPr>
                <w:t>每月一次/每次1200斤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038E0B" w14:textId="77777777" w:rsidR="00420F63" w:rsidRPr="00A42C57" w:rsidRDefault="00420F63" w:rsidP="00B323ED">
            <w:pPr>
              <w:jc w:val="center"/>
              <w:textAlignment w:val="baseline"/>
              <w:rPr>
                <w:ins w:id="228" w:author="贾亚弯(Jia Yawan 中化商务)" w:date="2022-08-10T10:56:00Z"/>
                <w:rFonts w:ascii="宋体" w:hAnsi="宋体"/>
                <w:b/>
                <w:color w:val="000000"/>
              </w:rPr>
            </w:pPr>
            <w:ins w:id="229" w:author="贾亚弯(Jia Yawan 中化商务)" w:date="2022-08-10T10:56:00Z">
              <w:r w:rsidRPr="00A42C57">
                <w:rPr>
                  <w:rFonts w:ascii="宋体" w:hAnsi="宋体" w:hint="eastAsia"/>
                  <w:b/>
                  <w:color w:val="000000"/>
                </w:rPr>
                <w:t>加工成鱼段、洗净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6D075F" w14:textId="77777777" w:rsidR="00420F63" w:rsidRPr="00A42C57" w:rsidRDefault="00420F63" w:rsidP="00B323ED">
            <w:pPr>
              <w:jc w:val="center"/>
              <w:textAlignment w:val="baseline"/>
              <w:rPr>
                <w:ins w:id="230" w:author="贾亚弯(Jia Yawan 中化商务)" w:date="2022-08-10T10:56:00Z"/>
                <w:rFonts w:ascii="宋体" w:hAnsi="宋体"/>
                <w:b/>
                <w:color w:val="000000"/>
              </w:rPr>
            </w:pPr>
            <w:ins w:id="231" w:author="贾亚弯(Jia Yawan 中化商务)" w:date="2022-08-10T10:56:00Z">
              <w:r w:rsidRPr="00A42C57">
                <w:rPr>
                  <w:rFonts w:ascii="宋体" w:hAnsi="宋体" w:hint="eastAsia"/>
                  <w:b/>
                  <w:color w:val="000000"/>
                </w:rPr>
                <w:t>需用5人/5小时</w:t>
              </w:r>
            </w:ins>
          </w:p>
        </w:tc>
      </w:tr>
      <w:tr w:rsidR="00420F63" w:rsidRPr="00A42C57" w14:paraId="37C12C56" w14:textId="77777777" w:rsidTr="00B323ED">
        <w:trPr>
          <w:jc w:val="center"/>
          <w:ins w:id="232"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42DDB00" w14:textId="77777777" w:rsidR="00420F63" w:rsidRPr="00A42C57" w:rsidRDefault="00420F63" w:rsidP="00B323ED">
            <w:pPr>
              <w:jc w:val="center"/>
              <w:textAlignment w:val="baseline"/>
              <w:rPr>
                <w:ins w:id="233" w:author="贾亚弯(Jia Yawan 中化商务)" w:date="2022-08-10T10:56:00Z"/>
                <w:rFonts w:ascii="宋体" w:hAnsi="宋体"/>
                <w:b/>
                <w:color w:val="000000"/>
              </w:rPr>
            </w:pPr>
            <w:ins w:id="234" w:author="贾亚弯(Jia Yawan 中化商务)" w:date="2022-08-10T10:56:00Z">
              <w:r w:rsidRPr="00A42C57">
                <w:rPr>
                  <w:rFonts w:ascii="宋体" w:hAnsi="宋体" w:hint="eastAsia"/>
                  <w:b/>
                  <w:color w:val="000000"/>
                </w:rPr>
                <w:t>草鱼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3761A5" w14:textId="77777777" w:rsidR="00420F63" w:rsidRPr="00A42C57" w:rsidRDefault="00420F63" w:rsidP="00B323ED">
            <w:pPr>
              <w:jc w:val="center"/>
              <w:textAlignment w:val="baseline"/>
              <w:rPr>
                <w:ins w:id="235" w:author="贾亚弯(Jia Yawan 中化商务)" w:date="2022-08-10T10:56:00Z"/>
                <w:rFonts w:ascii="宋体" w:hAnsi="宋体"/>
                <w:b/>
                <w:color w:val="000000"/>
              </w:rPr>
            </w:pPr>
            <w:ins w:id="236" w:author="贾亚弯(Jia Yawan 中化商务)" w:date="2022-08-10T10:56:00Z">
              <w:r w:rsidRPr="00A42C57">
                <w:rPr>
                  <w:rFonts w:ascii="宋体" w:hAnsi="宋体" w:hint="eastAsia"/>
                  <w:b/>
                  <w:color w:val="000000"/>
                </w:rPr>
                <w:t>每月一次/每次1000斤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A9DE32" w14:textId="77777777" w:rsidR="00420F63" w:rsidRPr="00A42C57" w:rsidRDefault="00420F63" w:rsidP="00B323ED">
            <w:pPr>
              <w:jc w:val="center"/>
              <w:textAlignment w:val="baseline"/>
              <w:rPr>
                <w:ins w:id="237" w:author="贾亚弯(Jia Yawan 中化商务)" w:date="2022-08-10T10:56:00Z"/>
                <w:rFonts w:ascii="宋体" w:hAnsi="宋体"/>
                <w:b/>
                <w:color w:val="000000"/>
              </w:rPr>
            </w:pPr>
            <w:ins w:id="238" w:author="贾亚弯(Jia Yawan 中化商务)" w:date="2022-08-10T10:56:00Z">
              <w:r w:rsidRPr="00A42C57">
                <w:rPr>
                  <w:rFonts w:ascii="宋体" w:hAnsi="宋体" w:hint="eastAsia"/>
                  <w:b/>
                  <w:color w:val="000000"/>
                </w:rPr>
                <w:t>切成瓦块鱼、洗净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BDE32E" w14:textId="77777777" w:rsidR="00420F63" w:rsidRPr="00A42C57" w:rsidRDefault="00420F63" w:rsidP="00B323ED">
            <w:pPr>
              <w:jc w:val="center"/>
              <w:textAlignment w:val="baseline"/>
              <w:rPr>
                <w:ins w:id="239" w:author="贾亚弯(Jia Yawan 中化商务)" w:date="2022-08-10T10:56:00Z"/>
                <w:rFonts w:ascii="宋体" w:hAnsi="宋体"/>
                <w:b/>
                <w:color w:val="000000"/>
              </w:rPr>
            </w:pPr>
            <w:ins w:id="240" w:author="贾亚弯(Jia Yawan 中化商务)" w:date="2022-08-10T10:56:00Z">
              <w:r w:rsidRPr="00A42C57">
                <w:rPr>
                  <w:rFonts w:ascii="宋体" w:hAnsi="宋体" w:hint="eastAsia"/>
                  <w:b/>
                  <w:color w:val="000000"/>
                </w:rPr>
                <w:t>需用4人/5小时</w:t>
              </w:r>
            </w:ins>
          </w:p>
        </w:tc>
      </w:tr>
      <w:tr w:rsidR="00420F63" w:rsidRPr="00A42C57" w14:paraId="4844CEEB" w14:textId="77777777" w:rsidTr="00B323ED">
        <w:trPr>
          <w:jc w:val="center"/>
          <w:ins w:id="241"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EA3CE" w14:textId="77777777" w:rsidR="00420F63" w:rsidRPr="00A42C57" w:rsidRDefault="00420F63" w:rsidP="00B323ED">
            <w:pPr>
              <w:jc w:val="center"/>
              <w:textAlignment w:val="baseline"/>
              <w:rPr>
                <w:ins w:id="242" w:author="贾亚弯(Jia Yawan 中化商务)" w:date="2022-08-10T10:56:00Z"/>
                <w:rFonts w:ascii="宋体" w:hAnsi="宋体"/>
                <w:b/>
                <w:color w:val="000000"/>
              </w:rPr>
            </w:pPr>
            <w:ins w:id="243" w:author="贾亚弯(Jia Yawan 中化商务)" w:date="2022-08-10T10:56:00Z">
              <w:r w:rsidRPr="00A42C57">
                <w:rPr>
                  <w:rFonts w:ascii="宋体" w:hAnsi="宋体" w:hint="eastAsia"/>
                  <w:b/>
                  <w:color w:val="000000"/>
                </w:rPr>
                <w:t>罗非鱼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6ED107" w14:textId="77777777" w:rsidR="00420F63" w:rsidRPr="00A42C57" w:rsidRDefault="00420F63" w:rsidP="00B323ED">
            <w:pPr>
              <w:jc w:val="center"/>
              <w:textAlignment w:val="baseline"/>
              <w:rPr>
                <w:ins w:id="244" w:author="贾亚弯(Jia Yawan 中化商务)" w:date="2022-08-10T10:56:00Z"/>
                <w:rFonts w:ascii="宋体" w:hAnsi="宋体"/>
                <w:b/>
                <w:color w:val="000000"/>
              </w:rPr>
            </w:pPr>
            <w:ins w:id="245" w:author="贾亚弯(Jia Yawan 中化商务)" w:date="2022-08-10T10:56:00Z">
              <w:r w:rsidRPr="00A42C57">
                <w:rPr>
                  <w:rFonts w:ascii="宋体" w:hAnsi="宋体" w:hint="eastAsia"/>
                  <w:b/>
                  <w:color w:val="000000"/>
                </w:rPr>
                <w:t>每月一次/每次1000斤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55E66B" w14:textId="77777777" w:rsidR="00420F63" w:rsidRPr="00A42C57" w:rsidRDefault="00420F63" w:rsidP="00B323ED">
            <w:pPr>
              <w:jc w:val="center"/>
              <w:textAlignment w:val="baseline"/>
              <w:rPr>
                <w:ins w:id="246" w:author="贾亚弯(Jia Yawan 中化商务)" w:date="2022-08-10T10:56:00Z"/>
                <w:rFonts w:ascii="宋体" w:hAnsi="宋体"/>
                <w:b/>
                <w:color w:val="000000"/>
              </w:rPr>
            </w:pPr>
            <w:ins w:id="247" w:author="贾亚弯(Jia Yawan 中化商务)" w:date="2022-08-10T10:56:00Z">
              <w:r w:rsidRPr="00A42C57">
                <w:rPr>
                  <w:rFonts w:ascii="宋体" w:hAnsi="宋体" w:hint="eastAsia"/>
                  <w:b/>
                  <w:color w:val="000000"/>
                </w:rPr>
                <w:t>加工好、洗净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275477F" w14:textId="77777777" w:rsidR="00420F63" w:rsidRPr="00A42C57" w:rsidRDefault="00420F63" w:rsidP="00B323ED">
            <w:pPr>
              <w:jc w:val="center"/>
              <w:textAlignment w:val="baseline"/>
              <w:rPr>
                <w:ins w:id="248" w:author="贾亚弯(Jia Yawan 中化商务)" w:date="2022-08-10T10:56:00Z"/>
                <w:rFonts w:ascii="宋体" w:hAnsi="宋体"/>
                <w:b/>
                <w:color w:val="000000"/>
              </w:rPr>
            </w:pPr>
            <w:ins w:id="249" w:author="贾亚弯(Jia Yawan 中化商务)" w:date="2022-08-10T10:56:00Z">
              <w:r w:rsidRPr="00A42C57">
                <w:rPr>
                  <w:rFonts w:ascii="宋体" w:hAnsi="宋体" w:hint="eastAsia"/>
                  <w:b/>
                  <w:color w:val="000000"/>
                </w:rPr>
                <w:t>需用4人/4小时</w:t>
              </w:r>
            </w:ins>
          </w:p>
        </w:tc>
      </w:tr>
      <w:tr w:rsidR="00420F63" w:rsidRPr="00A42C57" w14:paraId="5CD81511" w14:textId="77777777" w:rsidTr="00B323ED">
        <w:trPr>
          <w:jc w:val="center"/>
          <w:ins w:id="250"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2C2E9E9" w14:textId="77777777" w:rsidR="00420F63" w:rsidRPr="00A42C57" w:rsidRDefault="00420F63" w:rsidP="00B323ED">
            <w:pPr>
              <w:jc w:val="center"/>
              <w:textAlignment w:val="baseline"/>
              <w:rPr>
                <w:ins w:id="251" w:author="贾亚弯(Jia Yawan 中化商务)" w:date="2022-08-10T10:56:00Z"/>
                <w:rFonts w:ascii="宋体" w:hAnsi="宋体"/>
                <w:b/>
                <w:color w:val="000000"/>
              </w:rPr>
            </w:pPr>
            <w:ins w:id="252" w:author="贾亚弯(Jia Yawan 中化商务)" w:date="2022-08-10T10:56:00Z">
              <w:r w:rsidRPr="00A42C57">
                <w:rPr>
                  <w:rFonts w:ascii="宋体" w:hAnsi="宋体" w:hint="eastAsia"/>
                  <w:b/>
                  <w:color w:val="000000"/>
                </w:rPr>
                <w:t>鲫鱼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944FA2" w14:textId="77777777" w:rsidR="00420F63" w:rsidRPr="00A42C57" w:rsidRDefault="00420F63" w:rsidP="00B323ED">
            <w:pPr>
              <w:jc w:val="center"/>
              <w:textAlignment w:val="baseline"/>
              <w:rPr>
                <w:ins w:id="253" w:author="贾亚弯(Jia Yawan 中化商务)" w:date="2022-08-10T10:56:00Z"/>
                <w:rFonts w:ascii="宋体" w:hAnsi="宋体"/>
                <w:b/>
                <w:color w:val="000000"/>
              </w:rPr>
            </w:pPr>
            <w:ins w:id="254" w:author="贾亚弯(Jia Yawan 中化商务)" w:date="2022-08-10T10:56:00Z">
              <w:r w:rsidRPr="00A42C57">
                <w:rPr>
                  <w:rFonts w:ascii="宋体" w:hAnsi="宋体" w:hint="eastAsia"/>
                  <w:b/>
                  <w:color w:val="000000"/>
                </w:rPr>
                <w:t>每月一次/每次800斤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BFD857" w14:textId="77777777" w:rsidR="00420F63" w:rsidRPr="00A42C57" w:rsidRDefault="00420F63" w:rsidP="00B323ED">
            <w:pPr>
              <w:jc w:val="center"/>
              <w:textAlignment w:val="baseline"/>
              <w:rPr>
                <w:ins w:id="255" w:author="贾亚弯(Jia Yawan 中化商务)" w:date="2022-08-10T10:56:00Z"/>
                <w:rFonts w:ascii="宋体" w:hAnsi="宋体"/>
                <w:b/>
                <w:color w:val="000000"/>
              </w:rPr>
            </w:pPr>
            <w:ins w:id="256" w:author="贾亚弯(Jia Yawan 中化商务)" w:date="2022-08-10T10:56:00Z">
              <w:r w:rsidRPr="00A42C57">
                <w:rPr>
                  <w:rFonts w:ascii="宋体" w:hAnsi="宋体" w:hint="eastAsia"/>
                  <w:b/>
                  <w:color w:val="000000"/>
                </w:rPr>
                <w:t>加工好、洗净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DB36F5" w14:textId="77777777" w:rsidR="00420F63" w:rsidRPr="00A42C57" w:rsidRDefault="00420F63" w:rsidP="00B323ED">
            <w:pPr>
              <w:jc w:val="center"/>
              <w:textAlignment w:val="baseline"/>
              <w:rPr>
                <w:ins w:id="257" w:author="贾亚弯(Jia Yawan 中化商务)" w:date="2022-08-10T10:56:00Z"/>
                <w:rFonts w:ascii="宋体" w:hAnsi="宋体"/>
                <w:b/>
                <w:color w:val="000000"/>
              </w:rPr>
            </w:pPr>
            <w:ins w:id="258" w:author="贾亚弯(Jia Yawan 中化商务)" w:date="2022-08-10T10:56:00Z">
              <w:r w:rsidRPr="00A42C57">
                <w:rPr>
                  <w:rFonts w:ascii="宋体" w:hAnsi="宋体" w:hint="eastAsia"/>
                  <w:b/>
                  <w:color w:val="000000"/>
                </w:rPr>
                <w:t>需用4人/5小时</w:t>
              </w:r>
            </w:ins>
          </w:p>
        </w:tc>
      </w:tr>
      <w:tr w:rsidR="00420F63" w:rsidRPr="00A42C57" w14:paraId="794C0B28" w14:textId="77777777" w:rsidTr="00B323ED">
        <w:trPr>
          <w:jc w:val="center"/>
          <w:ins w:id="259"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AD12A0" w14:textId="77777777" w:rsidR="00420F63" w:rsidRPr="00A42C57" w:rsidRDefault="00420F63" w:rsidP="00B323ED">
            <w:pPr>
              <w:jc w:val="center"/>
              <w:textAlignment w:val="baseline"/>
              <w:rPr>
                <w:ins w:id="260" w:author="贾亚弯(Jia Yawan 中化商务)" w:date="2022-08-10T10:56:00Z"/>
                <w:rFonts w:ascii="宋体" w:hAnsi="宋体"/>
                <w:b/>
                <w:color w:val="000000"/>
              </w:rPr>
            </w:pPr>
            <w:ins w:id="261" w:author="贾亚弯(Jia Yawan 中化商务)" w:date="2022-08-10T10:56:00Z">
              <w:r w:rsidRPr="00A42C57">
                <w:rPr>
                  <w:rFonts w:ascii="宋体" w:hAnsi="宋体" w:hint="eastAsia"/>
                  <w:b/>
                  <w:color w:val="000000"/>
                </w:rPr>
                <w:t>鲈鱼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B08214" w14:textId="77777777" w:rsidR="00420F63" w:rsidRPr="00A42C57" w:rsidRDefault="00420F63" w:rsidP="00B323ED">
            <w:pPr>
              <w:jc w:val="center"/>
              <w:textAlignment w:val="baseline"/>
              <w:rPr>
                <w:ins w:id="262" w:author="贾亚弯(Jia Yawan 中化商务)" w:date="2022-08-10T10:56:00Z"/>
                <w:rFonts w:ascii="宋体" w:hAnsi="宋体"/>
                <w:b/>
                <w:color w:val="000000"/>
              </w:rPr>
            </w:pPr>
            <w:ins w:id="263" w:author="贾亚弯(Jia Yawan 中化商务)" w:date="2022-08-10T10:56:00Z">
              <w:r w:rsidRPr="00A42C57">
                <w:rPr>
                  <w:rFonts w:ascii="宋体" w:hAnsi="宋体" w:hint="eastAsia"/>
                  <w:b/>
                  <w:color w:val="000000"/>
                </w:rPr>
                <w:t>俩月一次/每次1000斤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87B2011" w14:textId="77777777" w:rsidR="00420F63" w:rsidRPr="00A42C57" w:rsidRDefault="00420F63" w:rsidP="00B323ED">
            <w:pPr>
              <w:jc w:val="center"/>
              <w:textAlignment w:val="baseline"/>
              <w:rPr>
                <w:ins w:id="264" w:author="贾亚弯(Jia Yawan 中化商务)" w:date="2022-08-10T10:56:00Z"/>
                <w:rFonts w:ascii="宋体" w:hAnsi="宋体"/>
                <w:b/>
                <w:color w:val="000000"/>
              </w:rPr>
            </w:pPr>
            <w:ins w:id="265" w:author="贾亚弯(Jia Yawan 中化商务)" w:date="2022-08-10T10:56:00Z">
              <w:r w:rsidRPr="00A42C57">
                <w:rPr>
                  <w:rFonts w:ascii="宋体" w:hAnsi="宋体" w:hint="eastAsia"/>
                  <w:b/>
                  <w:color w:val="000000"/>
                </w:rPr>
                <w:t>加工好、洗净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8A0E1C" w14:textId="77777777" w:rsidR="00420F63" w:rsidRPr="00A42C57" w:rsidRDefault="00420F63" w:rsidP="00B323ED">
            <w:pPr>
              <w:jc w:val="center"/>
              <w:textAlignment w:val="baseline"/>
              <w:rPr>
                <w:ins w:id="266" w:author="贾亚弯(Jia Yawan 中化商务)" w:date="2022-08-10T10:56:00Z"/>
                <w:rFonts w:ascii="宋体" w:hAnsi="宋体"/>
                <w:b/>
                <w:color w:val="000000"/>
              </w:rPr>
            </w:pPr>
            <w:ins w:id="267" w:author="贾亚弯(Jia Yawan 中化商务)" w:date="2022-08-10T10:56:00Z">
              <w:r w:rsidRPr="00A42C57">
                <w:rPr>
                  <w:rFonts w:ascii="宋体" w:hAnsi="宋体" w:hint="eastAsia"/>
                  <w:b/>
                  <w:color w:val="000000"/>
                </w:rPr>
                <w:t>需用5人/4小时</w:t>
              </w:r>
            </w:ins>
          </w:p>
        </w:tc>
      </w:tr>
      <w:tr w:rsidR="00420F63" w:rsidRPr="00A42C57" w14:paraId="2298A96A" w14:textId="77777777" w:rsidTr="00B323ED">
        <w:trPr>
          <w:jc w:val="center"/>
          <w:ins w:id="268"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4E634" w14:textId="77777777" w:rsidR="00420F63" w:rsidRPr="00A42C57" w:rsidRDefault="00420F63" w:rsidP="00B323ED">
            <w:pPr>
              <w:jc w:val="center"/>
              <w:textAlignment w:val="baseline"/>
              <w:rPr>
                <w:ins w:id="269" w:author="贾亚弯(Jia Yawan 中化商务)" w:date="2022-08-10T10:56:00Z"/>
                <w:rFonts w:ascii="宋体" w:hAnsi="宋体"/>
                <w:b/>
                <w:color w:val="000000"/>
              </w:rPr>
            </w:pPr>
            <w:ins w:id="270" w:author="贾亚弯(Jia Yawan 中化商务)" w:date="2022-08-10T10:56:00Z">
              <w:r w:rsidRPr="00A42C57">
                <w:rPr>
                  <w:rFonts w:ascii="宋体" w:hAnsi="宋体" w:hint="eastAsia"/>
                  <w:b/>
                  <w:color w:val="000000"/>
                </w:rPr>
                <w:t>安康鱼</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104FA7" w14:textId="77777777" w:rsidR="00420F63" w:rsidRPr="00A42C57" w:rsidRDefault="00420F63" w:rsidP="00B323ED">
            <w:pPr>
              <w:jc w:val="center"/>
              <w:textAlignment w:val="baseline"/>
              <w:rPr>
                <w:ins w:id="271" w:author="贾亚弯(Jia Yawan 中化商务)" w:date="2022-08-10T10:56:00Z"/>
                <w:rFonts w:ascii="宋体" w:hAnsi="宋体"/>
                <w:b/>
                <w:color w:val="000000"/>
              </w:rPr>
            </w:pPr>
            <w:ins w:id="272" w:author="贾亚弯(Jia Yawan 中化商务)" w:date="2022-08-10T10:56:00Z">
              <w:r w:rsidRPr="00A42C57">
                <w:rPr>
                  <w:rFonts w:ascii="宋体" w:hAnsi="宋体" w:hint="eastAsia"/>
                  <w:b/>
                  <w:color w:val="000000"/>
                </w:rPr>
                <w:t>每月一次/每次600斤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DCC8FC2" w14:textId="77777777" w:rsidR="00420F63" w:rsidRPr="00A42C57" w:rsidRDefault="00420F63" w:rsidP="00B323ED">
            <w:pPr>
              <w:jc w:val="center"/>
              <w:textAlignment w:val="baseline"/>
              <w:rPr>
                <w:ins w:id="273" w:author="贾亚弯(Jia Yawan 中化商务)" w:date="2022-08-10T10:56:00Z"/>
                <w:rFonts w:ascii="宋体" w:hAnsi="宋体"/>
                <w:b/>
                <w:color w:val="000000"/>
              </w:rPr>
            </w:pPr>
            <w:ins w:id="274" w:author="贾亚弯(Jia Yawan 中化商务)" w:date="2022-08-10T10:56:00Z">
              <w:r w:rsidRPr="00A42C57">
                <w:rPr>
                  <w:rFonts w:ascii="宋体" w:hAnsi="宋体" w:hint="eastAsia"/>
                  <w:b/>
                  <w:color w:val="000000"/>
                </w:rPr>
                <w:t>加工好、洗净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B3FA5D" w14:textId="77777777" w:rsidR="00420F63" w:rsidRPr="00A42C57" w:rsidRDefault="00420F63" w:rsidP="00B323ED">
            <w:pPr>
              <w:jc w:val="center"/>
              <w:textAlignment w:val="baseline"/>
              <w:rPr>
                <w:ins w:id="275" w:author="贾亚弯(Jia Yawan 中化商务)" w:date="2022-08-10T10:56:00Z"/>
                <w:rFonts w:ascii="宋体" w:hAnsi="宋体"/>
                <w:b/>
                <w:color w:val="000000"/>
              </w:rPr>
            </w:pPr>
            <w:ins w:id="276" w:author="贾亚弯(Jia Yawan 中化商务)" w:date="2022-08-10T10:56:00Z">
              <w:r w:rsidRPr="00A42C57">
                <w:rPr>
                  <w:rFonts w:ascii="宋体" w:hAnsi="宋体" w:hint="eastAsia"/>
                  <w:b/>
                  <w:color w:val="000000"/>
                </w:rPr>
                <w:t>需用3人/3小时</w:t>
              </w:r>
            </w:ins>
          </w:p>
        </w:tc>
      </w:tr>
      <w:tr w:rsidR="00420F63" w:rsidRPr="00A42C57" w14:paraId="672D9EEA" w14:textId="77777777" w:rsidTr="00B323ED">
        <w:trPr>
          <w:jc w:val="center"/>
          <w:ins w:id="277" w:author="贾亚弯(Jia Yawan 中化商务)" w:date="2022-08-10T10:56:00Z"/>
        </w:trPr>
        <w:tc>
          <w:tcPr>
            <w:tcW w:w="85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A80300" w14:textId="77777777" w:rsidR="00420F63" w:rsidRPr="00A42C57" w:rsidRDefault="00420F63" w:rsidP="00B323ED">
            <w:pPr>
              <w:jc w:val="center"/>
              <w:textAlignment w:val="baseline"/>
              <w:rPr>
                <w:ins w:id="278" w:author="贾亚弯(Jia Yawan 中化商务)" w:date="2022-08-10T10:56:00Z"/>
                <w:rFonts w:ascii="宋体" w:hAnsi="宋体"/>
                <w:b/>
                <w:color w:val="000000"/>
              </w:rPr>
            </w:pPr>
            <w:ins w:id="279" w:author="贾亚弯(Jia Yawan 中化商务)" w:date="2022-08-10T10:56:00Z">
              <w:r w:rsidRPr="00A42C57">
                <w:rPr>
                  <w:rFonts w:ascii="宋体" w:hAnsi="宋体" w:hint="eastAsia"/>
                  <w:b/>
                  <w:color w:val="000000"/>
                </w:rPr>
                <w:t>鱼柳</w:t>
              </w:r>
            </w:ins>
          </w:p>
        </w:tc>
        <w:tc>
          <w:tcPr>
            <w:tcW w:w="171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987F962" w14:textId="77777777" w:rsidR="00420F63" w:rsidRPr="00A42C57" w:rsidRDefault="00420F63" w:rsidP="00B323ED">
            <w:pPr>
              <w:jc w:val="center"/>
              <w:textAlignment w:val="baseline"/>
              <w:rPr>
                <w:ins w:id="280" w:author="贾亚弯(Jia Yawan 中化商务)" w:date="2022-08-10T10:56:00Z"/>
                <w:rFonts w:ascii="宋体" w:hAnsi="宋体"/>
                <w:b/>
                <w:color w:val="000000"/>
              </w:rPr>
            </w:pPr>
            <w:ins w:id="281" w:author="贾亚弯(Jia Yawan 中化商务)" w:date="2022-08-10T10:56:00Z">
              <w:r w:rsidRPr="00A42C57">
                <w:rPr>
                  <w:rFonts w:ascii="宋体" w:hAnsi="宋体" w:hint="eastAsia"/>
                  <w:b/>
                  <w:color w:val="000000"/>
                </w:rPr>
                <w:t>每月2次/每次800斤</w:t>
              </w:r>
            </w:ins>
          </w:p>
        </w:tc>
        <w:tc>
          <w:tcPr>
            <w:tcW w:w="119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76EB08" w14:textId="77777777" w:rsidR="00420F63" w:rsidRPr="00A42C57" w:rsidRDefault="00420F63" w:rsidP="00B323ED">
            <w:pPr>
              <w:jc w:val="center"/>
              <w:textAlignment w:val="baseline"/>
              <w:rPr>
                <w:ins w:id="282" w:author="贾亚弯(Jia Yawan 中化商务)" w:date="2022-08-10T10:56:00Z"/>
                <w:rFonts w:ascii="宋体" w:hAnsi="宋体"/>
                <w:b/>
                <w:color w:val="000000"/>
              </w:rPr>
            </w:pPr>
            <w:ins w:id="283" w:author="贾亚弯(Jia Yawan 中化商务)" w:date="2022-08-10T10:56:00Z">
              <w:r w:rsidRPr="00A42C57">
                <w:rPr>
                  <w:rFonts w:ascii="宋体" w:hAnsi="宋体" w:hint="eastAsia"/>
                  <w:b/>
                  <w:color w:val="000000"/>
                </w:rPr>
                <w:t>加工好、洗净</w:t>
              </w:r>
            </w:ins>
          </w:p>
        </w:tc>
        <w:tc>
          <w:tcPr>
            <w:tcW w:w="123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D238838" w14:textId="77777777" w:rsidR="00420F63" w:rsidRPr="00A42C57" w:rsidRDefault="00420F63" w:rsidP="00B323ED">
            <w:pPr>
              <w:jc w:val="center"/>
              <w:textAlignment w:val="baseline"/>
              <w:rPr>
                <w:ins w:id="284" w:author="贾亚弯(Jia Yawan 中化商务)" w:date="2022-08-10T10:56:00Z"/>
                <w:rFonts w:ascii="宋体" w:hAnsi="宋体"/>
                <w:b/>
                <w:color w:val="000000"/>
              </w:rPr>
            </w:pPr>
            <w:ins w:id="285" w:author="贾亚弯(Jia Yawan 中化商务)" w:date="2022-08-10T10:56:00Z">
              <w:r w:rsidRPr="00A42C57">
                <w:rPr>
                  <w:rFonts w:ascii="宋体" w:hAnsi="宋体" w:hint="eastAsia"/>
                  <w:b/>
                  <w:color w:val="000000"/>
                </w:rPr>
                <w:t>需用3人/2小时</w:t>
              </w:r>
            </w:ins>
          </w:p>
        </w:tc>
      </w:tr>
    </w:tbl>
    <w:p w14:paraId="5C36574A" w14:textId="77777777" w:rsidR="00420F63" w:rsidRPr="00A42C57" w:rsidRDefault="00420F63" w:rsidP="00420F63">
      <w:pPr>
        <w:spacing w:line="360" w:lineRule="auto"/>
        <w:ind w:firstLineChars="200" w:firstLine="482"/>
        <w:rPr>
          <w:ins w:id="286" w:author="贾亚弯(Jia Yawan 中化商务)" w:date="2022-08-10T10:56:00Z"/>
          <w:rFonts w:ascii="宋体" w:hAnsi="宋体"/>
          <w:b/>
        </w:rPr>
      </w:pPr>
      <w:ins w:id="287" w:author="贾亚弯(Jia Yawan 中化商务)" w:date="2022-08-10T10:56:00Z">
        <w:r w:rsidRPr="00A42C57">
          <w:rPr>
            <w:rFonts w:ascii="宋体" w:hAnsi="宋体" w:hint="eastAsia"/>
            <w:b/>
          </w:rPr>
          <w:t>共4人，每月每人46个小时。冷冻水产品需要在我单位开生间解冻。</w:t>
        </w:r>
      </w:ins>
    </w:p>
    <w:p w14:paraId="3E836059" w14:textId="3192D1BE" w:rsidR="00420F63" w:rsidRPr="00420F63" w:rsidRDefault="00420F63" w:rsidP="00420F63">
      <w:pPr>
        <w:spacing w:line="360" w:lineRule="auto"/>
        <w:ind w:firstLineChars="200" w:firstLine="480"/>
        <w:rPr>
          <w:rFonts w:ascii="宋体" w:hAnsi="宋体"/>
        </w:rPr>
      </w:pPr>
      <w:ins w:id="288" w:author="贾亚弯(Jia Yawan 中化商务)" w:date="2022-08-10T10:56:00Z">
        <w:r>
          <w:rPr>
            <w:rFonts w:ascii="宋体" w:hAnsi="宋体" w:hint="eastAsia"/>
          </w:rPr>
          <w:t>6、所有产品的出成率（加工完成后成品/未加工原材）不低于</w:t>
        </w:r>
      </w:ins>
      <w:ins w:id="289" w:author="贾亚弯(Jia Yawan 中化商务)" w:date="2022-08-12T16:08:00Z">
        <w:r w:rsidR="00F53A30">
          <w:rPr>
            <w:rFonts w:ascii="宋体" w:hAnsi="宋体"/>
          </w:rPr>
          <w:t>9</w:t>
        </w:r>
      </w:ins>
      <w:ins w:id="290" w:author="贾亚弯(Jia Yawan 中化商务)" w:date="2022-08-10T10:56:00Z">
        <w:r>
          <w:rPr>
            <w:rFonts w:ascii="宋体" w:hAnsi="宋体"/>
          </w:rPr>
          <w:t>0</w:t>
        </w:r>
        <w:r>
          <w:rPr>
            <w:rFonts w:ascii="宋体" w:hAnsi="宋体" w:hint="eastAsia"/>
          </w:rPr>
          <w:t>%。</w:t>
        </w:r>
        <w:r>
          <w:rPr>
            <w:rStyle w:val="aff"/>
          </w:rPr>
          <w:commentReference w:id="291"/>
        </w:r>
      </w:ins>
    </w:p>
    <w:p w14:paraId="5EBCED27" w14:textId="77777777" w:rsidR="00C75D85" w:rsidRPr="001B7CD8" w:rsidRDefault="00C75D85" w:rsidP="00C75D85">
      <w:pPr>
        <w:pStyle w:val="af0"/>
        <w:spacing w:line="360" w:lineRule="auto"/>
        <w:jc w:val="both"/>
        <w:outlineLvl w:val="9"/>
        <w:rPr>
          <w:rFonts w:ascii="宋体" w:hAnsi="宋体"/>
          <w:sz w:val="24"/>
          <w:szCs w:val="24"/>
        </w:rPr>
      </w:pPr>
      <w:bookmarkStart w:id="292" w:name="_Toc72932458"/>
      <w:r w:rsidRPr="001B7CD8">
        <w:rPr>
          <w:rFonts w:ascii="宋体" w:hAnsi="宋体" w:hint="eastAsia"/>
          <w:sz w:val="24"/>
          <w:szCs w:val="24"/>
        </w:rPr>
        <w:t>二、供应要求</w:t>
      </w:r>
      <w:bookmarkEnd w:id="292"/>
    </w:p>
    <w:p w14:paraId="10E2C8B0" w14:textId="77777777" w:rsidR="00C75D85" w:rsidRPr="00CE1835" w:rsidRDefault="00C75D85" w:rsidP="00C75D85">
      <w:pPr>
        <w:spacing w:line="360" w:lineRule="auto"/>
        <w:ind w:firstLineChars="200" w:firstLine="480"/>
        <w:rPr>
          <w:rFonts w:ascii="宋体" w:hAnsi="宋体"/>
        </w:rPr>
      </w:pPr>
      <w:r w:rsidRPr="001B7CD8">
        <w:rPr>
          <w:rFonts w:ascii="宋体" w:hAnsi="宋体" w:hint="eastAsia"/>
        </w:rPr>
        <w:t>1、</w:t>
      </w:r>
      <w:r w:rsidRPr="00FA59D8">
        <w:rPr>
          <w:rFonts w:ascii="宋体" w:hAnsi="宋体" w:hint="eastAsia"/>
        </w:rPr>
        <w:t>供应的食品必须符合食品安全、卫生等国家标准要求</w:t>
      </w:r>
      <w:r>
        <w:rPr>
          <w:rFonts w:ascii="宋体" w:hAnsi="宋体" w:hint="eastAsia"/>
        </w:rPr>
        <w:t>，</w:t>
      </w:r>
      <w:r w:rsidRPr="00FA59D8">
        <w:rPr>
          <w:rFonts w:ascii="宋体" w:hAnsi="宋体" w:hint="eastAsia"/>
        </w:rPr>
        <w:t>经检验合格。严格遵守</w:t>
      </w:r>
      <w:r w:rsidRPr="001379AA">
        <w:rPr>
          <w:rFonts w:ascii="宋体" w:hAnsi="宋体" w:hint="eastAsia"/>
        </w:rPr>
        <w:t>《食品安全法》和《动物检疫法》等相关规定，严格保证食品质量符合国家相关产品质量标准，符合国家各级强制性规范的要求；应提供原产地信息、企业注册号，生产批号、动物检疫</w:t>
      </w:r>
      <w:r w:rsidRPr="001379AA">
        <w:rPr>
          <w:rFonts w:ascii="宋体" w:hAnsi="宋体" w:hint="eastAsia"/>
        </w:rPr>
        <w:lastRenderedPageBreak/>
        <w:t>标志并提供动物检疫合格证明及其它相关证明；保证保质期、生产厂家、质量标识及较好的质量等级、新鲜、洁净及较好的色泽；禁止供应有毒、有害、腐烂变质、超过保质期限、酸败、霉变、混有异物或其他感官性状异常的食品。</w:t>
      </w:r>
    </w:p>
    <w:p w14:paraId="6739C168"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2、供应商品包装与标签要求</w:t>
      </w:r>
      <w:r>
        <w:rPr>
          <w:rFonts w:ascii="宋体" w:hAnsi="宋体" w:hint="eastAsia"/>
        </w:rPr>
        <w:t>：</w:t>
      </w:r>
    </w:p>
    <w:p w14:paraId="2DBD98D6" w14:textId="77777777" w:rsidR="00C75D85" w:rsidRPr="00CE1835" w:rsidRDefault="00C75D85" w:rsidP="00C75D85">
      <w:pPr>
        <w:spacing w:line="360" w:lineRule="auto"/>
        <w:ind w:firstLineChars="200" w:firstLine="480"/>
        <w:rPr>
          <w:rFonts w:ascii="宋体" w:hAnsi="宋体"/>
        </w:rPr>
      </w:pPr>
      <w:r>
        <w:rPr>
          <w:rFonts w:ascii="宋体" w:hAnsi="宋体" w:hint="eastAsia"/>
        </w:rPr>
        <w:t>（1）</w:t>
      </w:r>
      <w:r w:rsidRPr="001379AA">
        <w:rPr>
          <w:rFonts w:ascii="宋体" w:hAnsi="宋体" w:hint="eastAsia"/>
        </w:rPr>
        <w:t>普通商品包装：容器</w:t>
      </w:r>
      <w:r>
        <w:rPr>
          <w:rFonts w:ascii="宋体" w:hAnsi="宋体" w:hint="eastAsia"/>
        </w:rPr>
        <w:t>（</w:t>
      </w:r>
      <w:r w:rsidRPr="001379AA">
        <w:rPr>
          <w:rFonts w:ascii="宋体" w:hAnsi="宋体" w:hint="eastAsia"/>
        </w:rPr>
        <w:t>框、箱、袋</w:t>
      </w:r>
      <w:r>
        <w:rPr>
          <w:rFonts w:ascii="宋体" w:hAnsi="宋体" w:hint="eastAsia"/>
        </w:rPr>
        <w:t>）</w:t>
      </w:r>
      <w:r w:rsidRPr="001379AA">
        <w:rPr>
          <w:rFonts w:ascii="宋体" w:hAnsi="宋体" w:hint="eastAsia"/>
        </w:rPr>
        <w:t>要求清洁、干燥、牢固、透气</w:t>
      </w:r>
      <w:r>
        <w:rPr>
          <w:rFonts w:ascii="宋体" w:hAnsi="宋体" w:hint="eastAsia"/>
        </w:rPr>
        <w:t>，</w:t>
      </w:r>
      <w:r w:rsidRPr="001379AA">
        <w:rPr>
          <w:rFonts w:ascii="宋体" w:hAnsi="宋体" w:hint="eastAsia"/>
        </w:rPr>
        <w:t>无污染、无异味、无霉变现象。</w:t>
      </w:r>
    </w:p>
    <w:p w14:paraId="5D9D0C5A" w14:textId="77777777" w:rsidR="00C75D85" w:rsidRPr="00CE1835" w:rsidRDefault="00C75D85" w:rsidP="00C75D85">
      <w:pPr>
        <w:spacing w:line="360" w:lineRule="auto"/>
        <w:ind w:firstLineChars="200" w:firstLine="480"/>
        <w:rPr>
          <w:rFonts w:ascii="宋体" w:hAnsi="宋体"/>
        </w:rPr>
      </w:pPr>
      <w:r>
        <w:rPr>
          <w:rFonts w:ascii="宋体" w:hAnsi="宋体" w:hint="eastAsia"/>
        </w:rPr>
        <w:t>（2）</w:t>
      </w:r>
      <w:r w:rsidRPr="001379AA">
        <w:rPr>
          <w:rFonts w:ascii="宋体" w:hAnsi="宋体" w:hint="eastAsia"/>
        </w:rPr>
        <w:t>标签：每件包装必须按行业标准贴标签</w:t>
      </w:r>
      <w:r>
        <w:rPr>
          <w:rFonts w:ascii="宋体" w:hAnsi="宋体" w:hint="eastAsia"/>
        </w:rPr>
        <w:t>，</w:t>
      </w:r>
      <w:r w:rsidRPr="001379AA">
        <w:rPr>
          <w:rFonts w:ascii="宋体" w:hAnsi="宋体" w:hint="eastAsia"/>
        </w:rPr>
        <w:t>并标明产地、品种、有效期、生产单位及地址等。</w:t>
      </w:r>
    </w:p>
    <w:p w14:paraId="6CEFC4E4" w14:textId="4079EB6F" w:rsidR="00C75D85" w:rsidRPr="00CE1835" w:rsidRDefault="00C75D85" w:rsidP="00C75D85">
      <w:pPr>
        <w:spacing w:line="360" w:lineRule="auto"/>
        <w:ind w:firstLineChars="200" w:firstLine="480"/>
        <w:rPr>
          <w:rFonts w:ascii="宋体" w:hAnsi="宋体"/>
        </w:rPr>
      </w:pPr>
      <w:r>
        <w:rPr>
          <w:rFonts w:ascii="宋体" w:hAnsi="宋体" w:hint="eastAsia"/>
        </w:rPr>
        <w:t>（3）</w:t>
      </w:r>
      <w:r w:rsidRPr="001379AA">
        <w:rPr>
          <w:rFonts w:ascii="宋体" w:hAnsi="宋体" w:hint="eastAsia"/>
        </w:rPr>
        <w:t>食品包装及标签：应符合国家规范</w:t>
      </w:r>
      <w:r>
        <w:rPr>
          <w:rFonts w:ascii="宋体" w:hAnsi="宋体" w:hint="eastAsia"/>
        </w:rPr>
        <w:t>，</w:t>
      </w:r>
      <w:r w:rsidRPr="001379AA">
        <w:rPr>
          <w:rFonts w:ascii="宋体" w:hAnsi="宋体" w:hint="eastAsia"/>
        </w:rPr>
        <w:t>标签应标示食品名称、规格、制造商名称和地址、生产日期和保质期限、贮藏说明、质量等级、SC 认证等。乙方所提供的食品剩余保存期不得少于原有保质期的三分之二</w:t>
      </w:r>
      <w:r>
        <w:rPr>
          <w:rFonts w:ascii="宋体" w:hAnsi="宋体" w:hint="eastAsia"/>
        </w:rPr>
        <w:t>，</w:t>
      </w:r>
      <w:r w:rsidRPr="001379AA">
        <w:rPr>
          <w:rFonts w:ascii="宋体" w:hAnsi="宋体" w:hint="eastAsia"/>
        </w:rPr>
        <w:t>进口冻品可用保质期不得少于1/2有效期天数，</w:t>
      </w:r>
      <w:ins w:id="293" w:author="贾亚弯(Jia Yawan 中化商务)" w:date="2022-08-10T09:22:00Z">
        <w:r w:rsidR="00B72303">
          <w:rPr>
            <w:rFonts w:ascii="仿宋" w:eastAsia="仿宋" w:hAnsi="仿宋" w:cs="宋体" w:hint="eastAsia"/>
            <w:szCs w:val="24"/>
          </w:rPr>
          <w:t>特殊保鲜食品严格按要求配送：面包保质期两日之内，鸡蛋保质期三日至七日之内，</w:t>
        </w:r>
      </w:ins>
      <w:r w:rsidRPr="001379AA">
        <w:rPr>
          <w:rFonts w:ascii="宋体" w:hAnsi="宋体" w:hint="eastAsia"/>
        </w:rPr>
        <w:t>否则甲方有权拒收食品。</w:t>
      </w:r>
    </w:p>
    <w:p w14:paraId="456143C2" w14:textId="5CF9B555" w:rsidR="00C75D85" w:rsidRPr="00CE1835" w:rsidRDefault="00C75D85" w:rsidP="00C75D85">
      <w:pPr>
        <w:spacing w:line="360" w:lineRule="auto"/>
        <w:ind w:firstLineChars="200" w:firstLine="480"/>
        <w:rPr>
          <w:rFonts w:ascii="宋体" w:hAnsi="宋体"/>
        </w:rPr>
      </w:pPr>
      <w:r w:rsidRPr="001379AA">
        <w:rPr>
          <w:rFonts w:ascii="宋体" w:hAnsi="宋体" w:hint="eastAsia"/>
        </w:rPr>
        <w:t>3、运输要求：运输工具应清洁卫生无污染;运输途中严防日晒、雨淋</w:t>
      </w:r>
      <w:r>
        <w:rPr>
          <w:rFonts w:ascii="宋体" w:hAnsi="宋体" w:hint="eastAsia"/>
        </w:rPr>
        <w:t>，</w:t>
      </w:r>
      <w:r w:rsidRPr="001379AA">
        <w:rPr>
          <w:rFonts w:ascii="宋体" w:hAnsi="宋体" w:hint="eastAsia"/>
        </w:rPr>
        <w:t>注意通风散热；供应商品应小心轻卸，严防机械损伤。乙方需至少报备两台配送车辆，配送人员应固定。乙方如需要更换人员，需提前至少一周时间通知甲方负责人，并报备更换人员信息，以及提供从业人员健康证</w:t>
      </w:r>
      <w:commentRangeStart w:id="294"/>
      <w:ins w:id="295" w:author="贾亚弯(Jia Yawan 中化商务)" w:date="2022-08-10T10:34:00Z">
        <w:r w:rsidR="002D6C21">
          <w:rPr>
            <w:rFonts w:ascii="宋体" w:hAnsi="宋体" w:hint="eastAsia"/>
          </w:rPr>
          <w:t>、无犯罪记录承诺书（承诺书格式自拟且加盖公章）</w:t>
        </w:r>
        <w:commentRangeEnd w:id="294"/>
        <w:r w:rsidR="002D6C21">
          <w:rPr>
            <w:rStyle w:val="aff"/>
          </w:rPr>
          <w:commentReference w:id="294"/>
        </w:r>
      </w:ins>
      <w:del w:id="296" w:author="贾亚弯(Jia Yawan 中化商务)" w:date="2022-08-03T10:57:00Z">
        <w:r w:rsidRPr="001379AA" w:rsidDel="00456925">
          <w:rPr>
            <w:rFonts w:ascii="宋体" w:hAnsi="宋体" w:hint="eastAsia"/>
          </w:rPr>
          <w:delText>、无犯罪证明材料</w:delText>
        </w:r>
      </w:del>
      <w:r w:rsidRPr="001379AA">
        <w:rPr>
          <w:rFonts w:ascii="宋体" w:hAnsi="宋体" w:hint="eastAsia"/>
        </w:rPr>
        <w:t>，乙方应负责培训人员保证熟悉岗位工作流程。更换报备车辆同上。</w:t>
      </w:r>
    </w:p>
    <w:p w14:paraId="3F7136BA" w14:textId="4A104007" w:rsidR="00C75D85" w:rsidRPr="00CE1835" w:rsidRDefault="00C75D85" w:rsidP="00C75D85">
      <w:pPr>
        <w:spacing w:line="360" w:lineRule="auto"/>
        <w:ind w:firstLineChars="200" w:firstLine="480"/>
        <w:rPr>
          <w:rFonts w:ascii="宋体" w:hAnsi="宋体"/>
        </w:rPr>
      </w:pPr>
      <w:r w:rsidRPr="001379AA">
        <w:rPr>
          <w:rFonts w:ascii="宋体" w:hAnsi="宋体" w:hint="eastAsia"/>
        </w:rPr>
        <w:t>4、</w:t>
      </w:r>
      <w:commentRangeStart w:id="297"/>
      <w:ins w:id="298" w:author="贾亚弯(Jia Yawan 中化商务)" w:date="2022-08-10T10:34:00Z">
        <w:r w:rsidR="002D6C21">
          <w:rPr>
            <w:rFonts w:ascii="宋体" w:hAnsi="宋体" w:hint="eastAsia"/>
          </w:rPr>
          <w:t>供应期限内</w:t>
        </w:r>
        <w:commentRangeEnd w:id="297"/>
        <w:r w:rsidR="002D6C21">
          <w:rPr>
            <w:rStyle w:val="aff"/>
          </w:rPr>
          <w:commentReference w:id="297"/>
        </w:r>
      </w:ins>
      <w:r w:rsidRPr="001379AA">
        <w:rPr>
          <w:rFonts w:ascii="宋体" w:hAnsi="宋体" w:hint="eastAsia"/>
        </w:rPr>
        <w:t>乙方需在北京市范围内设有履行合同所必需的冷藏、仓储、场地等设施，以及为甲方各食堂及时配送货物的专用交通工具和能力，并提供相关资质证明</w:t>
      </w:r>
      <w:ins w:id="299" w:author="贾亚弯(Jia Yawan 中化商务)" w:date="2022-08-10T10:34:00Z">
        <w:r w:rsidR="002D6C21">
          <w:rPr>
            <w:rFonts w:ascii="宋体" w:hAnsi="宋体" w:hint="eastAsia"/>
          </w:rPr>
          <w:t>或承诺</w:t>
        </w:r>
      </w:ins>
      <w:r w:rsidRPr="001379AA">
        <w:rPr>
          <w:rFonts w:ascii="宋体" w:hAnsi="宋体" w:hint="eastAsia"/>
        </w:rPr>
        <w:t>。这类包装及专用运输工具应采取防潮、防腐及防止其他损坏的必要保护措施，从而保护货物能够经受多次搬运、装卸及运输。</w:t>
      </w:r>
    </w:p>
    <w:p w14:paraId="754D61D2"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5、乙方须按每日采购单中注明的食材技术标准和数量供货，不可以次充好、缺斤短两现象，超过采购单数量的货品甲方有权利不接收。</w:t>
      </w:r>
    </w:p>
    <w:p w14:paraId="34AEB6D7"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6、乙方须按照厨房要求对需要初加工的原材料进行加工并入库。</w:t>
      </w:r>
    </w:p>
    <w:p w14:paraId="2DA93232" w14:textId="77777777" w:rsidR="00C75D85" w:rsidRPr="00CE1835" w:rsidRDefault="00C75D85" w:rsidP="00C75D85">
      <w:pPr>
        <w:spacing w:line="360" w:lineRule="auto"/>
        <w:ind w:firstLineChars="200" w:firstLine="480"/>
        <w:rPr>
          <w:rFonts w:ascii="宋体" w:hAnsi="宋体"/>
        </w:rPr>
      </w:pPr>
      <w:r w:rsidRPr="001379AA">
        <w:rPr>
          <w:rFonts w:ascii="宋体" w:hAnsi="宋体"/>
        </w:rPr>
        <w:t>7</w:t>
      </w:r>
      <w:r w:rsidRPr="001379AA">
        <w:rPr>
          <w:rFonts w:ascii="宋体" w:hAnsi="宋体" w:hint="eastAsia"/>
        </w:rPr>
        <w:t>、因甲方宴请、会议等原因临时或紧急使用少量货品的配送任务，乙方应按照采购方安排的配送时间按时到达甲方指定地点，一般须在三小时内送达，待甲方验收、核对后视为供货完成。</w:t>
      </w:r>
    </w:p>
    <w:p w14:paraId="69F25F4B" w14:textId="015ED730" w:rsidR="00C815ED" w:rsidRPr="00C815ED" w:rsidRDefault="00C75D85" w:rsidP="00C815ED">
      <w:pPr>
        <w:spacing w:line="360" w:lineRule="auto"/>
        <w:ind w:firstLineChars="200" w:firstLine="480"/>
        <w:rPr>
          <w:ins w:id="300" w:author="zyn" w:date="2022-08-17T15:26:00Z"/>
          <w:rFonts w:ascii="宋体" w:hAnsi="宋体"/>
        </w:rPr>
      </w:pPr>
      <w:r w:rsidRPr="001379AA">
        <w:rPr>
          <w:rFonts w:ascii="宋体" w:hAnsi="宋体"/>
        </w:rPr>
        <w:t>8</w:t>
      </w:r>
      <w:r w:rsidRPr="001379AA">
        <w:rPr>
          <w:rFonts w:ascii="宋体" w:hAnsi="宋体" w:hint="eastAsia"/>
        </w:rPr>
        <w:t>、</w:t>
      </w:r>
      <w:ins w:id="301" w:author="zyn" w:date="2022-08-17T15:26:00Z">
        <w:r w:rsidR="00C815ED">
          <w:rPr>
            <w:rFonts w:ascii="宋体" w:hAnsi="宋体" w:hint="eastAsia"/>
          </w:rPr>
          <w:t>帮厨人员要求，帮厨人员应当身体健康、无传染性疾病、年龄不超过5</w:t>
        </w:r>
        <w:r w:rsidR="00C815ED">
          <w:rPr>
            <w:rFonts w:ascii="宋体" w:hAnsi="宋体"/>
          </w:rPr>
          <w:t>0</w:t>
        </w:r>
        <w:r w:rsidR="00C815ED">
          <w:rPr>
            <w:rFonts w:ascii="宋体" w:hAnsi="宋体" w:hint="eastAsia"/>
          </w:rPr>
          <w:t>岁，乙方应当与帮厨人员依法签订书面劳动合同并依法缴纳包括工伤保险在内的社会保险费，且投保保额不低于1</w:t>
        </w:r>
        <w:r w:rsidR="00C815ED">
          <w:rPr>
            <w:rFonts w:ascii="宋体" w:hAnsi="宋体"/>
          </w:rPr>
          <w:t>00</w:t>
        </w:r>
        <w:r w:rsidR="00C815ED">
          <w:rPr>
            <w:rFonts w:ascii="宋体" w:hAnsi="宋体" w:hint="eastAsia"/>
          </w:rPr>
          <w:t>万元的人身意外伤害商业保险。乙方应当将帮厨人员社会保险费缴纳凭</w:t>
        </w:r>
        <w:r w:rsidR="00C815ED">
          <w:rPr>
            <w:rFonts w:ascii="宋体" w:hAnsi="宋体" w:hint="eastAsia"/>
          </w:rPr>
          <w:lastRenderedPageBreak/>
          <w:t>证及商业险投保单复印件提交甲方备案，并提交原件核对（如需）。</w:t>
        </w:r>
      </w:ins>
    </w:p>
    <w:p w14:paraId="4EF764B5" w14:textId="09CC38D2" w:rsidR="00C75D85" w:rsidRPr="00CE1835" w:rsidRDefault="00C815ED" w:rsidP="00C75D85">
      <w:pPr>
        <w:spacing w:line="360" w:lineRule="auto"/>
        <w:ind w:firstLineChars="200" w:firstLine="480"/>
        <w:rPr>
          <w:rFonts w:ascii="宋体" w:hAnsi="宋体"/>
        </w:rPr>
      </w:pPr>
      <w:ins w:id="302" w:author="zyn" w:date="2022-08-17T15:26:00Z">
        <w:r>
          <w:rPr>
            <w:rFonts w:ascii="宋体" w:hAnsi="宋体" w:hint="eastAsia"/>
          </w:rPr>
          <w:t>9、</w:t>
        </w:r>
      </w:ins>
      <w:r w:rsidR="00C75D85" w:rsidRPr="001379AA">
        <w:rPr>
          <w:rFonts w:ascii="宋体" w:hAnsi="宋体" w:hint="eastAsia"/>
        </w:rPr>
        <w:t>结算：乙方须每月准时提供正式发票</w:t>
      </w:r>
      <w:ins w:id="303" w:author="zyn" w:date="2022-08-17T15:26:00Z">
        <w:r>
          <w:rPr>
            <w:rFonts w:ascii="宋体" w:hAnsi="宋体" w:hint="eastAsia"/>
          </w:rPr>
          <w:t>及社会保险费缴纳凭证</w:t>
        </w:r>
      </w:ins>
      <w:r w:rsidR="00C75D85" w:rsidRPr="001379AA">
        <w:rPr>
          <w:rFonts w:ascii="宋体" w:hAnsi="宋体" w:hint="eastAsia"/>
        </w:rPr>
        <w:t>，每月及时汇总配送金额。</w:t>
      </w:r>
    </w:p>
    <w:p w14:paraId="03DF449B" w14:textId="77777777" w:rsidR="00C75D85" w:rsidRPr="001379AA" w:rsidRDefault="00C75D85" w:rsidP="00C75D85">
      <w:pPr>
        <w:pStyle w:val="af0"/>
        <w:spacing w:before="120" w:after="120" w:line="360" w:lineRule="auto"/>
        <w:jc w:val="both"/>
        <w:outlineLvl w:val="9"/>
        <w:rPr>
          <w:rFonts w:ascii="宋体" w:hAnsi="宋体"/>
          <w:sz w:val="24"/>
          <w:szCs w:val="24"/>
        </w:rPr>
      </w:pPr>
      <w:bookmarkStart w:id="304" w:name="_Toc72932459"/>
      <w:r w:rsidRPr="001379AA">
        <w:rPr>
          <w:rFonts w:ascii="宋体" w:hAnsi="宋体" w:hint="eastAsia"/>
          <w:sz w:val="24"/>
          <w:szCs w:val="24"/>
        </w:rPr>
        <w:t>三、食品质量标准</w:t>
      </w:r>
      <w:bookmarkEnd w:id="304"/>
    </w:p>
    <w:p w14:paraId="2757A169"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各项食品须符合国家标准，经检验合格。</w:t>
      </w:r>
    </w:p>
    <w:p w14:paraId="67D80E56" w14:textId="77777777" w:rsidR="00C75D85" w:rsidRPr="001379AA" w:rsidRDefault="00C75D85" w:rsidP="00C75D85">
      <w:pPr>
        <w:pStyle w:val="af0"/>
        <w:spacing w:before="120" w:after="120" w:line="360" w:lineRule="auto"/>
        <w:jc w:val="both"/>
        <w:outlineLvl w:val="9"/>
        <w:rPr>
          <w:rFonts w:ascii="宋体" w:hAnsi="宋体"/>
          <w:sz w:val="24"/>
          <w:szCs w:val="24"/>
        </w:rPr>
      </w:pPr>
      <w:bookmarkStart w:id="305" w:name="_Toc72932460"/>
      <w:r w:rsidRPr="001379AA">
        <w:rPr>
          <w:rFonts w:ascii="宋体" w:hAnsi="宋体" w:hint="eastAsia"/>
          <w:sz w:val="24"/>
          <w:szCs w:val="24"/>
        </w:rPr>
        <w:t>四、物资验收</w:t>
      </w:r>
      <w:bookmarkEnd w:id="305"/>
    </w:p>
    <w:p w14:paraId="66AAE73C"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按甲方</w:t>
      </w:r>
      <w:r w:rsidRPr="001379AA">
        <w:rPr>
          <w:rFonts w:ascii="宋体" w:hAnsi="宋体"/>
        </w:rPr>
        <w:t>相关</w:t>
      </w:r>
      <w:r w:rsidRPr="001379AA">
        <w:rPr>
          <w:rFonts w:ascii="宋体" w:hAnsi="宋体" w:hint="eastAsia"/>
        </w:rPr>
        <w:t>的《食品验收标准》进行验收。</w:t>
      </w:r>
    </w:p>
    <w:p w14:paraId="4575DB83"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双方对质量有争议</w:t>
      </w:r>
      <w:r>
        <w:rPr>
          <w:rFonts w:ascii="宋体" w:hAnsi="宋体" w:hint="eastAsia"/>
        </w:rPr>
        <w:t>，</w:t>
      </w:r>
      <w:r w:rsidRPr="001379AA">
        <w:rPr>
          <w:rFonts w:ascii="宋体" w:hAnsi="宋体" w:hint="eastAsia"/>
        </w:rPr>
        <w:t>如需将食品送至具有资质的质量检测机构检测的</w:t>
      </w:r>
      <w:r>
        <w:rPr>
          <w:rFonts w:ascii="宋体" w:hAnsi="宋体" w:hint="eastAsia"/>
        </w:rPr>
        <w:t>，</w:t>
      </w:r>
      <w:r w:rsidRPr="001379AA">
        <w:rPr>
          <w:rFonts w:ascii="宋体" w:hAnsi="宋体" w:hint="eastAsia"/>
        </w:rPr>
        <w:t>若检测结果合格</w:t>
      </w:r>
      <w:r>
        <w:rPr>
          <w:rFonts w:ascii="宋体" w:hAnsi="宋体" w:hint="eastAsia"/>
        </w:rPr>
        <w:t>，</w:t>
      </w:r>
      <w:r w:rsidRPr="001379AA">
        <w:rPr>
          <w:rFonts w:ascii="宋体" w:hAnsi="宋体" w:hint="eastAsia"/>
        </w:rPr>
        <w:t>检测费用由甲方支付</w:t>
      </w:r>
      <w:r>
        <w:rPr>
          <w:rFonts w:ascii="宋体" w:hAnsi="宋体" w:hint="eastAsia"/>
        </w:rPr>
        <w:t>；</w:t>
      </w:r>
      <w:r w:rsidRPr="001379AA">
        <w:rPr>
          <w:rFonts w:ascii="宋体" w:hAnsi="宋体" w:hint="eastAsia"/>
        </w:rPr>
        <w:t>若检测结果不合格</w:t>
      </w:r>
      <w:r>
        <w:rPr>
          <w:rFonts w:ascii="宋体" w:hAnsi="宋体" w:hint="eastAsia"/>
        </w:rPr>
        <w:t>，</w:t>
      </w:r>
      <w:r w:rsidRPr="001379AA">
        <w:rPr>
          <w:rFonts w:ascii="宋体" w:hAnsi="宋体" w:hint="eastAsia"/>
        </w:rPr>
        <w:t>则检测费用由乙方支付。</w:t>
      </w:r>
    </w:p>
    <w:p w14:paraId="55730DF3" w14:textId="77777777" w:rsidR="00C75D85" w:rsidRPr="001379AA" w:rsidRDefault="00C75D85" w:rsidP="00C75D85">
      <w:pPr>
        <w:pStyle w:val="af0"/>
        <w:spacing w:before="120" w:after="120" w:line="360" w:lineRule="auto"/>
        <w:jc w:val="both"/>
        <w:outlineLvl w:val="9"/>
        <w:rPr>
          <w:rFonts w:ascii="宋体" w:hAnsi="宋体"/>
          <w:sz w:val="24"/>
          <w:szCs w:val="24"/>
        </w:rPr>
      </w:pPr>
      <w:bookmarkStart w:id="306" w:name="_Toc72932461"/>
      <w:r w:rsidRPr="001379AA">
        <w:rPr>
          <w:rFonts w:ascii="宋体" w:hAnsi="宋体" w:hint="eastAsia"/>
          <w:sz w:val="24"/>
          <w:szCs w:val="24"/>
        </w:rPr>
        <w:t>五、乙方的管理要求</w:t>
      </w:r>
      <w:bookmarkEnd w:id="306"/>
    </w:p>
    <w:p w14:paraId="39EB098E"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乙方有以下行为</w:t>
      </w:r>
      <w:r>
        <w:rPr>
          <w:rFonts w:ascii="宋体" w:hAnsi="宋体" w:hint="eastAsia"/>
        </w:rPr>
        <w:t>，</w:t>
      </w:r>
      <w:r w:rsidRPr="001379AA">
        <w:rPr>
          <w:rFonts w:ascii="宋体" w:hAnsi="宋体" w:hint="eastAsia"/>
        </w:rPr>
        <w:t>经调查属实的</w:t>
      </w:r>
      <w:r>
        <w:rPr>
          <w:rFonts w:ascii="宋体" w:hAnsi="宋体" w:hint="eastAsia"/>
        </w:rPr>
        <w:t>，</w:t>
      </w:r>
      <w:r w:rsidRPr="001379AA">
        <w:rPr>
          <w:rFonts w:ascii="宋体" w:hAnsi="宋体" w:hint="eastAsia"/>
        </w:rPr>
        <w:t>甲方有权立即解除相关供应合同：</w:t>
      </w:r>
    </w:p>
    <w:p w14:paraId="08DA641B"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1、弄虚作假</w:t>
      </w:r>
      <w:r>
        <w:rPr>
          <w:rFonts w:ascii="宋体" w:hAnsi="宋体" w:hint="eastAsia"/>
        </w:rPr>
        <w:t>，</w:t>
      </w:r>
      <w:r w:rsidRPr="001379AA">
        <w:rPr>
          <w:rFonts w:ascii="宋体" w:hAnsi="宋体" w:hint="eastAsia"/>
        </w:rPr>
        <w:t>提供虚假材料取得中标供应资格的；</w:t>
      </w:r>
    </w:p>
    <w:p w14:paraId="3D3F1947"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2、中标供应项目有转包、分包行为的；</w:t>
      </w:r>
    </w:p>
    <w:p w14:paraId="38B99ED9"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3、经营情况发生重大变更</w:t>
      </w:r>
      <w:r>
        <w:rPr>
          <w:rFonts w:ascii="宋体" w:hAnsi="宋体" w:hint="eastAsia"/>
        </w:rPr>
        <w:t>，</w:t>
      </w:r>
      <w:r w:rsidRPr="001379AA">
        <w:rPr>
          <w:rFonts w:ascii="宋体" w:hAnsi="宋体" w:hint="eastAsia"/>
        </w:rPr>
        <w:t>已经不具备承接中标供应项目能力的；</w:t>
      </w:r>
    </w:p>
    <w:p w14:paraId="440FAD72"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4、无正当理由拒绝、迟延履行合同向甲方供货的；</w:t>
      </w:r>
    </w:p>
    <w:p w14:paraId="287DB440"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5、有行贿、给回扣等不正当竞争行为的；</w:t>
      </w:r>
    </w:p>
    <w:p w14:paraId="7978B9D0"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6、因所供食品质量原因导致发生食品安全事故的；</w:t>
      </w:r>
    </w:p>
    <w:p w14:paraId="277D541B"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7、所供应食品存在假冒、伪劣、缺斤短两等行为的；</w:t>
      </w:r>
    </w:p>
    <w:p w14:paraId="0E1046E2"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8、有其它违法违纪行为及违反本合同义务的；</w:t>
      </w:r>
    </w:p>
    <w:p w14:paraId="217C12FC"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由于甲方工作的特殊性</w:t>
      </w:r>
      <w:r>
        <w:rPr>
          <w:rFonts w:ascii="宋体" w:hAnsi="宋体" w:hint="eastAsia"/>
        </w:rPr>
        <w:t>，</w:t>
      </w:r>
      <w:r w:rsidRPr="001379AA">
        <w:rPr>
          <w:rFonts w:ascii="宋体" w:hAnsi="宋体" w:hint="eastAsia"/>
        </w:rPr>
        <w:t>乙方应做好本单位工作人员的管理工作</w:t>
      </w:r>
      <w:r>
        <w:rPr>
          <w:rFonts w:ascii="宋体" w:hAnsi="宋体" w:hint="eastAsia"/>
        </w:rPr>
        <w:t>，</w:t>
      </w:r>
      <w:r w:rsidRPr="001379AA">
        <w:rPr>
          <w:rFonts w:ascii="宋体" w:hAnsi="宋体" w:hint="eastAsia"/>
        </w:rPr>
        <w:t>遵守甲方管理等各项规定。</w:t>
      </w:r>
    </w:p>
    <w:p w14:paraId="2FF120F2"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三</w:t>
      </w:r>
      <w:r>
        <w:rPr>
          <w:rFonts w:ascii="宋体" w:hAnsi="宋体" w:hint="eastAsia"/>
        </w:rPr>
        <w:t>）</w:t>
      </w:r>
      <w:r w:rsidRPr="001379AA">
        <w:rPr>
          <w:rFonts w:ascii="宋体" w:hAnsi="宋体" w:hint="eastAsia"/>
        </w:rPr>
        <w:t>乙方应严格按招标要求</w:t>
      </w:r>
      <w:r>
        <w:rPr>
          <w:rFonts w:ascii="宋体" w:hAnsi="宋体" w:hint="eastAsia"/>
        </w:rPr>
        <w:t>（</w:t>
      </w:r>
      <w:r w:rsidRPr="001379AA">
        <w:rPr>
          <w:rFonts w:ascii="宋体" w:hAnsi="宋体" w:hint="eastAsia"/>
        </w:rPr>
        <w:t>含品种、质量等</w:t>
      </w:r>
      <w:r>
        <w:rPr>
          <w:rFonts w:ascii="宋体" w:hAnsi="宋体" w:hint="eastAsia"/>
        </w:rPr>
        <w:t>）</w:t>
      </w:r>
      <w:r w:rsidRPr="001379AA">
        <w:rPr>
          <w:rFonts w:ascii="宋体" w:hAnsi="宋体" w:hint="eastAsia"/>
        </w:rPr>
        <w:t>供应</w:t>
      </w:r>
      <w:r>
        <w:rPr>
          <w:rFonts w:ascii="宋体" w:hAnsi="宋体" w:hint="eastAsia"/>
        </w:rPr>
        <w:t>，</w:t>
      </w:r>
      <w:r w:rsidRPr="001379AA">
        <w:rPr>
          <w:rFonts w:ascii="宋体" w:hAnsi="宋体" w:hint="eastAsia"/>
        </w:rPr>
        <w:t>不得变更供应商品</w:t>
      </w:r>
      <w:r>
        <w:rPr>
          <w:rFonts w:ascii="宋体" w:hAnsi="宋体" w:hint="eastAsia"/>
        </w:rPr>
        <w:t>，</w:t>
      </w:r>
      <w:r w:rsidRPr="001379AA">
        <w:rPr>
          <w:rFonts w:ascii="宋体" w:hAnsi="宋体" w:hint="eastAsia"/>
        </w:rPr>
        <w:t>否则</w:t>
      </w:r>
      <w:r>
        <w:rPr>
          <w:rFonts w:ascii="宋体" w:hAnsi="宋体" w:hint="eastAsia"/>
        </w:rPr>
        <w:t>，</w:t>
      </w:r>
      <w:r w:rsidRPr="001379AA">
        <w:rPr>
          <w:rFonts w:ascii="宋体" w:hAnsi="宋体" w:hint="eastAsia"/>
        </w:rPr>
        <w:t>甲方有权拒收、退货。</w:t>
      </w:r>
    </w:p>
    <w:p w14:paraId="50899DC2"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四</w:t>
      </w:r>
      <w:r>
        <w:rPr>
          <w:rFonts w:ascii="宋体" w:hAnsi="宋体" w:hint="eastAsia"/>
        </w:rPr>
        <w:t>）</w:t>
      </w:r>
      <w:r w:rsidRPr="001379AA">
        <w:rPr>
          <w:rFonts w:ascii="宋体" w:hAnsi="宋体" w:hint="eastAsia"/>
        </w:rPr>
        <w:t>因生产商原因停产、改变生产规格的</w:t>
      </w:r>
      <w:r>
        <w:rPr>
          <w:rFonts w:ascii="宋体" w:hAnsi="宋体" w:hint="eastAsia"/>
        </w:rPr>
        <w:t>，</w:t>
      </w:r>
      <w:r w:rsidRPr="001379AA">
        <w:rPr>
          <w:rFonts w:ascii="宋体" w:hAnsi="宋体" w:hint="eastAsia"/>
        </w:rPr>
        <w:t>乙方凭生产商证明告知甲方</w:t>
      </w:r>
      <w:r>
        <w:rPr>
          <w:rFonts w:ascii="宋体" w:hAnsi="宋体" w:hint="eastAsia"/>
        </w:rPr>
        <w:t>，</w:t>
      </w:r>
      <w:r w:rsidRPr="001379AA">
        <w:rPr>
          <w:rFonts w:ascii="宋体" w:hAnsi="宋体" w:hint="eastAsia"/>
        </w:rPr>
        <w:t>甲方经市场调查确认</w:t>
      </w:r>
      <w:r>
        <w:rPr>
          <w:rFonts w:ascii="宋体" w:hAnsi="宋体" w:hint="eastAsia"/>
        </w:rPr>
        <w:t>，</w:t>
      </w:r>
      <w:r w:rsidRPr="001379AA">
        <w:rPr>
          <w:rFonts w:ascii="宋体" w:hAnsi="宋体" w:hint="eastAsia"/>
        </w:rPr>
        <w:t>选择替换品种、规格</w:t>
      </w:r>
      <w:r>
        <w:rPr>
          <w:rFonts w:ascii="宋体" w:hAnsi="宋体" w:hint="eastAsia"/>
        </w:rPr>
        <w:t>，</w:t>
      </w:r>
      <w:r w:rsidRPr="001379AA">
        <w:rPr>
          <w:rFonts w:ascii="宋体" w:hAnsi="宋体" w:hint="eastAsia"/>
        </w:rPr>
        <w:t>经双方协商定价后确认更换的品种、规格、价格，并签订补充协议。</w:t>
      </w:r>
    </w:p>
    <w:p w14:paraId="4A75FE02"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五</w:t>
      </w:r>
      <w:r>
        <w:rPr>
          <w:rFonts w:ascii="宋体" w:hAnsi="宋体" w:hint="eastAsia"/>
        </w:rPr>
        <w:t>）</w:t>
      </w:r>
      <w:r w:rsidRPr="001379AA">
        <w:rPr>
          <w:rFonts w:ascii="宋体" w:hAnsi="宋体" w:hint="eastAsia"/>
        </w:rPr>
        <w:t>按合同对商品进行严格验收</w:t>
      </w:r>
      <w:r>
        <w:rPr>
          <w:rFonts w:ascii="宋体" w:hAnsi="宋体" w:hint="eastAsia"/>
        </w:rPr>
        <w:t>，</w:t>
      </w:r>
      <w:r w:rsidRPr="001379AA">
        <w:rPr>
          <w:rFonts w:ascii="宋体" w:hAnsi="宋体" w:hint="eastAsia"/>
        </w:rPr>
        <w:t>对不符合规格要求的商品</w:t>
      </w:r>
      <w:r>
        <w:rPr>
          <w:rFonts w:ascii="宋体" w:hAnsi="宋体" w:hint="eastAsia"/>
        </w:rPr>
        <w:t>，</w:t>
      </w:r>
      <w:r w:rsidRPr="001379AA">
        <w:rPr>
          <w:rFonts w:ascii="宋体" w:hAnsi="宋体" w:hint="eastAsia"/>
        </w:rPr>
        <w:t>乙方必须无条件退货或更换。</w:t>
      </w:r>
    </w:p>
    <w:p w14:paraId="2B9E6719"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六</w:t>
      </w:r>
      <w:r>
        <w:rPr>
          <w:rFonts w:ascii="宋体" w:hAnsi="宋体" w:hint="eastAsia"/>
        </w:rPr>
        <w:t>）</w:t>
      </w:r>
      <w:r w:rsidRPr="001379AA">
        <w:rPr>
          <w:rFonts w:ascii="宋体" w:hAnsi="宋体" w:hint="eastAsia"/>
        </w:rPr>
        <w:t>乙方须按供应商品的销售额及甲方要求开具国家正式发票。</w:t>
      </w:r>
    </w:p>
    <w:p w14:paraId="76E5F1C9" w14:textId="28A5105E" w:rsidR="00C75D85" w:rsidRPr="00CE1835" w:rsidRDefault="00C75D85" w:rsidP="00C75D85">
      <w:pPr>
        <w:spacing w:line="360" w:lineRule="auto"/>
        <w:ind w:firstLineChars="200" w:firstLine="480"/>
        <w:rPr>
          <w:rFonts w:ascii="宋体" w:hAnsi="宋体"/>
        </w:rPr>
      </w:pPr>
      <w:r>
        <w:rPr>
          <w:rFonts w:ascii="宋体" w:hAnsi="宋体" w:hint="eastAsia"/>
        </w:rPr>
        <w:lastRenderedPageBreak/>
        <w:t>（</w:t>
      </w:r>
      <w:r w:rsidRPr="001379AA">
        <w:rPr>
          <w:rFonts w:ascii="宋体" w:hAnsi="宋体" w:hint="eastAsia"/>
        </w:rPr>
        <w:t>七</w:t>
      </w:r>
      <w:r>
        <w:rPr>
          <w:rFonts w:ascii="宋体" w:hAnsi="宋体" w:hint="eastAsia"/>
        </w:rPr>
        <w:t>）</w:t>
      </w:r>
      <w:r w:rsidRPr="001379AA">
        <w:rPr>
          <w:rFonts w:ascii="宋体" w:hAnsi="宋体" w:hint="eastAsia"/>
        </w:rPr>
        <w:t>食品溯源要求。食品供应链必须明确</w:t>
      </w:r>
      <w:r>
        <w:rPr>
          <w:rFonts w:ascii="宋体" w:hAnsi="宋体" w:hint="eastAsia"/>
        </w:rPr>
        <w:t>，</w:t>
      </w:r>
      <w:r w:rsidRPr="001379AA">
        <w:rPr>
          <w:rFonts w:ascii="宋体" w:hAnsi="宋体" w:hint="eastAsia"/>
        </w:rPr>
        <w:t>所有食品的来源必须清晰</w:t>
      </w:r>
      <w:r>
        <w:rPr>
          <w:rFonts w:ascii="宋体" w:hAnsi="宋体" w:hint="eastAsia"/>
        </w:rPr>
        <w:t>，</w:t>
      </w:r>
      <w:r w:rsidRPr="001379AA">
        <w:rPr>
          <w:rFonts w:ascii="宋体" w:hAnsi="宋体" w:hint="eastAsia"/>
        </w:rPr>
        <w:t>来源应当是受到地方政府部门监管的流通市场或具有相关资质的厂家生产</w:t>
      </w:r>
      <w:r>
        <w:rPr>
          <w:rFonts w:ascii="宋体" w:hAnsi="宋体" w:hint="eastAsia"/>
        </w:rPr>
        <w:t>，</w:t>
      </w:r>
      <w:commentRangeStart w:id="307"/>
      <w:ins w:id="308" w:author="贾亚弯(Jia Yawan 中化商务)" w:date="2022-08-10T09:48:00Z">
        <w:r w:rsidR="00B74794" w:rsidRPr="003C44A4">
          <w:rPr>
            <w:rFonts w:ascii="仿宋" w:eastAsia="仿宋" w:hAnsi="仿宋" w:cs="宋体" w:hint="eastAsia"/>
            <w:b/>
            <w:bCs/>
            <w:szCs w:val="24"/>
          </w:rPr>
          <w:t>食品生产企业必须获得工业产品生产许可证（</w:t>
        </w:r>
        <w:r w:rsidR="00B74794" w:rsidRPr="003C44A4">
          <w:rPr>
            <w:rFonts w:ascii="仿宋" w:eastAsia="仿宋" w:hAnsi="仿宋" w:cs="宋体"/>
            <w:b/>
            <w:bCs/>
            <w:szCs w:val="24"/>
          </w:rPr>
          <w:t>OS），</w:t>
        </w:r>
      </w:ins>
      <w:commentRangeEnd w:id="307"/>
      <w:ins w:id="309" w:author="贾亚弯(Jia Yawan 中化商务)" w:date="2022-08-10T10:35:00Z">
        <w:r w:rsidR="002D6C21">
          <w:rPr>
            <w:rStyle w:val="aff"/>
          </w:rPr>
          <w:commentReference w:id="307"/>
        </w:r>
      </w:ins>
      <w:r w:rsidRPr="001379AA">
        <w:rPr>
          <w:rFonts w:ascii="宋体" w:hAnsi="宋体" w:hint="eastAsia"/>
        </w:rPr>
        <w:t>生产食品的源头与供应商要有固定的合法的供应关系。乙方应至少保存以下资料：</w:t>
      </w:r>
    </w:p>
    <w:p w14:paraId="6E79A5B3"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1、供应商与生产企业的销售合同；</w:t>
      </w:r>
    </w:p>
    <w:p w14:paraId="4BD6C3A1"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2、生产企业的送货单和销售发票；</w:t>
      </w:r>
    </w:p>
    <w:p w14:paraId="091BDE38"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3、供应商与采购方的采购合同及送货单据、销售发票。</w:t>
      </w:r>
    </w:p>
    <w:p w14:paraId="0D28BEF2" w14:textId="77777777" w:rsidR="00C75D85" w:rsidRPr="001379AA" w:rsidRDefault="00C75D85" w:rsidP="00C75D85">
      <w:pPr>
        <w:pStyle w:val="af0"/>
        <w:spacing w:before="120" w:after="120" w:line="360" w:lineRule="auto"/>
        <w:jc w:val="both"/>
        <w:outlineLvl w:val="9"/>
        <w:rPr>
          <w:rFonts w:ascii="宋体" w:hAnsi="宋体"/>
          <w:b w:val="0"/>
          <w:sz w:val="24"/>
          <w:szCs w:val="24"/>
        </w:rPr>
      </w:pPr>
      <w:bookmarkStart w:id="310" w:name="_Toc72932462"/>
      <w:r w:rsidRPr="001379AA">
        <w:rPr>
          <w:rFonts w:ascii="宋体" w:hAnsi="宋体" w:hint="eastAsia"/>
          <w:sz w:val="24"/>
          <w:szCs w:val="24"/>
        </w:rPr>
        <w:t>六、履约保证金</w:t>
      </w:r>
      <w:bookmarkEnd w:id="310"/>
    </w:p>
    <w:p w14:paraId="6F321105"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乙方与甲方在中标公告发布后签订合同。</w:t>
      </w:r>
    </w:p>
    <w:p w14:paraId="6EC3D51D" w14:textId="1A0490CF"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合同签订前五个工作日内</w:t>
      </w:r>
      <w:r>
        <w:rPr>
          <w:rFonts w:ascii="宋体" w:hAnsi="宋体" w:hint="eastAsia"/>
        </w:rPr>
        <w:t>，</w:t>
      </w:r>
      <w:r w:rsidRPr="001379AA">
        <w:rPr>
          <w:rFonts w:ascii="宋体" w:hAnsi="宋体" w:hint="eastAsia"/>
        </w:rPr>
        <w:t>乙方须向甲方支付合同</w:t>
      </w:r>
      <w:r w:rsidRPr="001379AA">
        <w:rPr>
          <w:rFonts w:ascii="宋体" w:hAnsi="宋体"/>
        </w:rPr>
        <w:t>总价的</w:t>
      </w:r>
      <w:del w:id="311" w:author="贾亚弯(Jia Yawan 中化商务)" w:date="2022-08-03T10:59:00Z">
        <w:r w:rsidRPr="001379AA" w:rsidDel="00456925">
          <w:rPr>
            <w:rFonts w:ascii="宋体" w:hAnsi="宋体"/>
          </w:rPr>
          <w:delText>5</w:delText>
        </w:r>
      </w:del>
      <w:ins w:id="312" w:author="贾亚弯(Jia Yawan 中化商务)" w:date="2022-08-03T10:59:00Z">
        <w:r w:rsidR="00456925">
          <w:rPr>
            <w:rFonts w:ascii="宋体" w:hAnsi="宋体"/>
          </w:rPr>
          <w:t>10</w:t>
        </w:r>
      </w:ins>
      <w:r w:rsidRPr="001379AA">
        <w:rPr>
          <w:rFonts w:ascii="宋体" w:hAnsi="宋体"/>
        </w:rPr>
        <w:t>%</w:t>
      </w:r>
      <w:r w:rsidRPr="001379AA">
        <w:rPr>
          <w:rFonts w:ascii="宋体" w:hAnsi="宋体" w:hint="eastAsia"/>
        </w:rPr>
        <w:t>作为履约保证金</w:t>
      </w:r>
      <w:r>
        <w:rPr>
          <w:rFonts w:ascii="宋体" w:hAnsi="宋体" w:hint="eastAsia"/>
        </w:rPr>
        <w:t>，</w:t>
      </w:r>
      <w:r w:rsidRPr="001379AA">
        <w:rPr>
          <w:rFonts w:ascii="宋体" w:hAnsi="宋体" w:hint="eastAsia"/>
        </w:rPr>
        <w:t>在乙方完成其合同义务</w:t>
      </w:r>
      <w:r>
        <w:rPr>
          <w:rFonts w:ascii="宋体" w:hAnsi="宋体" w:hint="eastAsia"/>
        </w:rPr>
        <w:t>，</w:t>
      </w:r>
      <w:r w:rsidRPr="001379AA">
        <w:rPr>
          <w:rFonts w:ascii="宋体" w:hAnsi="宋体" w:hint="eastAsia"/>
        </w:rPr>
        <w:t>包括任何保证义务后30日内</w:t>
      </w:r>
      <w:r>
        <w:rPr>
          <w:rFonts w:ascii="宋体" w:hAnsi="宋体" w:hint="eastAsia"/>
        </w:rPr>
        <w:t>，</w:t>
      </w:r>
      <w:r w:rsidRPr="001379AA">
        <w:rPr>
          <w:rFonts w:ascii="宋体" w:hAnsi="宋体" w:hint="eastAsia"/>
        </w:rPr>
        <w:t>甲方一次性无息退还保证金。</w:t>
      </w:r>
    </w:p>
    <w:p w14:paraId="69D3B3BE" w14:textId="77777777" w:rsidR="00C75D85" w:rsidRPr="001379AA" w:rsidRDefault="00C75D85" w:rsidP="00C75D85">
      <w:pPr>
        <w:pStyle w:val="af0"/>
        <w:spacing w:before="120" w:after="120" w:line="360" w:lineRule="auto"/>
        <w:jc w:val="both"/>
        <w:outlineLvl w:val="9"/>
        <w:rPr>
          <w:rFonts w:ascii="宋体" w:hAnsi="宋体"/>
          <w:sz w:val="24"/>
          <w:szCs w:val="24"/>
        </w:rPr>
      </w:pPr>
      <w:bookmarkStart w:id="313" w:name="_Toc72932463"/>
      <w:r w:rsidRPr="001379AA">
        <w:rPr>
          <w:rFonts w:ascii="宋体" w:hAnsi="宋体" w:hint="eastAsia"/>
          <w:sz w:val="24"/>
          <w:szCs w:val="24"/>
        </w:rPr>
        <w:t>七、配送与支付要求</w:t>
      </w:r>
      <w:bookmarkEnd w:id="313"/>
    </w:p>
    <w:p w14:paraId="79A363C0"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一</w:t>
      </w:r>
      <w:r>
        <w:rPr>
          <w:rFonts w:ascii="宋体" w:hAnsi="宋体" w:hint="eastAsia"/>
        </w:rPr>
        <w:t>）</w:t>
      </w:r>
      <w:r w:rsidRPr="001379AA">
        <w:rPr>
          <w:rFonts w:ascii="宋体" w:hAnsi="宋体" w:hint="eastAsia"/>
        </w:rPr>
        <w:t>乙方需按照甲方采购清单要求</w:t>
      </w:r>
      <w:r>
        <w:rPr>
          <w:rFonts w:ascii="宋体" w:hAnsi="宋体" w:hint="eastAsia"/>
        </w:rPr>
        <w:t>，</w:t>
      </w:r>
      <w:r w:rsidRPr="001379AA">
        <w:rPr>
          <w:rFonts w:ascii="宋体" w:hAnsi="宋体" w:hint="eastAsia"/>
        </w:rPr>
        <w:t>将食品送至甲方指定</w:t>
      </w:r>
      <w:r w:rsidRPr="001379AA">
        <w:rPr>
          <w:rFonts w:ascii="宋体" w:hAnsi="宋体"/>
        </w:rPr>
        <w:t>地点</w:t>
      </w:r>
      <w:r w:rsidRPr="001379AA">
        <w:rPr>
          <w:rFonts w:ascii="宋体" w:hAnsi="宋体" w:hint="eastAsia"/>
        </w:rPr>
        <w:t>。</w:t>
      </w:r>
    </w:p>
    <w:p w14:paraId="0C36B3E4" w14:textId="2C5C1C61"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二</w:t>
      </w:r>
      <w:r>
        <w:rPr>
          <w:rFonts w:ascii="宋体" w:hAnsi="宋体" w:hint="eastAsia"/>
        </w:rPr>
        <w:t>）</w:t>
      </w:r>
      <w:r w:rsidRPr="001379AA">
        <w:rPr>
          <w:rFonts w:ascii="宋体" w:hAnsi="宋体" w:hint="eastAsia"/>
        </w:rPr>
        <w:t>首次供应时</w:t>
      </w:r>
      <w:r>
        <w:rPr>
          <w:rFonts w:ascii="宋体" w:hAnsi="宋体" w:hint="eastAsia"/>
        </w:rPr>
        <w:t>，</w:t>
      </w:r>
      <w:r w:rsidRPr="001379AA">
        <w:rPr>
          <w:rFonts w:ascii="宋体" w:hAnsi="宋体" w:hint="eastAsia"/>
        </w:rPr>
        <w:t>应提供乙方的《营业执照》、《食品经营许可证》</w:t>
      </w:r>
      <w:commentRangeStart w:id="314"/>
      <w:ins w:id="315" w:author="贾亚弯(Jia Yawan 中化商务)" w:date="2022-08-10T09:50:00Z">
        <w:r w:rsidR="00B74794" w:rsidRPr="003C44A4">
          <w:rPr>
            <w:rFonts w:ascii="仿宋" w:eastAsia="仿宋" w:hAnsi="仿宋" w:cs="宋体" w:hint="eastAsia"/>
            <w:b/>
            <w:bCs/>
            <w:szCs w:val="24"/>
          </w:rPr>
          <w:t>或《食品经营许可证》</w:t>
        </w:r>
      </w:ins>
      <w:commentRangeEnd w:id="314"/>
      <w:ins w:id="316" w:author="贾亚弯(Jia Yawan 中化商务)" w:date="2022-08-10T10:36:00Z">
        <w:r w:rsidR="002D6C21">
          <w:rPr>
            <w:rStyle w:val="aff"/>
          </w:rPr>
          <w:commentReference w:id="314"/>
        </w:r>
      </w:ins>
      <w:r w:rsidRPr="001379AA">
        <w:rPr>
          <w:rFonts w:ascii="宋体" w:hAnsi="宋体" w:hint="eastAsia"/>
        </w:rPr>
        <w:t>等证照复印件予甲方存档。每次供应时应向甲方提供供货清单</w:t>
      </w:r>
      <w:r>
        <w:rPr>
          <w:rFonts w:ascii="宋体" w:hAnsi="宋体" w:hint="eastAsia"/>
        </w:rPr>
        <w:t>（</w:t>
      </w:r>
      <w:r w:rsidRPr="001379AA">
        <w:rPr>
          <w:rFonts w:ascii="宋体" w:hAnsi="宋体" w:hint="eastAsia"/>
        </w:rPr>
        <w:t>送货单</w:t>
      </w:r>
      <w:r>
        <w:rPr>
          <w:rFonts w:ascii="宋体" w:hAnsi="宋体" w:hint="eastAsia"/>
        </w:rPr>
        <w:t>）</w:t>
      </w:r>
    </w:p>
    <w:p w14:paraId="299FDE1D"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三</w:t>
      </w:r>
      <w:r>
        <w:rPr>
          <w:rFonts w:ascii="宋体" w:hAnsi="宋体" w:hint="eastAsia"/>
        </w:rPr>
        <w:t>）</w:t>
      </w:r>
      <w:r w:rsidRPr="001379AA">
        <w:rPr>
          <w:rFonts w:ascii="宋体" w:hAnsi="宋体" w:hint="eastAsia"/>
        </w:rPr>
        <w:t>整个运输过程应科学合理</w:t>
      </w:r>
      <w:r>
        <w:rPr>
          <w:rFonts w:ascii="宋体" w:hAnsi="宋体" w:hint="eastAsia"/>
        </w:rPr>
        <w:t>，</w:t>
      </w:r>
      <w:r w:rsidRPr="001379AA">
        <w:rPr>
          <w:rFonts w:ascii="宋体" w:hAnsi="宋体" w:hint="eastAsia"/>
        </w:rPr>
        <w:t>运输必须采用符合卫生要求的外包装和运载工具</w:t>
      </w:r>
      <w:r>
        <w:rPr>
          <w:rFonts w:ascii="宋体" w:hAnsi="宋体" w:hint="eastAsia"/>
        </w:rPr>
        <w:t>，</w:t>
      </w:r>
      <w:r w:rsidRPr="001379AA">
        <w:rPr>
          <w:rFonts w:ascii="宋体" w:hAnsi="宋体" w:hint="eastAsia"/>
        </w:rPr>
        <w:t>并且要保持清洁和定期消毒</w:t>
      </w:r>
      <w:r>
        <w:rPr>
          <w:rFonts w:ascii="宋体" w:hAnsi="宋体" w:hint="eastAsia"/>
        </w:rPr>
        <w:t>，</w:t>
      </w:r>
      <w:r w:rsidRPr="001379AA">
        <w:rPr>
          <w:rFonts w:ascii="宋体" w:hAnsi="宋体" w:hint="eastAsia"/>
        </w:rPr>
        <w:t>车厢内无不良气味、异味。</w:t>
      </w:r>
    </w:p>
    <w:p w14:paraId="7518BF6C"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四</w:t>
      </w:r>
      <w:r>
        <w:rPr>
          <w:rFonts w:ascii="宋体" w:hAnsi="宋体" w:hint="eastAsia"/>
        </w:rPr>
        <w:t>）</w:t>
      </w:r>
      <w:r w:rsidRPr="001379AA">
        <w:rPr>
          <w:rFonts w:ascii="宋体" w:hAnsi="宋体" w:hint="eastAsia"/>
        </w:rPr>
        <w:t>商品包装要求</w:t>
      </w:r>
      <w:r>
        <w:rPr>
          <w:rFonts w:ascii="宋体" w:hAnsi="宋体" w:hint="eastAsia"/>
        </w:rPr>
        <w:t>，</w:t>
      </w:r>
      <w:r w:rsidRPr="001379AA">
        <w:rPr>
          <w:rFonts w:ascii="宋体" w:hAnsi="宋体" w:hint="eastAsia"/>
        </w:rPr>
        <w:t>容器</w:t>
      </w:r>
      <w:r>
        <w:rPr>
          <w:rFonts w:ascii="宋体" w:hAnsi="宋体" w:hint="eastAsia"/>
        </w:rPr>
        <w:t>（</w:t>
      </w:r>
      <w:r w:rsidRPr="001379AA">
        <w:rPr>
          <w:rFonts w:ascii="宋体" w:hAnsi="宋体" w:hint="eastAsia"/>
        </w:rPr>
        <w:t>框、箱、袋</w:t>
      </w:r>
      <w:r>
        <w:rPr>
          <w:rFonts w:ascii="宋体" w:hAnsi="宋体" w:hint="eastAsia"/>
        </w:rPr>
        <w:t>）</w:t>
      </w:r>
      <w:r w:rsidRPr="001379AA">
        <w:rPr>
          <w:rFonts w:ascii="宋体" w:hAnsi="宋体" w:hint="eastAsia"/>
        </w:rPr>
        <w:t>要求清洁、干燥、牢固、无异味、无霉变现象，食品包装符合国家有关法规、标准的要求</w:t>
      </w:r>
      <w:r>
        <w:rPr>
          <w:rFonts w:ascii="宋体" w:hAnsi="宋体" w:hint="eastAsia"/>
        </w:rPr>
        <w:t>，</w:t>
      </w:r>
      <w:r w:rsidRPr="001379AA">
        <w:rPr>
          <w:rFonts w:ascii="宋体" w:hAnsi="宋体" w:hint="eastAsia"/>
        </w:rPr>
        <w:t>包装完好无破损。</w:t>
      </w:r>
    </w:p>
    <w:p w14:paraId="5174779D" w14:textId="77777777"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五</w:t>
      </w:r>
      <w:r>
        <w:rPr>
          <w:rFonts w:ascii="宋体" w:hAnsi="宋体" w:hint="eastAsia"/>
        </w:rPr>
        <w:t>）</w:t>
      </w:r>
      <w:r w:rsidRPr="001379AA">
        <w:rPr>
          <w:rFonts w:ascii="宋体" w:hAnsi="宋体" w:hint="eastAsia"/>
        </w:rPr>
        <w:t>送货时间</w:t>
      </w:r>
      <w:r>
        <w:rPr>
          <w:rFonts w:ascii="宋体" w:hAnsi="宋体" w:hint="eastAsia"/>
        </w:rPr>
        <w:t>：</w:t>
      </w:r>
      <w:r w:rsidRPr="001379AA">
        <w:rPr>
          <w:rFonts w:ascii="宋体" w:hAnsi="宋体" w:hint="eastAsia"/>
        </w:rPr>
        <w:t>合同签订后，乙方应于每日上午</w:t>
      </w:r>
      <w:r w:rsidRPr="00CE1835">
        <w:rPr>
          <w:rFonts w:ascii="宋体" w:hAnsi="宋体"/>
        </w:rPr>
        <w:t>7</w:t>
      </w:r>
      <w:r w:rsidRPr="00CE1835">
        <w:rPr>
          <w:rFonts w:ascii="宋体" w:hAnsi="宋体" w:hint="eastAsia"/>
        </w:rPr>
        <w:t>：00</w:t>
      </w:r>
      <w:r w:rsidRPr="001379AA">
        <w:rPr>
          <w:rFonts w:ascii="宋体" w:hAnsi="宋体" w:hint="eastAsia"/>
        </w:rPr>
        <w:t>前将甲方订购食品送达甲方指定地点。甲方根据实际需求</w:t>
      </w:r>
      <w:r>
        <w:rPr>
          <w:rFonts w:ascii="宋体" w:hAnsi="宋体" w:hint="eastAsia"/>
        </w:rPr>
        <w:t>，</w:t>
      </w:r>
      <w:r w:rsidRPr="001379AA">
        <w:rPr>
          <w:rFonts w:ascii="宋体" w:hAnsi="宋体" w:hint="eastAsia"/>
        </w:rPr>
        <w:t>于每日下午</w:t>
      </w:r>
      <w:r w:rsidRPr="00CE1835">
        <w:rPr>
          <w:rFonts w:ascii="宋体" w:hAnsi="宋体"/>
        </w:rPr>
        <w:t>14</w:t>
      </w:r>
      <w:r w:rsidRPr="00CE1835">
        <w:rPr>
          <w:rFonts w:ascii="宋体" w:hAnsi="宋体" w:hint="eastAsia"/>
        </w:rPr>
        <w:t>：30</w:t>
      </w:r>
      <w:r w:rsidRPr="001379AA">
        <w:rPr>
          <w:rFonts w:ascii="宋体" w:hAnsi="宋体" w:hint="eastAsia"/>
        </w:rPr>
        <w:t>前将采购需求通知乙方，乙方须在</w:t>
      </w:r>
      <w:r w:rsidRPr="00CE1835">
        <w:rPr>
          <w:rFonts w:ascii="宋体" w:hAnsi="宋体" w:hint="eastAsia"/>
        </w:rPr>
        <w:t>15：30</w:t>
      </w:r>
      <w:r w:rsidRPr="001379AA">
        <w:rPr>
          <w:rFonts w:ascii="宋体" w:hAnsi="宋体" w:hint="eastAsia"/>
        </w:rPr>
        <w:t>前确认采购单并回复甲方。</w:t>
      </w:r>
    </w:p>
    <w:p w14:paraId="7C1D92BB"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（六）乙方在接到通知后备齐食品</w:t>
      </w:r>
      <w:r>
        <w:rPr>
          <w:rFonts w:ascii="宋体" w:hAnsi="宋体" w:hint="eastAsia"/>
        </w:rPr>
        <w:t>，</w:t>
      </w:r>
      <w:r w:rsidRPr="001379AA">
        <w:rPr>
          <w:rFonts w:ascii="宋体" w:hAnsi="宋体" w:hint="eastAsia"/>
        </w:rPr>
        <w:t>按时送抵交货地点。乙方除不可抗力</w:t>
      </w:r>
      <w:r>
        <w:rPr>
          <w:rFonts w:ascii="宋体" w:hAnsi="宋体" w:hint="eastAsia"/>
        </w:rPr>
        <w:t>，</w:t>
      </w:r>
      <w:r w:rsidRPr="001379AA">
        <w:rPr>
          <w:rFonts w:ascii="宋体" w:hAnsi="宋体" w:hint="eastAsia"/>
        </w:rPr>
        <w:t>不得因其他任何理由延迟送货。如遇特殊情况需调整送货时间</w:t>
      </w:r>
      <w:r>
        <w:rPr>
          <w:rFonts w:ascii="宋体" w:hAnsi="宋体" w:hint="eastAsia"/>
        </w:rPr>
        <w:t>，</w:t>
      </w:r>
      <w:r w:rsidRPr="001379AA">
        <w:rPr>
          <w:rFonts w:ascii="宋体" w:hAnsi="宋体" w:hint="eastAsia"/>
        </w:rPr>
        <w:t>甲方应提前一天通知乙方，乙方须配合。乙方不能按时、按质、按量供货</w:t>
      </w:r>
      <w:r>
        <w:rPr>
          <w:rFonts w:ascii="宋体" w:hAnsi="宋体" w:hint="eastAsia"/>
        </w:rPr>
        <w:t>，</w:t>
      </w:r>
      <w:r w:rsidRPr="001379AA">
        <w:rPr>
          <w:rFonts w:ascii="宋体" w:hAnsi="宋体" w:hint="eastAsia"/>
        </w:rPr>
        <w:t>导致无法正常供应伙食的</w:t>
      </w:r>
      <w:r>
        <w:rPr>
          <w:rFonts w:ascii="宋体" w:hAnsi="宋体" w:hint="eastAsia"/>
        </w:rPr>
        <w:t>，</w:t>
      </w:r>
      <w:r w:rsidRPr="001379AA">
        <w:rPr>
          <w:rFonts w:ascii="宋体" w:hAnsi="宋体" w:hint="eastAsia"/>
        </w:rPr>
        <w:t>甲方有权自行采购同等质量的食品</w:t>
      </w:r>
      <w:r>
        <w:rPr>
          <w:rFonts w:ascii="宋体" w:hAnsi="宋体" w:hint="eastAsia"/>
        </w:rPr>
        <w:t>，</w:t>
      </w:r>
      <w:r w:rsidRPr="001379AA">
        <w:rPr>
          <w:rFonts w:ascii="宋体" w:hAnsi="宋体" w:hint="eastAsia"/>
        </w:rPr>
        <w:t>由此造成的经济损失和责任均由乙方承担</w:t>
      </w:r>
      <w:r>
        <w:rPr>
          <w:rFonts w:ascii="宋体" w:hAnsi="宋体" w:hint="eastAsia"/>
        </w:rPr>
        <w:t>，</w:t>
      </w:r>
      <w:r w:rsidRPr="001379AA">
        <w:rPr>
          <w:rFonts w:ascii="宋体" w:hAnsi="宋体" w:hint="eastAsia"/>
        </w:rPr>
        <w:t>并承担违约责任。</w:t>
      </w:r>
    </w:p>
    <w:p w14:paraId="159301D4" w14:textId="3AD5895F" w:rsidR="00C75D85" w:rsidRPr="00CE1835" w:rsidRDefault="00C75D85" w:rsidP="00C75D85">
      <w:pPr>
        <w:spacing w:line="360" w:lineRule="auto"/>
        <w:ind w:firstLineChars="200" w:firstLine="480"/>
        <w:rPr>
          <w:rFonts w:ascii="宋体" w:hAnsi="宋体"/>
        </w:rPr>
      </w:pPr>
      <w:r>
        <w:rPr>
          <w:rFonts w:ascii="宋体" w:hAnsi="宋体" w:hint="eastAsia"/>
        </w:rPr>
        <w:t>（</w:t>
      </w:r>
      <w:r w:rsidRPr="001379AA">
        <w:rPr>
          <w:rFonts w:ascii="宋体" w:hAnsi="宋体" w:hint="eastAsia"/>
        </w:rPr>
        <w:t>七</w:t>
      </w:r>
      <w:r>
        <w:rPr>
          <w:rFonts w:ascii="宋体" w:hAnsi="宋体" w:hint="eastAsia"/>
        </w:rPr>
        <w:t>）</w:t>
      </w:r>
      <w:r w:rsidRPr="001379AA">
        <w:rPr>
          <w:rFonts w:ascii="宋体" w:hAnsi="宋体" w:hint="eastAsia"/>
        </w:rPr>
        <w:t>付款方式：乙方需每月及时汇总配送金额，乙方按甲方要求完成上月供货后</w:t>
      </w:r>
      <w:r>
        <w:rPr>
          <w:rFonts w:ascii="宋体" w:hAnsi="宋体" w:hint="eastAsia"/>
        </w:rPr>
        <w:t>，</w:t>
      </w:r>
      <w:r w:rsidRPr="001379AA">
        <w:rPr>
          <w:rFonts w:ascii="宋体" w:hAnsi="宋体" w:hint="eastAsia"/>
        </w:rPr>
        <w:t>于次月</w:t>
      </w:r>
      <w:r w:rsidRPr="00B74794">
        <w:rPr>
          <w:rFonts w:ascii="宋体" w:hAnsi="宋体"/>
          <w:u w:val="single"/>
          <w:rPrChange w:id="317" w:author="贾亚弯(Jia Yawan 中化商务)" w:date="2022-08-10T09:52:00Z">
            <w:rPr>
              <w:rFonts w:ascii="宋体" w:hAnsi="宋体"/>
            </w:rPr>
          </w:rPrChange>
        </w:rPr>
        <w:t>15</w:t>
      </w:r>
      <w:r w:rsidRPr="001379AA">
        <w:rPr>
          <w:rFonts w:ascii="宋体" w:hAnsi="宋体" w:hint="eastAsia"/>
        </w:rPr>
        <w:t>号前凭国家正式发票</w:t>
      </w:r>
      <w:ins w:id="318" w:author="zyn" w:date="2022-08-17T15:27:00Z">
        <w:r w:rsidR="00C815ED">
          <w:rPr>
            <w:rFonts w:ascii="宋体" w:hAnsi="宋体" w:hint="eastAsia"/>
          </w:rPr>
          <w:t>及帮厨人员上月社会保险费缴纳凭证</w:t>
        </w:r>
      </w:ins>
      <w:r w:rsidRPr="001379AA">
        <w:rPr>
          <w:rFonts w:ascii="宋体" w:hAnsi="宋体" w:hint="eastAsia"/>
        </w:rPr>
        <w:t>向甲方申请付款，甲方收到申请后在</w:t>
      </w:r>
      <w:r w:rsidRPr="00B74794">
        <w:rPr>
          <w:rFonts w:ascii="宋体" w:hAnsi="宋体"/>
          <w:u w:val="single"/>
          <w:rPrChange w:id="319" w:author="贾亚弯(Jia Yawan 中化商务)" w:date="2022-08-10T09:52:00Z">
            <w:rPr>
              <w:rFonts w:ascii="宋体" w:hAnsi="宋体"/>
            </w:rPr>
          </w:rPrChange>
        </w:rPr>
        <w:t>10</w:t>
      </w:r>
      <w:r w:rsidRPr="001379AA">
        <w:rPr>
          <w:rFonts w:ascii="宋体" w:hAnsi="宋体" w:hint="eastAsia"/>
        </w:rPr>
        <w:t>个工作日内结清货款。</w:t>
      </w:r>
    </w:p>
    <w:p w14:paraId="43B9D917"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0" w:name="_Toc72932464"/>
      <w:r w:rsidRPr="001379AA">
        <w:rPr>
          <w:rFonts w:ascii="宋体" w:hAnsi="宋体" w:hint="eastAsia"/>
          <w:sz w:val="24"/>
          <w:szCs w:val="24"/>
        </w:rPr>
        <w:lastRenderedPageBreak/>
        <w:t>八、运输方式及费用负担</w:t>
      </w:r>
      <w:bookmarkEnd w:id="320"/>
    </w:p>
    <w:p w14:paraId="4BCA0E3D"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乙方在组织食品供应的运输费、搬运费、税金等一切费用由乙方负担</w:t>
      </w:r>
      <w:r>
        <w:rPr>
          <w:rFonts w:ascii="宋体" w:hAnsi="宋体" w:hint="eastAsia"/>
        </w:rPr>
        <w:t>，</w:t>
      </w:r>
      <w:r w:rsidRPr="001379AA">
        <w:rPr>
          <w:rFonts w:ascii="宋体" w:hAnsi="宋体" w:hint="eastAsia"/>
        </w:rPr>
        <w:t>到达甲方指定地点时</w:t>
      </w:r>
      <w:r>
        <w:rPr>
          <w:rFonts w:ascii="宋体" w:hAnsi="宋体" w:hint="eastAsia"/>
        </w:rPr>
        <w:t>，</w:t>
      </w:r>
      <w:r w:rsidRPr="001379AA">
        <w:rPr>
          <w:rFonts w:ascii="宋体" w:hAnsi="宋体" w:hint="eastAsia"/>
        </w:rPr>
        <w:t>乙方负责卸车。</w:t>
      </w:r>
    </w:p>
    <w:p w14:paraId="21910D8F"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1" w:name="_Toc72932465"/>
      <w:r w:rsidRPr="001379AA">
        <w:rPr>
          <w:rFonts w:ascii="宋体" w:hAnsi="宋体" w:hint="eastAsia"/>
          <w:sz w:val="24"/>
          <w:szCs w:val="24"/>
        </w:rPr>
        <w:t>九、供货计量</w:t>
      </w:r>
      <w:bookmarkEnd w:id="321"/>
    </w:p>
    <w:p w14:paraId="54C1E0CB"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以交货地清点为准。</w:t>
      </w:r>
    </w:p>
    <w:p w14:paraId="2CD9AE47"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2" w:name="_Toc72932466"/>
      <w:r w:rsidRPr="001379AA">
        <w:rPr>
          <w:rFonts w:ascii="宋体" w:hAnsi="宋体" w:hint="eastAsia"/>
          <w:sz w:val="24"/>
          <w:szCs w:val="24"/>
        </w:rPr>
        <w:t>十、包装标准及包装费用负担</w:t>
      </w:r>
      <w:bookmarkEnd w:id="322"/>
    </w:p>
    <w:p w14:paraId="35FFAE2A"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用于食品包装的材料必须清洁</w:t>
      </w:r>
      <w:r>
        <w:rPr>
          <w:rFonts w:ascii="宋体" w:hAnsi="宋体" w:hint="eastAsia"/>
        </w:rPr>
        <w:t>，</w:t>
      </w:r>
      <w:r w:rsidRPr="001379AA">
        <w:rPr>
          <w:rFonts w:ascii="宋体" w:hAnsi="宋体" w:hint="eastAsia"/>
        </w:rPr>
        <w:t>食品无污染。食品的包装和标签必须符合相应的规定和要求</w:t>
      </w:r>
      <w:r>
        <w:rPr>
          <w:rFonts w:ascii="宋体" w:hAnsi="宋体" w:hint="eastAsia"/>
        </w:rPr>
        <w:t>，</w:t>
      </w:r>
      <w:r w:rsidRPr="001379AA">
        <w:rPr>
          <w:rFonts w:ascii="宋体" w:hAnsi="宋体" w:hint="eastAsia"/>
        </w:rPr>
        <w:t>包装费用由乙方负担。</w:t>
      </w:r>
    </w:p>
    <w:p w14:paraId="2CC948F7"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3" w:name="_Toc72932467"/>
      <w:r w:rsidRPr="001379AA">
        <w:rPr>
          <w:rFonts w:ascii="宋体" w:hAnsi="宋体" w:hint="eastAsia"/>
          <w:sz w:val="24"/>
          <w:szCs w:val="24"/>
        </w:rPr>
        <w:t>十一、双方权利义务</w:t>
      </w:r>
      <w:bookmarkEnd w:id="323"/>
    </w:p>
    <w:p w14:paraId="4100FF0D"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1、甲方对不符合《食品验收标准》的食品，有权作退货处理；甲方有按时与乙方结算货款的义务。</w:t>
      </w:r>
    </w:p>
    <w:p w14:paraId="5E456EF6"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2、由于食品的质量问题或乙方不能按时按量供应</w:t>
      </w:r>
      <w:r>
        <w:rPr>
          <w:rFonts w:ascii="宋体" w:hAnsi="宋体" w:hint="eastAsia"/>
        </w:rPr>
        <w:t>，</w:t>
      </w:r>
      <w:r w:rsidRPr="001379AA">
        <w:rPr>
          <w:rFonts w:ascii="宋体" w:hAnsi="宋体" w:hint="eastAsia"/>
        </w:rPr>
        <w:t>造成甲方无法正常供应的，甲方有权自行采购同等质量的食品，相应费用由乙方承担。</w:t>
      </w:r>
    </w:p>
    <w:p w14:paraId="28BEBA05" w14:textId="77777777" w:rsidR="00C75D85" w:rsidRPr="00CE1835" w:rsidRDefault="00C75D85" w:rsidP="00C75D85">
      <w:pPr>
        <w:spacing w:line="360" w:lineRule="auto"/>
        <w:ind w:firstLineChars="200" w:firstLine="480"/>
        <w:rPr>
          <w:rFonts w:ascii="宋体" w:hAnsi="宋体"/>
        </w:rPr>
      </w:pPr>
      <w:r w:rsidRPr="001379AA">
        <w:rPr>
          <w:rFonts w:ascii="宋体" w:hAnsi="宋体"/>
        </w:rPr>
        <w:t>3</w:t>
      </w:r>
      <w:r w:rsidRPr="001379AA">
        <w:rPr>
          <w:rFonts w:ascii="宋体" w:hAnsi="宋体" w:hint="eastAsia"/>
        </w:rPr>
        <w:t>、乙方应严格按照合同要求和国家有关标准生产和检验，确保食品质量。凡乙方提供的商品因质量问题造成食品安全事故</w:t>
      </w:r>
      <w:r>
        <w:rPr>
          <w:rFonts w:ascii="宋体" w:hAnsi="宋体" w:hint="eastAsia"/>
        </w:rPr>
        <w:t>，</w:t>
      </w:r>
      <w:r w:rsidRPr="001379AA">
        <w:rPr>
          <w:rFonts w:ascii="宋体" w:hAnsi="宋体" w:hint="eastAsia"/>
        </w:rPr>
        <w:t>由乙方承担一切责任并赔偿切损失。</w:t>
      </w:r>
    </w:p>
    <w:p w14:paraId="37F325D0" w14:textId="77777777" w:rsidR="00C75D85" w:rsidRPr="00CE1835" w:rsidRDefault="00C75D85" w:rsidP="00C75D85">
      <w:pPr>
        <w:spacing w:line="360" w:lineRule="auto"/>
        <w:ind w:firstLineChars="200" w:firstLine="480"/>
        <w:rPr>
          <w:rFonts w:ascii="宋体" w:hAnsi="宋体"/>
        </w:rPr>
      </w:pPr>
      <w:r w:rsidRPr="001379AA">
        <w:rPr>
          <w:rFonts w:ascii="宋体" w:hAnsi="宋体"/>
        </w:rPr>
        <w:t>4</w:t>
      </w:r>
      <w:r w:rsidRPr="001379AA">
        <w:rPr>
          <w:rFonts w:ascii="宋体" w:hAnsi="宋体" w:hint="eastAsia"/>
        </w:rPr>
        <w:t>、乙方工作人员必须遵守甲方人员管理规定</w:t>
      </w:r>
      <w:r>
        <w:rPr>
          <w:rFonts w:ascii="宋体" w:hAnsi="宋体" w:hint="eastAsia"/>
        </w:rPr>
        <w:t>，</w:t>
      </w:r>
      <w:r w:rsidRPr="001379AA">
        <w:rPr>
          <w:rFonts w:ascii="宋体" w:hAnsi="宋体" w:hint="eastAsia"/>
        </w:rPr>
        <w:t>违反相关规定的人员不得再次入</w:t>
      </w:r>
      <w:r w:rsidRPr="001379AA">
        <w:rPr>
          <w:rFonts w:ascii="宋体" w:hAnsi="宋体"/>
        </w:rPr>
        <w:t>部</w:t>
      </w:r>
      <w:r w:rsidRPr="001379AA">
        <w:rPr>
          <w:rFonts w:ascii="宋体" w:hAnsi="宋体" w:hint="eastAsia"/>
        </w:rPr>
        <w:t>，造成严重后果的除依法追求其法律责任外，甲方有权取消乙方供应资格并终止合同。</w:t>
      </w:r>
    </w:p>
    <w:p w14:paraId="05FE67CB" w14:textId="77777777" w:rsidR="00C75D85" w:rsidRPr="00CE1835" w:rsidRDefault="00C75D85" w:rsidP="00C75D85">
      <w:pPr>
        <w:spacing w:line="360" w:lineRule="auto"/>
        <w:ind w:firstLineChars="200" w:firstLine="480"/>
        <w:rPr>
          <w:rFonts w:ascii="宋体" w:hAnsi="宋体"/>
        </w:rPr>
      </w:pPr>
      <w:r w:rsidRPr="001379AA">
        <w:rPr>
          <w:rFonts w:ascii="宋体" w:hAnsi="宋体"/>
        </w:rPr>
        <w:t>5</w:t>
      </w:r>
      <w:r w:rsidRPr="001379AA">
        <w:rPr>
          <w:rFonts w:ascii="宋体" w:hAnsi="宋体" w:hint="eastAsia"/>
        </w:rPr>
        <w:t>、乙方不得以任何形式向甲方相关人员行贿或采取其他不正当手段谋取非法利益。若有违反以上内容的行为</w:t>
      </w:r>
      <w:r>
        <w:rPr>
          <w:rFonts w:ascii="宋体" w:hAnsi="宋体" w:hint="eastAsia"/>
        </w:rPr>
        <w:t>，</w:t>
      </w:r>
      <w:r w:rsidRPr="001379AA">
        <w:rPr>
          <w:rFonts w:ascii="宋体" w:hAnsi="宋体" w:hint="eastAsia"/>
        </w:rPr>
        <w:t>有关主管部门或纪检监察机关将视情节轻重给予不同程度的处罚。</w:t>
      </w:r>
    </w:p>
    <w:p w14:paraId="0BE09850" w14:textId="77777777" w:rsidR="00C75D85" w:rsidRPr="00CE1835" w:rsidRDefault="00C75D85" w:rsidP="00C75D85">
      <w:pPr>
        <w:spacing w:line="360" w:lineRule="auto"/>
        <w:ind w:firstLineChars="200" w:firstLine="480"/>
        <w:rPr>
          <w:rFonts w:ascii="宋体" w:hAnsi="宋体"/>
        </w:rPr>
      </w:pPr>
      <w:r w:rsidRPr="001379AA">
        <w:rPr>
          <w:rFonts w:ascii="宋体" w:hAnsi="宋体"/>
        </w:rPr>
        <w:t>6</w:t>
      </w:r>
      <w:r w:rsidRPr="001379AA">
        <w:rPr>
          <w:rFonts w:ascii="宋体" w:hAnsi="宋体" w:hint="eastAsia"/>
        </w:rPr>
        <w:t>、一方若需提前终止合同</w:t>
      </w:r>
      <w:r>
        <w:rPr>
          <w:rFonts w:ascii="宋体" w:hAnsi="宋体" w:hint="eastAsia"/>
        </w:rPr>
        <w:t>，</w:t>
      </w:r>
      <w:r w:rsidRPr="001379AA">
        <w:rPr>
          <w:rFonts w:ascii="宋体" w:hAnsi="宋体" w:hint="eastAsia"/>
        </w:rPr>
        <w:t>需提前一个月以书面形式通知对方。合同双方在合同期内因业务需要变更名称、账号等内容的</w:t>
      </w:r>
      <w:r>
        <w:rPr>
          <w:rFonts w:ascii="宋体" w:hAnsi="宋体" w:hint="eastAsia"/>
        </w:rPr>
        <w:t>，</w:t>
      </w:r>
      <w:r w:rsidRPr="001379AA">
        <w:rPr>
          <w:rFonts w:ascii="宋体" w:hAnsi="宋体" w:hint="eastAsia"/>
        </w:rPr>
        <w:t>变更方凭工商、银行等部门出具的有效资料</w:t>
      </w:r>
      <w:r>
        <w:rPr>
          <w:rFonts w:ascii="宋体" w:hAnsi="宋体" w:hint="eastAsia"/>
        </w:rPr>
        <w:t>，</w:t>
      </w:r>
      <w:r w:rsidRPr="001379AA">
        <w:rPr>
          <w:rFonts w:ascii="宋体" w:hAnsi="宋体" w:hint="eastAsia"/>
        </w:rPr>
        <w:t>于变更后的五个工作日内通知对方</w:t>
      </w:r>
      <w:r>
        <w:rPr>
          <w:rFonts w:ascii="宋体" w:hAnsi="宋体" w:hint="eastAsia"/>
        </w:rPr>
        <w:t>，</w:t>
      </w:r>
      <w:r w:rsidRPr="001379AA">
        <w:rPr>
          <w:rFonts w:ascii="宋体" w:hAnsi="宋体" w:hint="eastAsia"/>
        </w:rPr>
        <w:t>对方应及时更改相关信息。</w:t>
      </w:r>
    </w:p>
    <w:p w14:paraId="423FE611"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4" w:name="_Toc72932468"/>
      <w:r w:rsidRPr="001379AA">
        <w:rPr>
          <w:rFonts w:ascii="宋体" w:hAnsi="宋体" w:hint="eastAsia"/>
          <w:sz w:val="24"/>
          <w:szCs w:val="24"/>
        </w:rPr>
        <w:t>十二、违约</w:t>
      </w:r>
      <w:bookmarkEnd w:id="324"/>
    </w:p>
    <w:p w14:paraId="2869EC13" w14:textId="45DC91FD" w:rsidR="00C75D85" w:rsidRPr="00CE1835" w:rsidRDefault="00C75D85" w:rsidP="00C75D85">
      <w:pPr>
        <w:spacing w:line="360" w:lineRule="auto"/>
        <w:ind w:firstLineChars="200" w:firstLine="480"/>
        <w:rPr>
          <w:rFonts w:ascii="宋体" w:hAnsi="宋体"/>
        </w:rPr>
      </w:pPr>
      <w:r w:rsidRPr="001379AA">
        <w:rPr>
          <w:rFonts w:ascii="宋体" w:hAnsi="宋体" w:hint="eastAsia"/>
        </w:rPr>
        <w:t>因乙方原因造成甲方损失的，乙方需承担违约责任，甲方有权根据违约情况</w:t>
      </w:r>
      <w:ins w:id="325" w:author="贾亚弯(Jia Yawan 中化商务)" w:date="2022-08-10T09:55:00Z">
        <w:r w:rsidR="00B74794" w:rsidRPr="003C44A4">
          <w:rPr>
            <w:rFonts w:ascii="仿宋" w:eastAsia="仿宋" w:hAnsi="仿宋" w:cs="宋体" w:hint="eastAsia"/>
            <w:b/>
            <w:bCs/>
            <w:szCs w:val="24"/>
          </w:rPr>
          <w:t>追究乙方的违约责任</w:t>
        </w:r>
      </w:ins>
      <w:del w:id="326" w:author="贾亚弯(Jia Yawan 中化商务)" w:date="2022-08-10T09:55:00Z">
        <w:r w:rsidRPr="001379AA" w:rsidDel="00B74794">
          <w:rPr>
            <w:rFonts w:ascii="宋体" w:hAnsi="宋体" w:hint="eastAsia"/>
          </w:rPr>
          <w:delText>扣除履约保证金</w:delText>
        </w:r>
      </w:del>
      <w:r w:rsidRPr="001379AA">
        <w:rPr>
          <w:rFonts w:ascii="宋体" w:hAnsi="宋体" w:hint="eastAsia"/>
        </w:rPr>
        <w:t>，具体情形详见合同附件2《罚则明细》。</w:t>
      </w:r>
    </w:p>
    <w:p w14:paraId="02925CD6"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由于政策改变等不可抗力因素，甲方不再采购食材的，本合同自行终止，甲方不承担任何违约责任。</w:t>
      </w:r>
    </w:p>
    <w:p w14:paraId="44003F9B"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7" w:name="_Toc72932469"/>
      <w:r w:rsidRPr="001379AA">
        <w:rPr>
          <w:rFonts w:ascii="宋体" w:hAnsi="宋体" w:hint="eastAsia"/>
          <w:sz w:val="24"/>
          <w:szCs w:val="24"/>
        </w:rPr>
        <w:t>十三、合同生效</w:t>
      </w:r>
      <w:bookmarkEnd w:id="327"/>
    </w:p>
    <w:p w14:paraId="5894EA30"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lastRenderedPageBreak/>
        <w:t>合同经双方授权代表签字盖章</w:t>
      </w:r>
      <w:r>
        <w:rPr>
          <w:rFonts w:ascii="宋体" w:hAnsi="宋体" w:hint="eastAsia"/>
        </w:rPr>
        <w:t>，</w:t>
      </w:r>
      <w:r w:rsidRPr="001379AA">
        <w:rPr>
          <w:rFonts w:ascii="宋体" w:hAnsi="宋体" w:hint="eastAsia"/>
        </w:rPr>
        <w:t>且甲方收到乙方提交的履约保证金后生效</w:t>
      </w:r>
      <w:r>
        <w:rPr>
          <w:rFonts w:ascii="宋体" w:hAnsi="宋体" w:hint="eastAsia"/>
        </w:rPr>
        <w:t>，</w:t>
      </w:r>
      <w:r w:rsidRPr="001379AA">
        <w:rPr>
          <w:rFonts w:ascii="宋体" w:hAnsi="宋体" w:hint="eastAsia"/>
        </w:rPr>
        <w:t>合同生效日期以较迟签注的日期为准。</w:t>
      </w:r>
    </w:p>
    <w:p w14:paraId="63E90BDA" w14:textId="77777777" w:rsidR="00C75D85" w:rsidRPr="001379AA" w:rsidRDefault="00C75D85" w:rsidP="00C75D85">
      <w:pPr>
        <w:pStyle w:val="af0"/>
        <w:spacing w:before="120" w:after="120" w:line="360" w:lineRule="auto"/>
        <w:jc w:val="left"/>
        <w:outlineLvl w:val="9"/>
        <w:rPr>
          <w:rFonts w:ascii="宋体" w:hAnsi="宋体"/>
          <w:sz w:val="24"/>
          <w:szCs w:val="24"/>
        </w:rPr>
      </w:pPr>
      <w:bookmarkStart w:id="328" w:name="_Toc72932470"/>
      <w:r w:rsidRPr="001379AA">
        <w:rPr>
          <w:rFonts w:ascii="宋体" w:hAnsi="宋体" w:hint="eastAsia"/>
          <w:sz w:val="24"/>
          <w:szCs w:val="24"/>
        </w:rPr>
        <w:t>十四、其它</w:t>
      </w:r>
      <w:bookmarkEnd w:id="328"/>
    </w:p>
    <w:p w14:paraId="7E7890EB"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1、中标通知书、投标文件、招标文件及本合同之所有附件均为本合同的有效组成部分</w:t>
      </w:r>
      <w:r>
        <w:rPr>
          <w:rFonts w:ascii="宋体" w:hAnsi="宋体" w:hint="eastAsia"/>
        </w:rPr>
        <w:t>，</w:t>
      </w:r>
      <w:r w:rsidRPr="001379AA">
        <w:rPr>
          <w:rFonts w:ascii="宋体" w:hAnsi="宋体" w:hint="eastAsia"/>
        </w:rPr>
        <w:t>与本合同具有同样法律效力</w:t>
      </w:r>
      <w:r>
        <w:rPr>
          <w:rFonts w:ascii="宋体" w:hAnsi="宋体" w:hint="eastAsia"/>
        </w:rPr>
        <w:t>，</w:t>
      </w:r>
      <w:r w:rsidRPr="001379AA">
        <w:rPr>
          <w:rFonts w:ascii="宋体" w:hAnsi="宋体" w:hint="eastAsia"/>
        </w:rPr>
        <w:t>解释的顺序以文件生成时间在后的为准。</w:t>
      </w:r>
    </w:p>
    <w:p w14:paraId="725C88B2"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2、本合同正本陆份</w:t>
      </w:r>
      <w:r>
        <w:rPr>
          <w:rFonts w:ascii="宋体" w:hAnsi="宋体" w:hint="eastAsia"/>
        </w:rPr>
        <w:t>，</w:t>
      </w:r>
      <w:r w:rsidRPr="001379AA">
        <w:rPr>
          <w:rFonts w:ascii="宋体" w:hAnsi="宋体" w:hint="eastAsia"/>
        </w:rPr>
        <w:t>具有同等法律效力</w:t>
      </w:r>
      <w:r>
        <w:rPr>
          <w:rFonts w:ascii="宋体" w:hAnsi="宋体" w:hint="eastAsia"/>
        </w:rPr>
        <w:t>，</w:t>
      </w:r>
      <w:r w:rsidRPr="001379AA">
        <w:rPr>
          <w:rFonts w:ascii="宋体" w:hAnsi="宋体" w:hint="eastAsia"/>
        </w:rPr>
        <w:t>甲乙双方各执叁份</w:t>
      </w:r>
      <w:r>
        <w:rPr>
          <w:rFonts w:ascii="宋体" w:hAnsi="宋体" w:hint="eastAsia"/>
        </w:rPr>
        <w:t>，</w:t>
      </w:r>
      <w:r w:rsidRPr="001379AA">
        <w:rPr>
          <w:rFonts w:ascii="宋体" w:hAnsi="宋体" w:hint="eastAsia"/>
        </w:rPr>
        <w:t>合同自签字、盖章之日起成立。</w:t>
      </w:r>
    </w:p>
    <w:p w14:paraId="62F50248" w14:textId="77777777" w:rsidR="00C75D85" w:rsidRPr="00CE1835" w:rsidRDefault="00C75D85" w:rsidP="00C75D85">
      <w:pPr>
        <w:spacing w:line="360" w:lineRule="auto"/>
        <w:ind w:firstLineChars="200" w:firstLine="480"/>
        <w:rPr>
          <w:rFonts w:ascii="宋体" w:hAnsi="宋体"/>
        </w:rPr>
      </w:pPr>
      <w:r w:rsidRPr="001379AA">
        <w:rPr>
          <w:rFonts w:ascii="宋体" w:hAnsi="宋体"/>
        </w:rPr>
        <w:t>3</w:t>
      </w:r>
      <w:r w:rsidRPr="001379AA">
        <w:rPr>
          <w:rFonts w:ascii="宋体" w:hAnsi="宋体" w:hint="eastAsia"/>
        </w:rPr>
        <w:t>、在执行本合同的过程中</w:t>
      </w:r>
      <w:r>
        <w:rPr>
          <w:rFonts w:ascii="宋体" w:hAnsi="宋体" w:hint="eastAsia"/>
        </w:rPr>
        <w:t>，</w:t>
      </w:r>
      <w:r w:rsidRPr="001379AA">
        <w:rPr>
          <w:rFonts w:ascii="宋体" w:hAnsi="宋体" w:hint="eastAsia"/>
        </w:rPr>
        <w:t>所有经甲乙双方签署确认的文件</w:t>
      </w:r>
      <w:r>
        <w:rPr>
          <w:rFonts w:ascii="宋体" w:hAnsi="宋体" w:hint="eastAsia"/>
        </w:rPr>
        <w:t>（</w:t>
      </w:r>
      <w:r w:rsidRPr="001379AA">
        <w:rPr>
          <w:rFonts w:ascii="宋体" w:hAnsi="宋体" w:hint="eastAsia"/>
        </w:rPr>
        <w:t>包括会议纪要、补充协议、合同修改书、往来信函等</w:t>
      </w:r>
      <w:r>
        <w:rPr>
          <w:rFonts w:ascii="宋体" w:hAnsi="宋体" w:hint="eastAsia"/>
        </w:rPr>
        <w:t>）</w:t>
      </w:r>
      <w:r w:rsidRPr="001379AA">
        <w:rPr>
          <w:rFonts w:ascii="宋体" w:hAnsi="宋体" w:hint="eastAsia"/>
        </w:rPr>
        <w:t>均为本合同的有效组成部分。</w:t>
      </w:r>
    </w:p>
    <w:p w14:paraId="6C657A77" w14:textId="77777777" w:rsidR="00C75D85" w:rsidRPr="00CE1835" w:rsidRDefault="00C75D85" w:rsidP="00C75D85">
      <w:pPr>
        <w:spacing w:line="360" w:lineRule="auto"/>
        <w:ind w:firstLineChars="200" w:firstLine="480"/>
        <w:rPr>
          <w:rFonts w:ascii="宋体" w:hAnsi="宋体"/>
        </w:rPr>
      </w:pPr>
      <w:r w:rsidRPr="001379AA">
        <w:rPr>
          <w:rFonts w:ascii="宋体" w:hAnsi="宋体" w:hint="eastAsia"/>
        </w:rPr>
        <w:t>4、本合同履行过程中发生争议，双方应协商解决，解决不成由甲方所在地人民法院管辖。</w:t>
      </w:r>
    </w:p>
    <w:p w14:paraId="0C18202B" w14:textId="77777777" w:rsidR="00C75D85" w:rsidRPr="00CE1835" w:rsidRDefault="00C75D85" w:rsidP="00C75D85">
      <w:pPr>
        <w:spacing w:line="360" w:lineRule="auto"/>
        <w:ind w:firstLineChars="200" w:firstLine="480"/>
        <w:rPr>
          <w:rFonts w:ascii="宋体" w:hAnsi="宋体"/>
        </w:rPr>
      </w:pPr>
      <w:r w:rsidRPr="001B7CD8">
        <w:rPr>
          <w:rFonts w:ascii="宋体" w:hAnsi="宋体" w:hint="eastAsia"/>
        </w:rPr>
        <w:t>（以下无正文。）</w:t>
      </w:r>
    </w:p>
    <w:p w14:paraId="1496CBB2" w14:textId="77777777" w:rsidR="00C75D85" w:rsidRPr="00CE1835" w:rsidRDefault="00C75D85" w:rsidP="00C75D85">
      <w:pPr>
        <w:spacing w:line="360" w:lineRule="auto"/>
        <w:ind w:firstLineChars="200" w:firstLine="480"/>
        <w:rPr>
          <w:rFonts w:ascii="宋体" w:hAnsi="宋体"/>
        </w:rPr>
      </w:pPr>
    </w:p>
    <w:p w14:paraId="7811165F" w14:textId="77777777" w:rsidR="00C75D85" w:rsidRPr="00CE1835" w:rsidRDefault="00C75D85" w:rsidP="00C75D85">
      <w:pPr>
        <w:spacing w:line="360" w:lineRule="auto"/>
        <w:rPr>
          <w:rFonts w:ascii="宋体" w:hAnsi="宋体"/>
        </w:rPr>
      </w:pPr>
      <w:r w:rsidRPr="001B7CD8">
        <w:rPr>
          <w:rFonts w:ascii="宋体" w:hAnsi="宋体" w:hint="eastAsia"/>
        </w:rPr>
        <w:t>甲</w:t>
      </w:r>
      <w:r>
        <w:rPr>
          <w:rFonts w:ascii="宋体" w:hAnsi="宋体" w:hint="eastAsia"/>
        </w:rPr>
        <w:t xml:space="preserve">    </w:t>
      </w:r>
      <w:r w:rsidRPr="001B7CD8">
        <w:rPr>
          <w:rFonts w:ascii="宋体" w:hAnsi="宋体" w:hint="eastAsia"/>
        </w:rPr>
        <w:t>方：</w:t>
      </w:r>
      <w:r>
        <w:rPr>
          <w:rFonts w:ascii="宋体" w:hAnsi="宋体"/>
        </w:rPr>
        <w:t xml:space="preserve">                          </w:t>
      </w:r>
      <w:r w:rsidRPr="001B7CD8">
        <w:rPr>
          <w:rFonts w:ascii="宋体" w:hAnsi="宋体"/>
        </w:rPr>
        <w:t xml:space="preserve">    </w:t>
      </w:r>
      <w:r w:rsidRPr="001B7CD8">
        <w:rPr>
          <w:rFonts w:ascii="宋体" w:hAnsi="宋体" w:hint="eastAsia"/>
        </w:rPr>
        <w:t>乙</w:t>
      </w:r>
      <w:r>
        <w:rPr>
          <w:rFonts w:ascii="宋体" w:hAnsi="宋体" w:hint="eastAsia"/>
        </w:rPr>
        <w:t xml:space="preserve">    </w:t>
      </w:r>
      <w:r w:rsidRPr="001B7CD8">
        <w:rPr>
          <w:rFonts w:ascii="宋体" w:hAnsi="宋体" w:hint="eastAsia"/>
        </w:rPr>
        <w:t>方：</w:t>
      </w:r>
    </w:p>
    <w:p w14:paraId="429428E2" w14:textId="77777777" w:rsidR="00C75D85" w:rsidRPr="00CE1835" w:rsidRDefault="00C75D85" w:rsidP="00C75D85">
      <w:pPr>
        <w:spacing w:line="360" w:lineRule="auto"/>
        <w:rPr>
          <w:rFonts w:ascii="宋体" w:hAnsi="宋体"/>
        </w:rPr>
      </w:pPr>
      <w:r w:rsidRPr="001B7CD8">
        <w:rPr>
          <w:rFonts w:ascii="宋体" w:hAnsi="宋体" w:hint="eastAsia"/>
        </w:rPr>
        <w:t>法人代表</w:t>
      </w:r>
      <w:r>
        <w:rPr>
          <w:rFonts w:ascii="宋体" w:hAnsi="宋体" w:hint="eastAsia"/>
        </w:rPr>
        <w:t>：</w:t>
      </w:r>
      <w:r w:rsidRPr="001B7CD8">
        <w:rPr>
          <w:rFonts w:ascii="宋体" w:hAnsi="宋体"/>
        </w:rPr>
        <w:t xml:space="preserve">                              </w:t>
      </w:r>
      <w:r w:rsidRPr="001B7CD8">
        <w:rPr>
          <w:rFonts w:ascii="宋体" w:hAnsi="宋体" w:hint="eastAsia"/>
        </w:rPr>
        <w:t>法人代表：</w:t>
      </w:r>
    </w:p>
    <w:p w14:paraId="48F12F02" w14:textId="77777777" w:rsidR="00C75D85" w:rsidRPr="00CE1835" w:rsidRDefault="00C75D85" w:rsidP="00C75D85">
      <w:pPr>
        <w:spacing w:line="360" w:lineRule="auto"/>
        <w:rPr>
          <w:rFonts w:ascii="宋体" w:hAnsi="宋体"/>
        </w:rPr>
      </w:pPr>
      <w:r w:rsidRPr="001B7CD8">
        <w:rPr>
          <w:rFonts w:ascii="宋体" w:hAnsi="宋体" w:hint="eastAsia"/>
        </w:rPr>
        <w:t>签约代表</w:t>
      </w:r>
      <w:r>
        <w:rPr>
          <w:rFonts w:ascii="宋体" w:hAnsi="宋体" w:hint="eastAsia"/>
        </w:rPr>
        <w:t>：</w:t>
      </w:r>
      <w:r>
        <w:rPr>
          <w:rFonts w:ascii="宋体" w:hAnsi="宋体"/>
        </w:rPr>
        <w:t xml:space="preserve">                         </w:t>
      </w:r>
      <w:r>
        <w:rPr>
          <w:rFonts w:ascii="宋体" w:hAnsi="宋体" w:hint="eastAsia"/>
        </w:rPr>
        <w:t xml:space="preserve"> </w:t>
      </w:r>
      <w:r w:rsidRPr="001B7CD8">
        <w:rPr>
          <w:rFonts w:ascii="宋体" w:hAnsi="宋体"/>
        </w:rPr>
        <w:t xml:space="preserve">    </w:t>
      </w:r>
      <w:r w:rsidRPr="001B7CD8">
        <w:rPr>
          <w:rFonts w:ascii="宋体" w:hAnsi="宋体" w:hint="eastAsia"/>
        </w:rPr>
        <w:t>签约代表：</w:t>
      </w:r>
    </w:p>
    <w:p w14:paraId="67A52F73" w14:textId="77777777" w:rsidR="00C75D85" w:rsidRPr="00CE1835" w:rsidRDefault="00C75D85" w:rsidP="00C75D85">
      <w:pPr>
        <w:spacing w:line="360" w:lineRule="auto"/>
        <w:rPr>
          <w:rFonts w:ascii="宋体" w:hAnsi="宋体"/>
        </w:rPr>
      </w:pPr>
      <w:r w:rsidRPr="001B7CD8">
        <w:rPr>
          <w:rFonts w:ascii="宋体" w:hAnsi="宋体" w:hint="eastAsia"/>
        </w:rPr>
        <w:t>地</w:t>
      </w:r>
      <w:r>
        <w:rPr>
          <w:rFonts w:ascii="宋体" w:hAnsi="宋体" w:hint="eastAsia"/>
        </w:rPr>
        <w:t xml:space="preserve">    </w:t>
      </w:r>
      <w:r w:rsidRPr="001B7CD8">
        <w:rPr>
          <w:rFonts w:ascii="宋体" w:hAnsi="宋体" w:hint="eastAsia"/>
        </w:rPr>
        <w:t>址</w:t>
      </w:r>
      <w:r>
        <w:rPr>
          <w:rFonts w:ascii="宋体" w:hAnsi="宋体" w:hint="eastAsia"/>
        </w:rPr>
        <w:t>：</w:t>
      </w:r>
      <w:r>
        <w:rPr>
          <w:rFonts w:ascii="宋体" w:hAnsi="宋体"/>
        </w:rPr>
        <w:t xml:space="preserve">                       </w:t>
      </w:r>
      <w:r w:rsidRPr="001B7CD8">
        <w:rPr>
          <w:rFonts w:ascii="宋体" w:hAnsi="宋体"/>
        </w:rPr>
        <w:t xml:space="preserve">       </w:t>
      </w:r>
      <w:r w:rsidRPr="001B7CD8">
        <w:rPr>
          <w:rFonts w:ascii="宋体" w:hAnsi="宋体" w:hint="eastAsia"/>
        </w:rPr>
        <w:t>地</w:t>
      </w:r>
      <w:r>
        <w:rPr>
          <w:rFonts w:ascii="宋体" w:hAnsi="宋体" w:hint="eastAsia"/>
        </w:rPr>
        <w:t xml:space="preserve">    </w:t>
      </w:r>
      <w:r w:rsidRPr="001B7CD8">
        <w:rPr>
          <w:rFonts w:ascii="宋体" w:hAnsi="宋体" w:hint="eastAsia"/>
        </w:rPr>
        <w:t>址：</w:t>
      </w:r>
    </w:p>
    <w:p w14:paraId="471A32CE" w14:textId="77777777" w:rsidR="00C75D85" w:rsidRPr="00CE1835" w:rsidRDefault="00C75D85" w:rsidP="00C75D85">
      <w:pPr>
        <w:spacing w:line="360" w:lineRule="auto"/>
        <w:rPr>
          <w:rFonts w:ascii="宋体" w:hAnsi="宋体"/>
        </w:rPr>
      </w:pPr>
      <w:r w:rsidRPr="001B7CD8">
        <w:rPr>
          <w:rFonts w:ascii="宋体" w:hAnsi="宋体" w:hint="eastAsia"/>
        </w:rPr>
        <w:t>电</w:t>
      </w:r>
      <w:r>
        <w:rPr>
          <w:rFonts w:ascii="宋体" w:hAnsi="宋体" w:hint="eastAsia"/>
        </w:rPr>
        <w:t xml:space="preserve">    </w:t>
      </w:r>
      <w:r w:rsidRPr="001B7CD8">
        <w:rPr>
          <w:rFonts w:ascii="宋体" w:hAnsi="宋体" w:hint="eastAsia"/>
        </w:rPr>
        <w:t>话</w:t>
      </w:r>
      <w:r>
        <w:rPr>
          <w:rFonts w:ascii="宋体" w:hAnsi="宋体" w:hint="eastAsia"/>
        </w:rPr>
        <w:t>：</w:t>
      </w:r>
      <w:r>
        <w:rPr>
          <w:rFonts w:ascii="宋体" w:hAnsi="宋体"/>
        </w:rPr>
        <w:t xml:space="preserve">                       </w:t>
      </w:r>
      <w:r w:rsidRPr="001B7CD8">
        <w:rPr>
          <w:rFonts w:ascii="宋体" w:hAnsi="宋体"/>
        </w:rPr>
        <w:t xml:space="preserve">       </w:t>
      </w:r>
      <w:r w:rsidRPr="001B7CD8">
        <w:rPr>
          <w:rFonts w:ascii="宋体" w:hAnsi="宋体" w:hint="eastAsia"/>
        </w:rPr>
        <w:t>电</w:t>
      </w:r>
      <w:r>
        <w:rPr>
          <w:rFonts w:ascii="宋体" w:hAnsi="宋体" w:hint="eastAsia"/>
        </w:rPr>
        <w:t xml:space="preserve">    </w:t>
      </w:r>
      <w:r w:rsidRPr="001B7CD8">
        <w:rPr>
          <w:rFonts w:ascii="宋体" w:hAnsi="宋体" w:hint="eastAsia"/>
        </w:rPr>
        <w:t>话</w:t>
      </w:r>
      <w:r>
        <w:rPr>
          <w:rFonts w:ascii="宋体" w:hAnsi="宋体" w:hint="eastAsia"/>
        </w:rPr>
        <w:t>：</w:t>
      </w:r>
    </w:p>
    <w:p w14:paraId="531BF57B" w14:textId="77777777" w:rsidR="00C75D85" w:rsidRPr="00CE1835" w:rsidRDefault="00C75D85" w:rsidP="00C75D85">
      <w:pPr>
        <w:spacing w:line="360" w:lineRule="auto"/>
        <w:rPr>
          <w:rFonts w:ascii="宋体" w:hAnsi="宋体"/>
        </w:rPr>
      </w:pPr>
      <w:r w:rsidRPr="001B7CD8">
        <w:rPr>
          <w:rFonts w:ascii="宋体" w:hAnsi="宋体" w:hint="eastAsia"/>
        </w:rPr>
        <w:t>开户银行：</w:t>
      </w:r>
      <w:r>
        <w:rPr>
          <w:rFonts w:ascii="宋体" w:hAnsi="宋体" w:hint="eastAsia"/>
        </w:rPr>
        <w:t xml:space="preserve">                          </w:t>
      </w:r>
      <w:r w:rsidRPr="001B7CD8">
        <w:rPr>
          <w:rFonts w:ascii="宋体" w:hAnsi="宋体" w:hint="eastAsia"/>
        </w:rPr>
        <w:t xml:space="preserve">  </w:t>
      </w:r>
      <w:r w:rsidRPr="001B7CD8">
        <w:rPr>
          <w:rFonts w:ascii="宋体" w:hAnsi="宋体"/>
        </w:rPr>
        <w:t xml:space="preserve">  </w:t>
      </w:r>
      <w:r w:rsidRPr="001B7CD8">
        <w:rPr>
          <w:rFonts w:ascii="宋体" w:hAnsi="宋体" w:hint="eastAsia"/>
        </w:rPr>
        <w:t>开户银行</w:t>
      </w:r>
      <w:r>
        <w:rPr>
          <w:rFonts w:ascii="宋体" w:hAnsi="宋体" w:hint="eastAsia"/>
        </w:rPr>
        <w:t>：</w:t>
      </w:r>
    </w:p>
    <w:p w14:paraId="72A5580E" w14:textId="77777777" w:rsidR="00C75D85" w:rsidRPr="00CE1835" w:rsidRDefault="00C75D85" w:rsidP="00C75D85">
      <w:pPr>
        <w:spacing w:line="360" w:lineRule="auto"/>
        <w:rPr>
          <w:rFonts w:ascii="宋体" w:hAnsi="宋体"/>
        </w:rPr>
      </w:pPr>
      <w:r w:rsidRPr="001B7CD8">
        <w:rPr>
          <w:rFonts w:ascii="宋体" w:hAnsi="宋体" w:hint="eastAsia"/>
        </w:rPr>
        <w:t>签约日期</w:t>
      </w:r>
      <w:r>
        <w:rPr>
          <w:rFonts w:ascii="宋体" w:hAnsi="宋体" w:hint="eastAsia"/>
        </w:rPr>
        <w:t xml:space="preserve">：    </w:t>
      </w:r>
      <w:r w:rsidRPr="001B7CD8">
        <w:rPr>
          <w:rFonts w:ascii="宋体" w:hAnsi="宋体" w:hint="eastAsia"/>
        </w:rPr>
        <w:t>年</w:t>
      </w:r>
      <w:r>
        <w:rPr>
          <w:rFonts w:ascii="宋体" w:hAnsi="宋体" w:hint="eastAsia"/>
        </w:rPr>
        <w:t xml:space="preserve">   </w:t>
      </w:r>
      <w:r w:rsidRPr="001B7CD8">
        <w:rPr>
          <w:rFonts w:ascii="宋体" w:hAnsi="宋体" w:hint="eastAsia"/>
        </w:rPr>
        <w:t>月</w:t>
      </w:r>
      <w:r>
        <w:rPr>
          <w:rFonts w:ascii="宋体" w:hAnsi="宋体" w:hint="eastAsia"/>
        </w:rPr>
        <w:t xml:space="preserve">  </w:t>
      </w:r>
      <w:r w:rsidRPr="001B7CD8">
        <w:rPr>
          <w:rFonts w:ascii="宋体" w:hAnsi="宋体" w:hint="eastAsia"/>
        </w:rPr>
        <w:t xml:space="preserve"> 日</w:t>
      </w:r>
      <w:r>
        <w:rPr>
          <w:rFonts w:ascii="宋体" w:hAnsi="宋体"/>
        </w:rPr>
        <w:t xml:space="preserve">      </w:t>
      </w:r>
      <w:r w:rsidRPr="001B7CD8">
        <w:rPr>
          <w:rFonts w:ascii="宋体" w:hAnsi="宋体"/>
        </w:rPr>
        <w:t xml:space="preserve">        </w:t>
      </w:r>
      <w:r w:rsidRPr="001B7CD8">
        <w:rPr>
          <w:rFonts w:ascii="宋体" w:hAnsi="宋体" w:hint="eastAsia"/>
        </w:rPr>
        <w:t>签约日期</w:t>
      </w:r>
      <w:r>
        <w:rPr>
          <w:rFonts w:ascii="宋体" w:hAnsi="宋体" w:hint="eastAsia"/>
        </w:rPr>
        <w:t xml:space="preserve">：    </w:t>
      </w:r>
      <w:r w:rsidRPr="001B7CD8">
        <w:rPr>
          <w:rFonts w:ascii="宋体" w:hAnsi="宋体" w:hint="eastAsia"/>
        </w:rPr>
        <w:t xml:space="preserve">年 </w:t>
      </w:r>
      <w:r>
        <w:rPr>
          <w:rFonts w:ascii="宋体" w:hAnsi="宋体" w:hint="eastAsia"/>
        </w:rPr>
        <w:t xml:space="preserve">  </w:t>
      </w:r>
      <w:r w:rsidRPr="001B7CD8">
        <w:rPr>
          <w:rFonts w:ascii="宋体" w:hAnsi="宋体" w:hint="eastAsia"/>
        </w:rPr>
        <w:t xml:space="preserve">月 </w:t>
      </w:r>
      <w:r>
        <w:rPr>
          <w:rFonts w:ascii="宋体" w:hAnsi="宋体" w:hint="eastAsia"/>
        </w:rPr>
        <w:t xml:space="preserve">  </w:t>
      </w:r>
      <w:r w:rsidRPr="001B7CD8">
        <w:rPr>
          <w:rFonts w:ascii="宋体" w:hAnsi="宋体" w:hint="eastAsia"/>
        </w:rPr>
        <w:t>日</w:t>
      </w:r>
    </w:p>
    <w:p w14:paraId="4C301243" w14:textId="77777777" w:rsidR="00C75D85" w:rsidRPr="00CE1835" w:rsidRDefault="00C75D85" w:rsidP="00C75D85">
      <w:pPr>
        <w:spacing w:line="360" w:lineRule="auto"/>
        <w:rPr>
          <w:rFonts w:ascii="宋体" w:hAnsi="宋体"/>
        </w:rPr>
      </w:pPr>
      <w:r w:rsidRPr="001B7CD8">
        <w:rPr>
          <w:rFonts w:ascii="宋体" w:hAnsi="宋体" w:hint="eastAsia"/>
        </w:rPr>
        <w:t>签约地点</w:t>
      </w:r>
      <w:r>
        <w:rPr>
          <w:rFonts w:ascii="宋体" w:hAnsi="宋体" w:hint="eastAsia"/>
        </w:rPr>
        <w:t>：</w:t>
      </w:r>
    </w:p>
    <w:p w14:paraId="6B3973DF" w14:textId="77777777" w:rsidR="00C75D85" w:rsidRDefault="00C75D85" w:rsidP="00C75D85">
      <w:pPr>
        <w:widowControl/>
        <w:jc w:val="left"/>
        <w:rPr>
          <w:rFonts w:ascii="宋体" w:hAnsi="宋体"/>
        </w:rPr>
      </w:pPr>
      <w:r>
        <w:rPr>
          <w:rFonts w:ascii="宋体" w:hAnsi="宋体"/>
        </w:rPr>
        <w:br w:type="page"/>
      </w:r>
    </w:p>
    <w:p w14:paraId="161F228F" w14:textId="77777777" w:rsidR="00C75D85" w:rsidRPr="00F75825" w:rsidRDefault="00C75D85" w:rsidP="00C75D85">
      <w:pPr>
        <w:pStyle w:val="2"/>
        <w:rPr>
          <w:rFonts w:ascii="宋体" w:eastAsia="宋体" w:hAnsi="宋体" w:cs="宋体"/>
          <w:szCs w:val="24"/>
        </w:rPr>
      </w:pPr>
      <w:bookmarkStart w:id="329" w:name="_Toc72932471"/>
      <w:bookmarkStart w:id="330" w:name="_Toc110417093"/>
      <w:r w:rsidRPr="00F75825">
        <w:rPr>
          <w:rFonts w:ascii="宋体" w:eastAsia="宋体" w:hAnsi="宋体" w:cs="宋体" w:hint="eastAsia"/>
          <w:szCs w:val="24"/>
        </w:rPr>
        <w:lastRenderedPageBreak/>
        <w:t>合同</w:t>
      </w:r>
      <w:r w:rsidRPr="00F75825">
        <w:rPr>
          <w:rFonts w:ascii="宋体" w:eastAsia="宋体" w:hAnsi="宋体" w:cs="宋体"/>
          <w:szCs w:val="24"/>
        </w:rPr>
        <w:t>附件</w:t>
      </w:r>
      <w:r w:rsidRPr="00F75825">
        <w:rPr>
          <w:rFonts w:ascii="宋体" w:eastAsia="宋体" w:hAnsi="宋体" w:cs="宋体" w:hint="eastAsia"/>
          <w:szCs w:val="24"/>
        </w:rPr>
        <w:t>1 《</w:t>
      </w:r>
      <w:r>
        <w:rPr>
          <w:rFonts w:ascii="宋体" w:eastAsia="宋体" w:hAnsi="宋体" w:cs="宋体" w:hint="eastAsia"/>
          <w:szCs w:val="24"/>
        </w:rPr>
        <w:t>水产品</w:t>
      </w:r>
      <w:r w:rsidRPr="00F75825">
        <w:rPr>
          <w:rFonts w:ascii="宋体" w:eastAsia="宋体" w:hAnsi="宋体" w:cs="宋体" w:hint="eastAsia"/>
          <w:szCs w:val="24"/>
        </w:rPr>
        <w:t>食品采购验收标准》（试行）</w:t>
      </w:r>
      <w:bookmarkEnd w:id="329"/>
      <w:bookmarkEnd w:id="330"/>
    </w:p>
    <w:p w14:paraId="437D74D5" w14:textId="77777777" w:rsidR="00C75D85" w:rsidRPr="00027CFF" w:rsidRDefault="00C75D85" w:rsidP="00C75D85">
      <w:pPr>
        <w:spacing w:line="360" w:lineRule="auto"/>
        <w:ind w:firstLineChars="200" w:firstLine="482"/>
        <w:rPr>
          <w:rFonts w:ascii="宋体" w:hAnsi="宋体"/>
          <w:b/>
        </w:rPr>
      </w:pPr>
      <w:r w:rsidRPr="00027CFF">
        <w:rPr>
          <w:rFonts w:ascii="宋体" w:hAnsi="宋体" w:hint="eastAsia"/>
          <w:b/>
        </w:rPr>
        <w:t>（一）水产干货类食品</w:t>
      </w:r>
    </w:p>
    <w:p w14:paraId="3EF7E1A7"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干货包括鱿鱼、墨鱼、鱼翅、干贝、海米、虾皮、贝尖、虾籽、鲍鱼等感官鉴别：</w:t>
      </w:r>
    </w:p>
    <w:p w14:paraId="4698881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1、干鱿鱼——无盐、干、肉桂色、身长 18cm-20cm/只</w:t>
      </w:r>
    </w:p>
    <w:p w14:paraId="64A93AE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2、干贝——干、肉桂色、直径2cm左右长</w:t>
      </w:r>
    </w:p>
    <w:p w14:paraId="4B44E537"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3、海米——淡、干、色粉红、有光泽、2cm左右长</w:t>
      </w:r>
    </w:p>
    <w:p w14:paraId="2D1A4526"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4、金钩——淡、干、色红、有光泽</w:t>
      </w:r>
    </w:p>
    <w:p w14:paraId="63DB984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5、虾皮——淡、干、有光泽、无断足、断头</w:t>
      </w:r>
    </w:p>
    <w:p w14:paraId="7A6E7F1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6、贝尖——淡、干、肉桂色</w:t>
      </w:r>
    </w:p>
    <w:p w14:paraId="7C0F5DC3" w14:textId="77777777" w:rsidR="00C75D85" w:rsidRPr="00027CFF" w:rsidRDefault="00C75D85" w:rsidP="00C75D85">
      <w:pPr>
        <w:spacing w:line="360" w:lineRule="auto"/>
        <w:ind w:firstLineChars="200" w:firstLine="482"/>
        <w:rPr>
          <w:rFonts w:ascii="宋体" w:hAnsi="宋体"/>
          <w:b/>
        </w:rPr>
      </w:pPr>
      <w:r w:rsidRPr="00027CFF">
        <w:rPr>
          <w:rFonts w:ascii="宋体" w:hAnsi="宋体" w:hint="eastAsia"/>
          <w:b/>
        </w:rPr>
        <w:t>（二）海鲜（河鲜）类</w:t>
      </w:r>
    </w:p>
    <w:p w14:paraId="748D072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1、鱼</w:t>
      </w:r>
    </w:p>
    <w:p w14:paraId="6157A8F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7AF94705"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神态——在水中游动自如，反应敏捷;</w:t>
      </w:r>
    </w:p>
    <w:p w14:paraId="4826755D"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体态——无伤残、无畸形、无病害；</w:t>
      </w:r>
    </w:p>
    <w:p w14:paraId="0671560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体表——鳞片完整无损，无皮下出血现象及红色鱼鳞。</w:t>
      </w:r>
    </w:p>
    <w:p w14:paraId="44FD9A2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补充：</w:t>
      </w:r>
    </w:p>
    <w:p w14:paraId="500F23E1"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行动迟缓、反肚、慌乱、狂游的鱼表明已接近死亡或已有病害。</w:t>
      </w:r>
    </w:p>
    <w:p w14:paraId="6FE04F8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有红色鱼鳞之鱼须挑出拒收。</w:t>
      </w:r>
    </w:p>
    <w:p w14:paraId="0B587B6A"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甲鱼验收方法：使甲鱼背朝天，能自行翻转、背壳黑青、白肚、裙边肥厚、四肢有力；如果甲鱼肚皮发红、有伤痕、有针孔不收；甲鱼腿侧面打水鼓起拒收。</w:t>
      </w:r>
    </w:p>
    <w:p w14:paraId="5C8344F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2、虾</w:t>
      </w:r>
    </w:p>
    <w:p w14:paraId="32FA4938"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感官鉴别：个大而均匀，活蹦乱跳（或能活动）</w:t>
      </w:r>
    </w:p>
    <w:p w14:paraId="46D7C2B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3、蟹</w:t>
      </w:r>
    </w:p>
    <w:p w14:paraId="5E567485"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35C1046F"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大闸蟹——青皮、白肚、黄毛、金螯及蟹脚刚劲有力，膘壮肉厚，膏多，堆在地上，能迅速四面爬开。</w:t>
      </w:r>
    </w:p>
    <w:p w14:paraId="48D3E24D"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海蟹——体肥、甲壳色泽正常，腹部洁白，雌蟹有膏时，头胸甲棘尖，反面透黄色，螯及蟹脚有力。</w:t>
      </w:r>
    </w:p>
    <w:p w14:paraId="039D84D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检验膏蟹及肉蟹时，除检其以上之感官外还需留意其草绳是否过粗，要求草绳所占比例小于20%总重。</w:t>
      </w:r>
    </w:p>
    <w:p w14:paraId="4CFE9A1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lastRenderedPageBreak/>
        <w:t>不同规格的大闸蟹其规格相差很大，留意其规格很重要。</w:t>
      </w:r>
    </w:p>
    <w:p w14:paraId="5E69C6E8"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足爪舞动慢，不能有力弯曲，带有腐败臭味的拒收。</w:t>
      </w:r>
    </w:p>
    <w:p w14:paraId="1B00A3BA"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4、贝</w:t>
      </w:r>
    </w:p>
    <w:p w14:paraId="0295CA33"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477ABFC6"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双壳贝类——外壳具固有色泽，平时微张口、受惊闭合，斧足与触管伸缩灵活，具固有气味。</w:t>
      </w:r>
    </w:p>
    <w:p w14:paraId="4B1BE01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单壳贝类——贝肉收缩自如，用手指抚平后能回缩。</w:t>
      </w:r>
    </w:p>
    <w:p w14:paraId="0770453F" w14:textId="77777777" w:rsidR="00C75D85" w:rsidRPr="00027CFF" w:rsidRDefault="00C75D85" w:rsidP="00C75D85">
      <w:pPr>
        <w:spacing w:line="360" w:lineRule="auto"/>
        <w:ind w:firstLineChars="200" w:firstLine="482"/>
        <w:rPr>
          <w:rFonts w:ascii="宋体" w:hAnsi="宋体"/>
          <w:b/>
        </w:rPr>
      </w:pPr>
      <w:r w:rsidRPr="00027CFF">
        <w:rPr>
          <w:rFonts w:ascii="宋体" w:hAnsi="宋体" w:hint="eastAsia"/>
          <w:b/>
        </w:rPr>
        <w:t>（三）冻品质量</w:t>
      </w:r>
    </w:p>
    <w:p w14:paraId="791D3D87"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1、基本要求</w:t>
      </w:r>
    </w:p>
    <w:p w14:paraId="71CE545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（1）整箱包装完整、无破箱、生产地址明显。</w:t>
      </w:r>
    </w:p>
    <w:p w14:paraId="1387320E"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（2）验货时，要拆箱检查，如含水量太多称重时适当按比例除冰块的重量。</w:t>
      </w:r>
    </w:p>
    <w:p w14:paraId="4497F477"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（3）如冻品解冻、软化、出水带血水，则不能收货。</w:t>
      </w:r>
    </w:p>
    <w:p w14:paraId="148A479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（4）冻品一般无生产日期，验收品质的好坏要用眼去辨认，如出现肉制品风干、变色之冻品不能收货。</w:t>
      </w:r>
    </w:p>
    <w:p w14:paraId="17E9DF00"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（5）称重时要扣除纸箱、冰块的重量，以货品净重为准。如果外包装箱上标有净重，按净重入库，如果没有净重标识，按5%扣除含冰量。</w:t>
      </w:r>
    </w:p>
    <w:p w14:paraId="021CC6BD"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2、冻虾仁质量需求标准：</w:t>
      </w:r>
    </w:p>
    <w:p w14:paraId="2500FBEE"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（1）品名、厂址、净含量、生产日期、保质期齐全。</w:t>
      </w:r>
    </w:p>
    <w:p w14:paraId="31CDA6F1"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（2）冻虾仁冰衣表面完整、清洁。</w:t>
      </w:r>
    </w:p>
    <w:p w14:paraId="398A2EFD"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（3）肉质呈淡黄色或乳白色，无异味，组织紧密有弹性，有适当光泽。虾体基本完整，允首尾部稍有残缺，清洁无杂质。</w:t>
      </w:r>
    </w:p>
    <w:p w14:paraId="053965A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3、冻鱼质量需求标准：</w:t>
      </w:r>
    </w:p>
    <w:p w14:paraId="05FE2F16"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包括利用冷冻方法进行保鲜的海水鱼和淡水鱼。</w:t>
      </w:r>
    </w:p>
    <w:p w14:paraId="036109EE"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（1）鱼外表：鱼鳞完整、色泽清亮、肌体无残缺。</w:t>
      </w:r>
    </w:p>
    <w:p w14:paraId="3CC6A60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（2）鱼眼：凸起，清亮且黑白分明，洁净无污物。</w:t>
      </w:r>
    </w:p>
    <w:p w14:paraId="2BDB7D8F"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（3）鱼肛门：完整无裂，外口紧缩，无黄红浑浊颜色。</w:t>
      </w:r>
    </w:p>
    <w:p w14:paraId="1E6CA0D5"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4、速冻食品和冷冻半成品质量需求标准：</w:t>
      </w:r>
    </w:p>
    <w:p w14:paraId="4862C29A"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（1）包装正确，清洁，无破损。</w:t>
      </w:r>
    </w:p>
    <w:p w14:paraId="0FD062C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（2）品名、厂址、净含量、生产日期、保质期齐全。</w:t>
      </w:r>
    </w:p>
    <w:p w14:paraId="4869C45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（3）在保质期内，且不超过保质期三分之一时间。</w:t>
      </w:r>
    </w:p>
    <w:p w14:paraId="1C9EB805"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（4）包装内无冰晶，无杂质，粉末。</w:t>
      </w:r>
    </w:p>
    <w:p w14:paraId="10064CF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lastRenderedPageBreak/>
        <w:t>（5）内容物形状完整，美观，冻结坚实。</w:t>
      </w:r>
    </w:p>
    <w:p w14:paraId="5CC28B1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（6）无解冻，软化现象，无开裂，成块现象。</w:t>
      </w:r>
    </w:p>
    <w:p w14:paraId="2E5E235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（7）颜色正常，无霉斑等不良现象。</w:t>
      </w:r>
    </w:p>
    <w:p w14:paraId="6C7F3086"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5、冰鲜鱼质量需求标准：</w:t>
      </w:r>
    </w:p>
    <w:p w14:paraId="6675760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433E7D7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皮肤——类金属、光泽哑色的表面显示其已不新鲜；</w:t>
      </w:r>
    </w:p>
    <w:p w14:paraId="4F5FB5D7"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眼睛——饱满明亮、清晰且完整、瞳孔黑、角膜清澈；</w:t>
      </w:r>
    </w:p>
    <w:p w14:paraId="25CFC5C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鳃——鲜红色或血红色、含粘液且没有粘泥；</w:t>
      </w:r>
    </w:p>
    <w:p w14:paraId="2EE27659"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肛门——内收或平整，不突出，不破肛；</w:t>
      </w:r>
    </w:p>
    <w:p w14:paraId="40E30A20"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体外粘液——透明或水白；</w:t>
      </w:r>
    </w:p>
    <w:p w14:paraId="610846A3"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肉质——坚实且富有弹性，轻按下鱼肉后，手指的凹陷处可马上恢复；</w:t>
      </w:r>
    </w:p>
    <w:p w14:paraId="158AD35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气味——温和的海水味或鲜海藻味，无氯味腐臭味；</w:t>
      </w:r>
    </w:p>
    <w:p w14:paraId="09D9F784"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体表——鱼鳞完整、体表无破损。</w:t>
      </w:r>
    </w:p>
    <w:p w14:paraId="09F926B3"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6、冰鲜虾质量需求标准：</w:t>
      </w:r>
    </w:p>
    <w:p w14:paraId="364E46C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73FEA233"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有固有的颜色，不发白或红；头胸甲与躯干连接紧密，无断头现象；虾身清洁无污物。</w:t>
      </w:r>
    </w:p>
    <w:p w14:paraId="0AA1712C"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7、盐渍海产质量需求标准：</w:t>
      </w:r>
    </w:p>
    <w:p w14:paraId="6E7F5529"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感官鉴别：</w:t>
      </w:r>
    </w:p>
    <w:p w14:paraId="25F2FE3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质地——坚实而具韧性，手指甲掐之可破、脆嫩；</w:t>
      </w:r>
    </w:p>
    <w:p w14:paraId="760FEC7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气味——轻腥气、盐味；</w:t>
      </w:r>
    </w:p>
    <w:p w14:paraId="5BF01CB9"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色泽——有光泽；</w:t>
      </w:r>
    </w:p>
    <w:p w14:paraId="258AD0BB"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清洁度——无污物和泥浆。</w:t>
      </w:r>
    </w:p>
    <w:p w14:paraId="59766282"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包装---干净完整</w:t>
      </w:r>
    </w:p>
    <w:p w14:paraId="2DAE077E" w14:textId="77777777" w:rsidR="00C75D85" w:rsidRPr="00027CFF" w:rsidRDefault="00C75D85" w:rsidP="00C75D85">
      <w:pPr>
        <w:spacing w:line="360" w:lineRule="auto"/>
        <w:ind w:firstLineChars="200" w:firstLine="482"/>
        <w:rPr>
          <w:rFonts w:ascii="宋体" w:hAnsi="宋体"/>
          <w:b/>
        </w:rPr>
      </w:pPr>
      <w:r w:rsidRPr="00027CFF">
        <w:rPr>
          <w:rFonts w:ascii="宋体" w:hAnsi="宋体" w:hint="eastAsia"/>
          <w:b/>
        </w:rPr>
        <w:t>（四）部分产品具体要求</w:t>
      </w:r>
    </w:p>
    <w:p w14:paraId="086246B1" w14:textId="77777777" w:rsidR="00C75D85" w:rsidRPr="00027CFF" w:rsidRDefault="00C75D85" w:rsidP="00C75D85">
      <w:pPr>
        <w:spacing w:line="360" w:lineRule="auto"/>
        <w:ind w:firstLineChars="200" w:firstLine="480"/>
        <w:rPr>
          <w:rFonts w:ascii="宋体" w:hAnsi="宋体"/>
        </w:rPr>
      </w:pPr>
      <w:r w:rsidRPr="00027CFF">
        <w:rPr>
          <w:rFonts w:ascii="宋体" w:hAnsi="宋体" w:hint="eastAsia"/>
        </w:rPr>
        <w:t>1、龙利鱼块：将整块鱼切1刀或2刀；</w:t>
      </w:r>
    </w:p>
    <w:p w14:paraId="3D3EA694" w14:textId="77777777" w:rsidR="00C75D85" w:rsidRPr="00027CFF" w:rsidRDefault="00C75D85" w:rsidP="00C75D85">
      <w:pPr>
        <w:spacing w:line="360" w:lineRule="auto"/>
        <w:ind w:firstLineChars="200" w:firstLine="480"/>
        <w:rPr>
          <w:rFonts w:ascii="宋体" w:hAnsi="宋体"/>
        </w:rPr>
      </w:pPr>
      <w:r w:rsidRPr="00027CFF">
        <w:rPr>
          <w:rFonts w:ascii="宋体" w:hAnsi="宋体"/>
        </w:rPr>
        <w:t>2</w:t>
      </w:r>
      <w:r w:rsidRPr="00027CFF">
        <w:rPr>
          <w:rFonts w:ascii="宋体" w:hAnsi="宋体" w:hint="eastAsia"/>
        </w:rPr>
        <w:t>、南美虾：（每公斤40头一50头）；</w:t>
      </w:r>
    </w:p>
    <w:p w14:paraId="27895109" w14:textId="77777777" w:rsidR="00C75D85" w:rsidRPr="00027CFF" w:rsidRDefault="00C75D85" w:rsidP="00C75D85">
      <w:pPr>
        <w:spacing w:line="360" w:lineRule="auto"/>
        <w:ind w:firstLineChars="200" w:firstLine="480"/>
        <w:rPr>
          <w:rFonts w:ascii="宋体" w:hAnsi="宋体"/>
        </w:rPr>
      </w:pPr>
      <w:r w:rsidRPr="00027CFF">
        <w:rPr>
          <w:rFonts w:ascii="宋体" w:hAnsi="宋体"/>
        </w:rPr>
        <w:t>3</w:t>
      </w:r>
      <w:r w:rsidRPr="00027CFF">
        <w:rPr>
          <w:rFonts w:ascii="宋体" w:hAnsi="宋体" w:hint="eastAsia"/>
        </w:rPr>
        <w:t>、龙利鱼柳：将整块鱼切1刀或2刀；</w:t>
      </w:r>
    </w:p>
    <w:p w14:paraId="59F694DE" w14:textId="77777777" w:rsidR="00C75D85" w:rsidRPr="00027CFF" w:rsidRDefault="00C75D85" w:rsidP="00C75D85">
      <w:pPr>
        <w:spacing w:line="360" w:lineRule="auto"/>
        <w:ind w:firstLineChars="200" w:firstLine="480"/>
        <w:rPr>
          <w:rFonts w:ascii="宋体" w:hAnsi="宋体"/>
        </w:rPr>
      </w:pPr>
      <w:r w:rsidRPr="00027CFF">
        <w:rPr>
          <w:rFonts w:ascii="宋体" w:hAnsi="宋体"/>
        </w:rPr>
        <w:t>4</w:t>
      </w:r>
      <w:r w:rsidRPr="00027CFF">
        <w:rPr>
          <w:rFonts w:ascii="宋体" w:hAnsi="宋体" w:hint="eastAsia"/>
        </w:rPr>
        <w:t>、海虾仁：（每斤41一50头）；</w:t>
      </w:r>
    </w:p>
    <w:p w14:paraId="63B9F73E" w14:textId="77777777" w:rsidR="00C75D85" w:rsidRPr="00027CFF" w:rsidRDefault="00C75D85" w:rsidP="00C75D85">
      <w:pPr>
        <w:spacing w:line="360" w:lineRule="auto"/>
        <w:ind w:firstLineChars="200" w:firstLine="480"/>
        <w:rPr>
          <w:rFonts w:ascii="宋体" w:hAnsi="宋体"/>
        </w:rPr>
      </w:pPr>
      <w:r w:rsidRPr="00027CFF">
        <w:rPr>
          <w:rFonts w:ascii="宋体" w:hAnsi="宋体"/>
        </w:rPr>
        <w:t>5</w:t>
      </w:r>
      <w:r w:rsidRPr="00027CFF">
        <w:rPr>
          <w:rFonts w:ascii="宋体" w:hAnsi="宋体" w:hint="eastAsia"/>
        </w:rPr>
        <w:t>、带鱼：400-700g，鱼眼睛清亮，角膜透明，眼球略微隆起，鳍展平张开，鳞片上覆有冻结的透明黏液层，皮肤天然色泽明显。</w:t>
      </w:r>
    </w:p>
    <w:p w14:paraId="704EE342" w14:textId="77777777" w:rsidR="00C75D85" w:rsidRPr="00027CFF" w:rsidRDefault="00C75D85" w:rsidP="00C75D85">
      <w:pPr>
        <w:spacing w:line="360" w:lineRule="auto"/>
        <w:ind w:firstLineChars="200" w:firstLine="480"/>
        <w:rPr>
          <w:rFonts w:ascii="宋体" w:hAnsi="宋体"/>
        </w:rPr>
      </w:pPr>
      <w:r w:rsidRPr="00027CFF">
        <w:rPr>
          <w:rFonts w:ascii="宋体" w:hAnsi="宋体"/>
        </w:rPr>
        <w:t>6</w:t>
      </w:r>
      <w:r w:rsidRPr="00027CFF">
        <w:rPr>
          <w:rFonts w:ascii="宋体" w:hAnsi="宋体" w:hint="eastAsia"/>
        </w:rPr>
        <w:t>、泥猛鱼：每条不低于 200 克，无头、无内脏，鳞片上覆有冻结的透明黏液层，皮</w:t>
      </w:r>
      <w:r w:rsidRPr="00027CFF">
        <w:rPr>
          <w:rFonts w:ascii="宋体" w:hAnsi="宋体" w:hint="eastAsia"/>
        </w:rPr>
        <w:lastRenderedPageBreak/>
        <w:t>肤天然色泽明显。</w:t>
      </w:r>
    </w:p>
    <w:p w14:paraId="1D713DBC" w14:textId="77777777" w:rsidR="00C75D85" w:rsidRPr="00027CFF" w:rsidRDefault="00C75D85" w:rsidP="00C75D85">
      <w:pPr>
        <w:spacing w:line="360" w:lineRule="auto"/>
        <w:ind w:firstLineChars="200" w:firstLine="480"/>
        <w:rPr>
          <w:rFonts w:ascii="宋体" w:hAnsi="宋体"/>
        </w:rPr>
      </w:pPr>
      <w:r w:rsidRPr="00027CFF">
        <w:rPr>
          <w:rFonts w:ascii="宋体" w:hAnsi="宋体"/>
        </w:rPr>
        <w:t>7</w:t>
      </w:r>
      <w:r w:rsidRPr="00027CFF">
        <w:rPr>
          <w:rFonts w:ascii="宋体" w:hAnsi="宋体" w:hint="eastAsia"/>
        </w:rPr>
        <w:t>、罗非鱼排：无头、无鳃、五鳞、无内脏，具有鱼的自然颜色。</w:t>
      </w:r>
    </w:p>
    <w:p w14:paraId="1C5A185C" w14:textId="77777777" w:rsidR="00C75D85" w:rsidRPr="00027CFF" w:rsidRDefault="00C75D85" w:rsidP="00C75D85">
      <w:pPr>
        <w:spacing w:line="360" w:lineRule="auto"/>
        <w:ind w:firstLineChars="200" w:firstLine="480"/>
        <w:rPr>
          <w:rFonts w:ascii="宋体" w:hAnsi="宋体"/>
        </w:rPr>
      </w:pPr>
      <w:r w:rsidRPr="00027CFF">
        <w:rPr>
          <w:rFonts w:ascii="宋体" w:hAnsi="宋体"/>
        </w:rPr>
        <w:br w:type="page"/>
      </w:r>
    </w:p>
    <w:p w14:paraId="47654AB4" w14:textId="77777777" w:rsidR="00C75D85" w:rsidRPr="00DD122F" w:rsidRDefault="00C75D85" w:rsidP="00C75D85">
      <w:pPr>
        <w:pStyle w:val="2"/>
        <w:rPr>
          <w:rFonts w:ascii="宋体" w:eastAsia="宋体" w:hAnsi="宋体" w:cs="宋体"/>
          <w:szCs w:val="24"/>
        </w:rPr>
      </w:pPr>
      <w:bookmarkStart w:id="331" w:name="_Toc72932472"/>
      <w:bookmarkStart w:id="332" w:name="_Toc110417094"/>
      <w:r w:rsidRPr="00DD122F">
        <w:rPr>
          <w:rFonts w:ascii="宋体" w:eastAsia="宋体" w:hAnsi="宋体" w:cs="宋体" w:hint="eastAsia"/>
          <w:szCs w:val="24"/>
        </w:rPr>
        <w:lastRenderedPageBreak/>
        <w:t>合同</w:t>
      </w:r>
      <w:r w:rsidRPr="00DD122F">
        <w:rPr>
          <w:rFonts w:ascii="宋体" w:eastAsia="宋体" w:hAnsi="宋体" w:cs="宋体"/>
          <w:szCs w:val="24"/>
        </w:rPr>
        <w:t>附件2</w:t>
      </w:r>
      <w:r>
        <w:rPr>
          <w:rFonts w:ascii="宋体" w:eastAsia="宋体" w:hAnsi="宋体" w:cs="宋体" w:hint="eastAsia"/>
          <w:szCs w:val="24"/>
        </w:rPr>
        <w:t xml:space="preserve"> </w:t>
      </w:r>
      <w:r w:rsidRPr="00DD122F">
        <w:rPr>
          <w:rFonts w:ascii="宋体" w:eastAsia="宋体" w:hAnsi="宋体" w:cs="宋体"/>
          <w:szCs w:val="24"/>
        </w:rPr>
        <w:t>罚则明细</w:t>
      </w:r>
      <w:bookmarkEnd w:id="331"/>
      <w:bookmarkEnd w:id="332"/>
    </w:p>
    <w:p w14:paraId="73FC7D7E" w14:textId="77777777" w:rsidR="00B74794" w:rsidRPr="001C7269" w:rsidRDefault="00B74794" w:rsidP="00B74794">
      <w:pPr>
        <w:pStyle w:val="af0"/>
        <w:spacing w:beforeLines="50" w:before="120" w:afterLines="50" w:after="120" w:line="480" w:lineRule="exact"/>
        <w:ind w:firstLineChars="200" w:firstLine="480"/>
        <w:jc w:val="both"/>
        <w:outlineLvl w:val="9"/>
        <w:rPr>
          <w:ins w:id="333" w:author="贾亚弯(Jia Yawan 中化商务)" w:date="2022-08-10T09:57:00Z"/>
          <w:rFonts w:ascii="仿宋" w:eastAsia="仿宋" w:hAnsi="仿宋"/>
          <w:b w:val="0"/>
          <w:sz w:val="24"/>
          <w:szCs w:val="24"/>
        </w:rPr>
      </w:pPr>
      <w:ins w:id="334" w:author="贾亚弯(Jia Yawan 中化商务)" w:date="2022-08-10T09:57:00Z">
        <w:r w:rsidRPr="001C7269">
          <w:rPr>
            <w:rFonts w:ascii="仿宋" w:eastAsia="仿宋" w:hAnsi="仿宋"/>
            <w:b w:val="0"/>
            <w:sz w:val="24"/>
            <w:szCs w:val="24"/>
          </w:rPr>
          <w:t>1、合同期内，甲方对食品质量</w:t>
        </w:r>
        <w:r w:rsidRPr="001C7269">
          <w:rPr>
            <w:rFonts w:ascii="仿宋" w:eastAsia="仿宋" w:hAnsi="仿宋" w:hint="eastAsia"/>
            <w:b w:val="0"/>
            <w:sz w:val="24"/>
            <w:szCs w:val="24"/>
          </w:rPr>
          <w:t>不定期抽查，质量检验费用由乙方支付：对抽查发现产品质量不合格的，甲方有权责成乙方对该批次产品作出更换、退货，且每次扣除当日配送货款的</w:t>
        </w:r>
        <w:r w:rsidRPr="001C7269">
          <w:rPr>
            <w:rFonts w:ascii="仿宋" w:eastAsia="仿宋" w:hAnsi="仿宋"/>
            <w:b w:val="0"/>
            <w:sz w:val="24"/>
            <w:szCs w:val="24"/>
          </w:rPr>
          <w:t>10%</w:t>
        </w:r>
        <w:r w:rsidRPr="001C7269">
          <w:rPr>
            <w:rFonts w:ascii="仿宋" w:eastAsia="仿宋" w:hAnsi="仿宋" w:hint="eastAsia"/>
            <w:b w:val="0"/>
            <w:sz w:val="24"/>
            <w:szCs w:val="24"/>
          </w:rPr>
          <w:t>作为违约金，情节严重的甲方有权解除合同，解除通知送达乙方当日合同解除；合同期内累计四次不合格的（可为相同或不同食品），甲方有权扣除全部货款并解除合同，情节严重的按第五条处理。</w:t>
        </w:r>
      </w:ins>
    </w:p>
    <w:p w14:paraId="3867315A" w14:textId="77777777" w:rsidR="00B74794" w:rsidRPr="001C7269" w:rsidRDefault="00B74794" w:rsidP="00B74794">
      <w:pPr>
        <w:pStyle w:val="af0"/>
        <w:spacing w:beforeLines="50" w:before="120" w:afterLines="50" w:after="120" w:line="480" w:lineRule="exact"/>
        <w:ind w:firstLineChars="200" w:firstLine="480"/>
        <w:jc w:val="both"/>
        <w:outlineLvl w:val="9"/>
        <w:rPr>
          <w:ins w:id="335" w:author="贾亚弯(Jia Yawan 中化商务)" w:date="2022-08-10T09:57:00Z"/>
          <w:rFonts w:ascii="仿宋" w:eastAsia="仿宋" w:hAnsi="仿宋"/>
          <w:b w:val="0"/>
          <w:sz w:val="24"/>
          <w:szCs w:val="24"/>
        </w:rPr>
      </w:pPr>
      <w:ins w:id="336" w:author="贾亚弯(Jia Yawan 中化商务)" w:date="2022-08-10T09:57:00Z">
        <w:r w:rsidRPr="001C7269">
          <w:rPr>
            <w:rFonts w:ascii="仿宋" w:eastAsia="仿宋" w:hAnsi="仿宋"/>
            <w:b w:val="0"/>
            <w:sz w:val="24"/>
            <w:szCs w:val="24"/>
          </w:rPr>
          <w:t>2、乙方应当依据国家有关法律法规要求建立健全各项管理制度，保证食品安全，有明确的食品安全责任人。因所供食品质量原因导致发生食品安全事故，除解除合同、扣除全部货款外，乙方还需赔偿甲方救治经费等全部损失。</w:t>
        </w:r>
      </w:ins>
    </w:p>
    <w:p w14:paraId="69DD16CB" w14:textId="77777777" w:rsidR="00B74794" w:rsidRPr="001C7269" w:rsidRDefault="00B74794" w:rsidP="00B74794">
      <w:pPr>
        <w:pStyle w:val="af0"/>
        <w:spacing w:beforeLines="50" w:before="120" w:afterLines="50" w:after="120" w:line="480" w:lineRule="exact"/>
        <w:ind w:firstLineChars="200" w:firstLine="480"/>
        <w:jc w:val="both"/>
        <w:outlineLvl w:val="9"/>
        <w:rPr>
          <w:ins w:id="337" w:author="贾亚弯(Jia Yawan 中化商务)" w:date="2022-08-10T09:57:00Z"/>
          <w:rFonts w:ascii="仿宋" w:eastAsia="仿宋" w:hAnsi="仿宋"/>
          <w:b w:val="0"/>
          <w:sz w:val="24"/>
          <w:szCs w:val="24"/>
        </w:rPr>
      </w:pPr>
      <w:ins w:id="338" w:author="贾亚弯(Jia Yawan 中化商务)" w:date="2022-08-10T09:57:00Z">
        <w:r w:rsidRPr="001C7269">
          <w:rPr>
            <w:rFonts w:ascii="仿宋" w:eastAsia="仿宋" w:hAnsi="仿宋"/>
            <w:b w:val="0"/>
            <w:sz w:val="24"/>
            <w:szCs w:val="24"/>
          </w:rPr>
          <w:t xml:space="preserve">3、乙方按合同约定的标的供货，不得转包、分包，否则甲方有权单方面终止合同， </w:t>
        </w:r>
        <w:r w:rsidRPr="001C7269">
          <w:rPr>
            <w:rFonts w:ascii="仿宋" w:eastAsia="仿宋" w:hAnsi="仿宋" w:hint="eastAsia"/>
            <w:b w:val="0"/>
            <w:sz w:val="24"/>
            <w:szCs w:val="24"/>
          </w:rPr>
          <w:t>乙方承担由此造成的经济损失。</w:t>
        </w:r>
      </w:ins>
    </w:p>
    <w:p w14:paraId="61C0666D" w14:textId="77777777" w:rsidR="00B74794" w:rsidRPr="001C7269" w:rsidRDefault="00B74794" w:rsidP="00B74794">
      <w:pPr>
        <w:pStyle w:val="af0"/>
        <w:spacing w:beforeLines="50" w:before="120" w:afterLines="50" w:after="120" w:line="480" w:lineRule="exact"/>
        <w:ind w:firstLineChars="200" w:firstLine="480"/>
        <w:jc w:val="both"/>
        <w:outlineLvl w:val="9"/>
        <w:rPr>
          <w:ins w:id="339" w:author="贾亚弯(Jia Yawan 中化商务)" w:date="2022-08-10T09:57:00Z"/>
          <w:rFonts w:ascii="仿宋" w:eastAsia="仿宋" w:hAnsi="仿宋"/>
          <w:b w:val="0"/>
          <w:sz w:val="24"/>
          <w:szCs w:val="24"/>
        </w:rPr>
      </w:pPr>
      <w:ins w:id="340" w:author="贾亚弯(Jia Yawan 中化商务)" w:date="2022-08-10T09:57:00Z">
        <w:r w:rsidRPr="001C7269">
          <w:rPr>
            <w:rFonts w:ascii="仿宋" w:eastAsia="仿宋" w:hAnsi="仿宋"/>
            <w:b w:val="0"/>
            <w:sz w:val="24"/>
            <w:szCs w:val="24"/>
          </w:rPr>
          <w:t>4、经甲方调查如乙方存在下述情形之一的，每次扣除</w:t>
        </w:r>
        <w:r w:rsidRPr="001C7269">
          <w:rPr>
            <w:rFonts w:ascii="仿宋" w:eastAsia="仿宋" w:hAnsi="仿宋" w:hint="eastAsia"/>
            <w:b w:val="0"/>
            <w:sz w:val="24"/>
            <w:szCs w:val="24"/>
          </w:rPr>
          <w:t>合同期内货款的</w:t>
        </w:r>
        <w:r w:rsidRPr="001C7269">
          <w:rPr>
            <w:rFonts w:ascii="仿宋" w:eastAsia="仿宋" w:hAnsi="仿宋"/>
            <w:b w:val="0"/>
            <w:sz w:val="24"/>
            <w:szCs w:val="24"/>
          </w:rPr>
          <w:t xml:space="preserve">5 %（违约情况每月不得超过 3 </w:t>
        </w:r>
        <w:r w:rsidRPr="001C7269">
          <w:rPr>
            <w:rFonts w:ascii="仿宋" w:eastAsia="仿宋" w:hAnsi="仿宋" w:hint="eastAsia"/>
            <w:b w:val="0"/>
            <w:sz w:val="24"/>
            <w:szCs w:val="24"/>
          </w:rPr>
          <w:t>次，否则，甲方有权解除合同；</w:t>
        </w:r>
        <w:commentRangeStart w:id="341"/>
        <w:r w:rsidRPr="001C7269">
          <w:rPr>
            <w:rFonts w:ascii="仿宋" w:eastAsia="仿宋" w:hAnsi="仿宋" w:hint="eastAsia"/>
            <w:b w:val="0"/>
            <w:sz w:val="24"/>
            <w:szCs w:val="24"/>
          </w:rPr>
          <w:t>若一年内违约累计达到</w:t>
        </w:r>
        <w:r w:rsidRPr="001C7269">
          <w:rPr>
            <w:rFonts w:ascii="仿宋" w:eastAsia="仿宋" w:hAnsi="仿宋"/>
            <w:b w:val="0"/>
            <w:sz w:val="24"/>
            <w:szCs w:val="24"/>
          </w:rPr>
          <w:t xml:space="preserve"> 10 </w:t>
        </w:r>
        <w:r w:rsidRPr="001C7269">
          <w:rPr>
            <w:rFonts w:ascii="仿宋" w:eastAsia="仿宋" w:hAnsi="仿宋" w:hint="eastAsia"/>
            <w:b w:val="0"/>
            <w:sz w:val="24"/>
            <w:szCs w:val="24"/>
          </w:rPr>
          <w:t>次（含）以上，甲方有权解除合同</w:t>
        </w:r>
        <w:commentRangeEnd w:id="341"/>
        <w:r w:rsidRPr="001C7269">
          <w:rPr>
            <w:rFonts w:ascii="仿宋" w:eastAsia="仿宋" w:hAnsi="仿宋"/>
            <w:sz w:val="24"/>
            <w:szCs w:val="24"/>
          </w:rPr>
          <w:commentReference w:id="341"/>
        </w:r>
        <w:r w:rsidRPr="001C7269">
          <w:rPr>
            <w:rFonts w:ascii="仿宋" w:eastAsia="仿宋" w:hAnsi="仿宋" w:hint="eastAsia"/>
            <w:b w:val="0"/>
            <w:sz w:val="24"/>
            <w:szCs w:val="24"/>
          </w:rPr>
          <w:t>）：</w:t>
        </w:r>
      </w:ins>
    </w:p>
    <w:p w14:paraId="2D264707" w14:textId="77777777" w:rsidR="00B74794" w:rsidRPr="001C7269" w:rsidRDefault="00B74794" w:rsidP="00B74794">
      <w:pPr>
        <w:pStyle w:val="af0"/>
        <w:spacing w:beforeLines="50" w:before="120" w:afterLines="50" w:after="120" w:line="480" w:lineRule="exact"/>
        <w:ind w:firstLineChars="200" w:firstLine="480"/>
        <w:jc w:val="both"/>
        <w:outlineLvl w:val="9"/>
        <w:rPr>
          <w:ins w:id="342" w:author="贾亚弯(Jia Yawan 中化商务)" w:date="2022-08-10T09:57:00Z"/>
          <w:rFonts w:ascii="仿宋" w:eastAsia="仿宋" w:hAnsi="仿宋"/>
          <w:b w:val="0"/>
          <w:sz w:val="24"/>
          <w:szCs w:val="24"/>
        </w:rPr>
      </w:pPr>
      <w:ins w:id="343"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1）供应食品</w:t>
        </w:r>
        <w:r>
          <w:rPr>
            <w:rFonts w:ascii="仿宋" w:eastAsia="仿宋" w:hAnsi="仿宋" w:hint="eastAsia"/>
            <w:b w:val="0"/>
            <w:sz w:val="24"/>
            <w:szCs w:val="24"/>
          </w:rPr>
          <w:t>日期、价格、</w:t>
        </w:r>
        <w:r w:rsidRPr="001C7269">
          <w:rPr>
            <w:rFonts w:ascii="仿宋" w:eastAsia="仿宋" w:hAnsi="仿宋"/>
            <w:b w:val="0"/>
            <w:sz w:val="24"/>
            <w:szCs w:val="24"/>
          </w:rPr>
          <w:t>品种、品牌、规格或质量等级与合同不符</w:t>
        </w:r>
        <w:r>
          <w:rPr>
            <w:rFonts w:ascii="仿宋" w:eastAsia="仿宋" w:hAnsi="仿宋" w:hint="eastAsia"/>
            <w:b w:val="0"/>
            <w:sz w:val="24"/>
            <w:szCs w:val="24"/>
          </w:rPr>
          <w:t>，送货单与实物不符；</w:t>
        </w:r>
      </w:ins>
    </w:p>
    <w:p w14:paraId="307FB2CF" w14:textId="77777777" w:rsidR="00B74794" w:rsidRPr="001C7269" w:rsidRDefault="00B74794" w:rsidP="00B74794">
      <w:pPr>
        <w:pStyle w:val="af0"/>
        <w:spacing w:beforeLines="50" w:before="120" w:afterLines="50" w:after="120" w:line="480" w:lineRule="exact"/>
        <w:ind w:firstLineChars="200" w:firstLine="480"/>
        <w:jc w:val="both"/>
        <w:outlineLvl w:val="9"/>
        <w:rPr>
          <w:ins w:id="344" w:author="贾亚弯(Jia Yawan 中化商务)" w:date="2022-08-10T09:57:00Z"/>
          <w:rFonts w:ascii="仿宋" w:eastAsia="仿宋" w:hAnsi="仿宋"/>
          <w:b w:val="0"/>
          <w:sz w:val="24"/>
          <w:szCs w:val="24"/>
        </w:rPr>
      </w:pPr>
      <w:ins w:id="345"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2）提供虚假检验报告等相关票证；</w:t>
        </w:r>
      </w:ins>
    </w:p>
    <w:p w14:paraId="2DFB6BD1" w14:textId="77777777" w:rsidR="00B74794" w:rsidRPr="001C7269" w:rsidRDefault="00B74794" w:rsidP="00B74794">
      <w:pPr>
        <w:pStyle w:val="af0"/>
        <w:spacing w:beforeLines="50" w:before="120" w:afterLines="50" w:after="120" w:line="480" w:lineRule="exact"/>
        <w:ind w:firstLineChars="200" w:firstLine="480"/>
        <w:jc w:val="both"/>
        <w:outlineLvl w:val="9"/>
        <w:rPr>
          <w:ins w:id="346" w:author="贾亚弯(Jia Yawan 中化商务)" w:date="2022-08-10T09:57:00Z"/>
          <w:rFonts w:ascii="仿宋" w:eastAsia="仿宋" w:hAnsi="仿宋"/>
          <w:b w:val="0"/>
          <w:sz w:val="24"/>
          <w:szCs w:val="24"/>
        </w:rPr>
      </w:pPr>
      <w:ins w:id="347"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3）因退货或未按甲方采购计划数量、时间供应，造成甲方伙食及销售无法按时供应；</w:t>
        </w:r>
      </w:ins>
    </w:p>
    <w:p w14:paraId="216408BE" w14:textId="77777777" w:rsidR="00B74794" w:rsidRPr="001C7269" w:rsidRDefault="00B74794" w:rsidP="00B74794">
      <w:pPr>
        <w:pStyle w:val="af0"/>
        <w:spacing w:beforeLines="50" w:before="120" w:afterLines="50" w:after="120" w:line="480" w:lineRule="exact"/>
        <w:ind w:firstLineChars="200" w:firstLine="480"/>
        <w:jc w:val="both"/>
        <w:outlineLvl w:val="9"/>
        <w:rPr>
          <w:ins w:id="348" w:author="贾亚弯(Jia Yawan 中化商务)" w:date="2022-08-10T09:57:00Z"/>
          <w:rFonts w:ascii="仿宋" w:eastAsia="仿宋" w:hAnsi="仿宋"/>
          <w:b w:val="0"/>
          <w:sz w:val="24"/>
          <w:szCs w:val="24"/>
        </w:rPr>
      </w:pPr>
      <w:ins w:id="349"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4）供货数量低于甲方采购计划数量的80%（含本数）；</w:t>
        </w:r>
      </w:ins>
    </w:p>
    <w:p w14:paraId="15B0365F" w14:textId="77777777" w:rsidR="00B74794" w:rsidRPr="001C7269" w:rsidRDefault="00B74794" w:rsidP="00B74794">
      <w:pPr>
        <w:pStyle w:val="af0"/>
        <w:spacing w:beforeLines="50" w:before="120" w:afterLines="50" w:after="120" w:line="480" w:lineRule="exact"/>
        <w:ind w:firstLineChars="200" w:firstLine="480"/>
        <w:jc w:val="both"/>
        <w:outlineLvl w:val="9"/>
        <w:rPr>
          <w:ins w:id="350" w:author="贾亚弯(Jia Yawan 中化商务)" w:date="2022-08-10T09:57:00Z"/>
          <w:rFonts w:ascii="仿宋" w:eastAsia="仿宋" w:hAnsi="仿宋"/>
          <w:b w:val="0"/>
          <w:sz w:val="24"/>
          <w:szCs w:val="24"/>
        </w:rPr>
      </w:pPr>
      <w:ins w:id="351"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5）将验收不合格退货的食品再次配送给甲方；</w:t>
        </w:r>
      </w:ins>
    </w:p>
    <w:p w14:paraId="242289B8" w14:textId="77777777" w:rsidR="00B74794" w:rsidRPr="001C7269" w:rsidRDefault="00B74794" w:rsidP="00B74794">
      <w:pPr>
        <w:pStyle w:val="af0"/>
        <w:spacing w:beforeLines="50" w:before="120" w:afterLines="50" w:after="120" w:line="480" w:lineRule="exact"/>
        <w:ind w:firstLineChars="200" w:firstLine="480"/>
        <w:jc w:val="both"/>
        <w:outlineLvl w:val="9"/>
        <w:rPr>
          <w:ins w:id="352" w:author="贾亚弯(Jia Yawan 中化商务)" w:date="2022-08-10T09:57:00Z"/>
          <w:rFonts w:ascii="仿宋" w:eastAsia="仿宋" w:hAnsi="仿宋"/>
          <w:b w:val="0"/>
          <w:sz w:val="24"/>
          <w:szCs w:val="24"/>
        </w:rPr>
      </w:pPr>
      <w:ins w:id="353"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6）在包装、运输、装卸等环节不符合食品安全要求；</w:t>
        </w:r>
      </w:ins>
    </w:p>
    <w:p w14:paraId="5C0A1BF4" w14:textId="77777777" w:rsidR="00B74794" w:rsidRPr="001C7269" w:rsidRDefault="00B74794" w:rsidP="00B74794">
      <w:pPr>
        <w:pStyle w:val="af0"/>
        <w:spacing w:beforeLines="50" w:before="120" w:afterLines="50" w:after="120" w:line="480" w:lineRule="exact"/>
        <w:ind w:firstLineChars="200" w:firstLine="480"/>
        <w:jc w:val="both"/>
        <w:outlineLvl w:val="9"/>
        <w:rPr>
          <w:ins w:id="354" w:author="贾亚弯(Jia Yawan 中化商务)" w:date="2022-08-10T09:57:00Z"/>
          <w:rFonts w:ascii="仿宋" w:eastAsia="仿宋" w:hAnsi="仿宋"/>
          <w:b w:val="0"/>
          <w:sz w:val="24"/>
          <w:szCs w:val="24"/>
        </w:rPr>
      </w:pPr>
      <w:ins w:id="355"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7）食品溯源管理制度不落实，进货查验记录不全；</w:t>
        </w:r>
      </w:ins>
    </w:p>
    <w:p w14:paraId="0ADF3DC1" w14:textId="77777777" w:rsidR="00B74794" w:rsidRPr="001C7269" w:rsidRDefault="00B74794" w:rsidP="00B74794">
      <w:pPr>
        <w:pStyle w:val="af0"/>
        <w:spacing w:beforeLines="50" w:before="120" w:afterLines="50" w:after="120" w:line="480" w:lineRule="exact"/>
        <w:ind w:firstLineChars="200" w:firstLine="480"/>
        <w:jc w:val="both"/>
        <w:outlineLvl w:val="9"/>
        <w:rPr>
          <w:ins w:id="356" w:author="贾亚弯(Jia Yawan 中化商务)" w:date="2022-08-10T09:57:00Z"/>
          <w:rFonts w:ascii="仿宋" w:eastAsia="仿宋" w:hAnsi="仿宋"/>
          <w:b w:val="0"/>
          <w:sz w:val="24"/>
          <w:szCs w:val="24"/>
        </w:rPr>
      </w:pPr>
      <w:ins w:id="357"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8）配送时未带齐甲方要求单据的，如采购送货单、检验证明材料等；</w:t>
        </w:r>
      </w:ins>
    </w:p>
    <w:p w14:paraId="3150CDFC" w14:textId="77777777" w:rsidR="00B74794" w:rsidRPr="001C7269" w:rsidRDefault="00B74794" w:rsidP="00B74794">
      <w:pPr>
        <w:pStyle w:val="af0"/>
        <w:spacing w:beforeLines="50" w:before="120" w:afterLines="50" w:after="120" w:line="480" w:lineRule="exact"/>
        <w:ind w:firstLineChars="200" w:firstLine="480"/>
        <w:jc w:val="both"/>
        <w:outlineLvl w:val="9"/>
        <w:rPr>
          <w:ins w:id="358" w:author="贾亚弯(Jia Yawan 中化商务)" w:date="2022-08-10T09:57:00Z"/>
          <w:rFonts w:ascii="仿宋" w:eastAsia="仿宋" w:hAnsi="仿宋"/>
          <w:b w:val="0"/>
          <w:sz w:val="24"/>
          <w:szCs w:val="24"/>
        </w:rPr>
      </w:pPr>
      <w:ins w:id="359"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9）未及时报送更换人员及车辆相关材料。</w:t>
        </w:r>
      </w:ins>
    </w:p>
    <w:p w14:paraId="03FB1138" w14:textId="77777777" w:rsidR="00B74794" w:rsidRPr="001C7269" w:rsidRDefault="00B74794" w:rsidP="00B74794">
      <w:pPr>
        <w:pStyle w:val="af0"/>
        <w:spacing w:beforeLines="50" w:before="120" w:afterLines="50" w:after="120" w:line="480" w:lineRule="exact"/>
        <w:ind w:firstLineChars="200" w:firstLine="480"/>
        <w:jc w:val="both"/>
        <w:outlineLvl w:val="9"/>
        <w:rPr>
          <w:ins w:id="360" w:author="贾亚弯(Jia Yawan 中化商务)" w:date="2022-08-10T09:57:00Z"/>
          <w:rFonts w:ascii="仿宋" w:eastAsia="仿宋" w:hAnsi="仿宋"/>
          <w:b w:val="0"/>
          <w:sz w:val="24"/>
          <w:szCs w:val="24"/>
        </w:rPr>
      </w:pPr>
      <w:ins w:id="361"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10</w:t>
        </w:r>
        <w:r w:rsidRPr="001C7269">
          <w:rPr>
            <w:rFonts w:ascii="仿宋" w:eastAsia="仿宋" w:hAnsi="仿宋" w:hint="eastAsia"/>
            <w:b w:val="0"/>
            <w:sz w:val="24"/>
            <w:szCs w:val="24"/>
          </w:rPr>
          <w:t>）配送人员及车辆违反甲方《生活服务处供应商人员车辆入部管理办法》相关管理规定，包括乱停车、不按要求码货、人员不按规定着装、不符合疫情防控要求等情况。</w:t>
        </w:r>
      </w:ins>
    </w:p>
    <w:p w14:paraId="51D04E8F" w14:textId="77777777" w:rsidR="00B74794" w:rsidRPr="001C7269" w:rsidRDefault="00B74794" w:rsidP="00B74794">
      <w:pPr>
        <w:pStyle w:val="af0"/>
        <w:spacing w:beforeLines="50" w:before="120" w:afterLines="50" w:after="120" w:line="480" w:lineRule="exact"/>
        <w:ind w:firstLineChars="200" w:firstLine="480"/>
        <w:jc w:val="both"/>
        <w:outlineLvl w:val="9"/>
        <w:rPr>
          <w:ins w:id="362" w:author="贾亚弯(Jia Yawan 中化商务)" w:date="2022-08-10T09:57:00Z"/>
          <w:rFonts w:ascii="仿宋" w:eastAsia="仿宋" w:hAnsi="仿宋"/>
          <w:b w:val="0"/>
          <w:sz w:val="24"/>
          <w:szCs w:val="24"/>
        </w:rPr>
      </w:pPr>
      <w:ins w:id="363" w:author="贾亚弯(Jia Yawan 中化商务)" w:date="2022-08-10T09:57:00Z">
        <w:r w:rsidRPr="001C7269">
          <w:rPr>
            <w:rFonts w:ascii="仿宋" w:eastAsia="仿宋" w:hAnsi="仿宋"/>
            <w:b w:val="0"/>
            <w:sz w:val="24"/>
            <w:szCs w:val="24"/>
          </w:rPr>
          <w:lastRenderedPageBreak/>
          <w:t>5、乙方应严格遵守《食品卫生法》和《动物检疫法》等相关规定，乙方销售食品如存在下述情形之一的，除全部退货外，甲方有权解除合同，解除通知送达乙方当日合同解除，扣除全部货款，乙方仍需承担由此给甲方造成的一切损失：</w:t>
        </w:r>
      </w:ins>
    </w:p>
    <w:p w14:paraId="3F62AD26" w14:textId="77777777" w:rsidR="00B74794" w:rsidRPr="001C7269" w:rsidRDefault="00B74794" w:rsidP="00B74794">
      <w:pPr>
        <w:pStyle w:val="af0"/>
        <w:spacing w:beforeLines="50" w:before="120" w:afterLines="50" w:after="120" w:line="480" w:lineRule="exact"/>
        <w:ind w:firstLineChars="200" w:firstLine="480"/>
        <w:jc w:val="both"/>
        <w:outlineLvl w:val="9"/>
        <w:rPr>
          <w:ins w:id="364" w:author="贾亚弯(Jia Yawan 中化商务)" w:date="2022-08-10T09:57:00Z"/>
          <w:rFonts w:ascii="仿宋" w:eastAsia="仿宋" w:hAnsi="仿宋"/>
          <w:b w:val="0"/>
          <w:sz w:val="24"/>
          <w:szCs w:val="24"/>
        </w:rPr>
      </w:pPr>
      <w:ins w:id="365"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1）腐败变质、油脂酸败、霉变、生虫（蔬菜、水果生虫需在合理范围或个别现象）、污秽不洁、混有异物或者其他感官性状异常，对人体健康有害的；</w:t>
        </w:r>
      </w:ins>
    </w:p>
    <w:p w14:paraId="4799658B" w14:textId="77777777" w:rsidR="00B74794" w:rsidRPr="001C7269" w:rsidRDefault="00B74794" w:rsidP="00B74794">
      <w:pPr>
        <w:pStyle w:val="af0"/>
        <w:spacing w:beforeLines="50" w:before="120" w:afterLines="50" w:after="120" w:line="480" w:lineRule="exact"/>
        <w:ind w:firstLineChars="200" w:firstLine="480"/>
        <w:jc w:val="both"/>
        <w:outlineLvl w:val="9"/>
        <w:rPr>
          <w:ins w:id="366" w:author="贾亚弯(Jia Yawan 中化商务)" w:date="2022-08-10T09:57:00Z"/>
          <w:rFonts w:ascii="仿宋" w:eastAsia="仿宋" w:hAnsi="仿宋"/>
          <w:b w:val="0"/>
          <w:sz w:val="24"/>
          <w:szCs w:val="24"/>
        </w:rPr>
      </w:pPr>
      <w:ins w:id="367"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2）含有毒、有害物质或者被有害物质污染，对人体健康有害的；</w:t>
        </w:r>
      </w:ins>
    </w:p>
    <w:p w14:paraId="62D95E0F" w14:textId="77777777" w:rsidR="00B74794" w:rsidRPr="001C7269" w:rsidRDefault="00B74794" w:rsidP="00B74794">
      <w:pPr>
        <w:pStyle w:val="af0"/>
        <w:spacing w:beforeLines="50" w:before="120" w:afterLines="50" w:after="120" w:line="480" w:lineRule="exact"/>
        <w:ind w:firstLineChars="200" w:firstLine="480"/>
        <w:jc w:val="both"/>
        <w:outlineLvl w:val="9"/>
        <w:rPr>
          <w:ins w:id="368" w:author="贾亚弯(Jia Yawan 中化商务)" w:date="2022-08-10T09:57:00Z"/>
          <w:rFonts w:ascii="仿宋" w:eastAsia="仿宋" w:hAnsi="仿宋"/>
          <w:b w:val="0"/>
          <w:sz w:val="24"/>
          <w:szCs w:val="24"/>
        </w:rPr>
      </w:pPr>
      <w:ins w:id="369"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3）含有致病性寄生虫、微生物或者微生物含量超过国家限定标准的；</w:t>
        </w:r>
      </w:ins>
    </w:p>
    <w:p w14:paraId="47FA5A1D" w14:textId="77777777" w:rsidR="00B74794" w:rsidRPr="001C7269" w:rsidRDefault="00B74794" w:rsidP="00B74794">
      <w:pPr>
        <w:pStyle w:val="af0"/>
        <w:spacing w:beforeLines="50" w:before="120" w:afterLines="50" w:after="120" w:line="480" w:lineRule="exact"/>
        <w:ind w:firstLineChars="200" w:firstLine="480"/>
        <w:jc w:val="both"/>
        <w:outlineLvl w:val="9"/>
        <w:rPr>
          <w:ins w:id="370" w:author="贾亚弯(Jia Yawan 中化商务)" w:date="2022-08-10T09:57:00Z"/>
          <w:rFonts w:ascii="仿宋" w:eastAsia="仿宋" w:hAnsi="仿宋"/>
          <w:b w:val="0"/>
          <w:sz w:val="24"/>
          <w:szCs w:val="24"/>
        </w:rPr>
      </w:pPr>
      <w:ins w:id="371"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4）未经动物检疫部门检疫、检验或者检疫、检验不合格的畜禽肉及其制品；</w:t>
        </w:r>
      </w:ins>
    </w:p>
    <w:p w14:paraId="6A5FDD41" w14:textId="77777777" w:rsidR="00B74794" w:rsidRPr="001C7269" w:rsidRDefault="00B74794" w:rsidP="00B74794">
      <w:pPr>
        <w:pStyle w:val="af0"/>
        <w:spacing w:beforeLines="50" w:before="120" w:afterLines="50" w:after="120" w:line="480" w:lineRule="exact"/>
        <w:ind w:firstLineChars="200" w:firstLine="480"/>
        <w:jc w:val="both"/>
        <w:outlineLvl w:val="9"/>
        <w:rPr>
          <w:ins w:id="372" w:author="贾亚弯(Jia Yawan 中化商务)" w:date="2022-08-10T09:57:00Z"/>
          <w:rFonts w:ascii="仿宋" w:eastAsia="仿宋" w:hAnsi="仿宋"/>
          <w:b w:val="0"/>
          <w:sz w:val="24"/>
          <w:szCs w:val="24"/>
        </w:rPr>
      </w:pPr>
      <w:ins w:id="373" w:author="贾亚弯(Jia Yawan 中化商务)" w:date="2022-08-10T09:57:00Z">
        <w:r w:rsidRPr="001C7269">
          <w:rPr>
            <w:rFonts w:ascii="仿宋" w:eastAsia="仿宋" w:hAnsi="仿宋" w:hint="eastAsia"/>
            <w:b w:val="0"/>
            <w:sz w:val="24"/>
            <w:szCs w:val="24"/>
          </w:rPr>
          <w:t>（</w:t>
        </w:r>
        <w:r w:rsidRPr="001C7269">
          <w:rPr>
            <w:rFonts w:ascii="仿宋" w:eastAsia="仿宋" w:hAnsi="仿宋"/>
            <w:b w:val="0"/>
            <w:sz w:val="24"/>
            <w:szCs w:val="24"/>
          </w:rPr>
          <w:t>5）病死、毒死或者死因不明的禽、畜、兽、水产动物等及其制品；</w:t>
        </w:r>
      </w:ins>
    </w:p>
    <w:p w14:paraId="03811A94" w14:textId="580B72F8" w:rsidR="00C75D85" w:rsidRPr="00DD122F" w:rsidRDefault="00B74794" w:rsidP="007F797E">
      <w:pPr>
        <w:spacing w:line="360" w:lineRule="auto"/>
        <w:ind w:firstLineChars="200" w:firstLine="482"/>
        <w:rPr>
          <w:rFonts w:ascii="宋体" w:hAnsi="宋体"/>
        </w:rPr>
      </w:pPr>
      <w:ins w:id="374" w:author="贾亚弯(Jia Yawan 中化商务)" w:date="2022-08-10T09:57:00Z">
        <w:r w:rsidRPr="001C7269">
          <w:rPr>
            <w:rFonts w:ascii="仿宋" w:eastAsia="仿宋" w:hAnsi="仿宋" w:hint="eastAsia"/>
            <w:b/>
            <w:szCs w:val="24"/>
          </w:rPr>
          <w:t>（</w:t>
        </w:r>
        <w:r w:rsidRPr="001C7269">
          <w:rPr>
            <w:rFonts w:ascii="仿宋" w:eastAsia="仿宋" w:hAnsi="仿宋"/>
            <w:b/>
            <w:szCs w:val="24"/>
          </w:rPr>
          <w:t>6）超过保质期限的。</w:t>
        </w:r>
      </w:ins>
    </w:p>
    <w:p w14:paraId="29ACB360" w14:textId="3EFC3119" w:rsidR="00C815ED" w:rsidRPr="00720C64" w:rsidRDefault="00C815ED" w:rsidP="00C815ED">
      <w:pPr>
        <w:spacing w:line="360" w:lineRule="auto"/>
        <w:ind w:firstLineChars="200" w:firstLine="480"/>
        <w:rPr>
          <w:ins w:id="375" w:author="zyn" w:date="2022-08-17T15:28:00Z"/>
          <w:rFonts w:ascii="仿宋" w:eastAsia="仿宋" w:hAnsi="仿宋"/>
          <w:szCs w:val="24"/>
        </w:rPr>
      </w:pPr>
      <w:ins w:id="376" w:author="zyn" w:date="2022-08-17T15:28:00Z">
        <w:r w:rsidRPr="00720C64">
          <w:rPr>
            <w:rFonts w:ascii="仿宋" w:eastAsia="仿宋" w:hAnsi="仿宋" w:hint="eastAsia"/>
            <w:szCs w:val="24"/>
          </w:rPr>
          <w:t>6、</w:t>
        </w:r>
        <w:r>
          <w:rPr>
            <w:rFonts w:ascii="仿宋" w:eastAsia="仿宋" w:hAnsi="仿宋" w:hint="eastAsia"/>
            <w:szCs w:val="24"/>
          </w:rPr>
          <w:t>乙方未按时提供帮厨人员社会保险费缴纳凭证及商业险投保单复印件的，甲方有权立即解除合同，且不承担任何责任，同时有权扣除乙方缴纳的履约保证金的5</w:t>
        </w:r>
        <w:r>
          <w:rPr>
            <w:rFonts w:ascii="仿宋" w:eastAsia="仿宋" w:hAnsi="仿宋"/>
            <w:szCs w:val="24"/>
          </w:rPr>
          <w:t>0</w:t>
        </w:r>
        <w:r>
          <w:rPr>
            <w:rFonts w:ascii="仿宋" w:eastAsia="仿宋" w:hAnsi="仿宋" w:hint="eastAsia"/>
            <w:szCs w:val="24"/>
          </w:rPr>
          <w:t>%作为违约金。</w:t>
        </w:r>
      </w:ins>
    </w:p>
    <w:p w14:paraId="0AE54502" w14:textId="7DE26FAA" w:rsidR="00C75D85" w:rsidRDefault="00C75D85">
      <w:pPr>
        <w:spacing w:line="360" w:lineRule="auto"/>
        <w:rPr>
          <w:rFonts w:ascii="宋体" w:hAnsi="宋体"/>
        </w:rPr>
        <w:pPrChange w:id="377" w:author="zyn" w:date="2022-08-17T15:28:00Z">
          <w:pPr>
            <w:spacing w:line="360" w:lineRule="auto"/>
            <w:ind w:firstLineChars="200" w:firstLine="480"/>
          </w:pPr>
        </w:pPrChange>
      </w:pPr>
      <w:del w:id="378" w:author="zyn" w:date="2022-08-17T15:28:00Z">
        <w:r w:rsidRPr="00DD122F" w:rsidDel="00C815ED">
          <w:rPr>
            <w:rFonts w:ascii="宋体" w:hAnsi="宋体"/>
          </w:rPr>
          <w:br w:type="page"/>
        </w:r>
      </w:del>
    </w:p>
    <w:p w14:paraId="18951BC5" w14:textId="77777777" w:rsidR="00C75D85" w:rsidRPr="00DD122F" w:rsidRDefault="00C75D85" w:rsidP="00C75D85">
      <w:pPr>
        <w:pStyle w:val="2"/>
        <w:rPr>
          <w:rFonts w:ascii="宋体" w:eastAsia="宋体" w:hAnsi="宋体" w:cs="宋体"/>
          <w:szCs w:val="24"/>
        </w:rPr>
      </w:pPr>
      <w:bookmarkStart w:id="379" w:name="_Toc445565935"/>
      <w:bookmarkStart w:id="380" w:name="_Toc486532220"/>
      <w:bookmarkStart w:id="381" w:name="_Toc493441604"/>
      <w:bookmarkStart w:id="382" w:name="_Toc72932473"/>
      <w:bookmarkStart w:id="383" w:name="_Toc110417095"/>
      <w:r w:rsidRPr="00DD122F">
        <w:rPr>
          <w:rFonts w:ascii="宋体" w:eastAsia="宋体" w:hAnsi="宋体" w:cs="宋体" w:hint="eastAsia"/>
          <w:szCs w:val="24"/>
        </w:rPr>
        <w:lastRenderedPageBreak/>
        <w:t>合同附件</w:t>
      </w:r>
      <w:r w:rsidRPr="00DD122F">
        <w:rPr>
          <w:rFonts w:ascii="宋体" w:eastAsia="宋体" w:hAnsi="宋体" w:cs="宋体"/>
          <w:szCs w:val="24"/>
        </w:rPr>
        <w:t>3</w:t>
      </w:r>
      <w:r w:rsidRPr="00DD122F">
        <w:rPr>
          <w:rFonts w:ascii="宋体" w:eastAsia="宋体" w:hAnsi="宋体" w:cs="宋体" w:hint="eastAsia"/>
          <w:szCs w:val="24"/>
        </w:rPr>
        <w:t xml:space="preserve"> </w:t>
      </w:r>
      <w:r w:rsidRPr="00DD122F">
        <w:rPr>
          <w:rFonts w:ascii="宋体" w:eastAsia="宋体" w:hAnsi="宋体" w:cs="宋体"/>
          <w:szCs w:val="24"/>
        </w:rPr>
        <w:t>保密承诺</w:t>
      </w:r>
      <w:r w:rsidRPr="00DD122F">
        <w:rPr>
          <w:rFonts w:ascii="宋体" w:eastAsia="宋体" w:hAnsi="宋体" w:cs="宋体" w:hint="eastAsia"/>
          <w:szCs w:val="24"/>
        </w:rPr>
        <w:t>书</w:t>
      </w:r>
      <w:bookmarkEnd w:id="379"/>
      <w:bookmarkEnd w:id="380"/>
      <w:bookmarkEnd w:id="381"/>
      <w:bookmarkEnd w:id="382"/>
      <w:bookmarkEnd w:id="383"/>
    </w:p>
    <w:p w14:paraId="2B571754" w14:textId="77777777" w:rsidR="00C75D85" w:rsidRPr="001B7CD8" w:rsidRDefault="00C75D85" w:rsidP="00C75D85">
      <w:pPr>
        <w:spacing w:line="360" w:lineRule="auto"/>
        <w:rPr>
          <w:rFonts w:ascii="宋体" w:hAnsi="宋体"/>
        </w:rPr>
      </w:pPr>
      <w:r w:rsidRPr="001B7CD8">
        <w:rPr>
          <w:rFonts w:ascii="宋体" w:hAnsi="宋体" w:hint="eastAsia"/>
        </w:rPr>
        <w:t>甲方（采购人名称）：__________</w:t>
      </w:r>
    </w:p>
    <w:p w14:paraId="4726C549" w14:textId="77777777" w:rsidR="00C75D85" w:rsidRPr="001B7CD8" w:rsidRDefault="00C75D85" w:rsidP="00C75D85">
      <w:pPr>
        <w:spacing w:line="360" w:lineRule="auto"/>
        <w:ind w:firstLineChars="200" w:firstLine="480"/>
        <w:rPr>
          <w:rFonts w:ascii="宋体" w:hAnsi="宋体"/>
        </w:rPr>
      </w:pPr>
      <w:r w:rsidRPr="001B7CD8">
        <w:rPr>
          <w:rFonts w:ascii="宋体" w:hAnsi="宋体"/>
        </w:rPr>
        <w:t>鉴于</w:t>
      </w:r>
      <w:r w:rsidRPr="001B7CD8">
        <w:rPr>
          <w:rFonts w:ascii="宋体" w:hAnsi="宋体" w:hint="eastAsia"/>
        </w:rPr>
        <w:t>在________（项目名称）</w:t>
      </w:r>
      <w:r w:rsidRPr="001B7CD8">
        <w:rPr>
          <w:rFonts w:ascii="宋体" w:hAnsi="宋体"/>
        </w:rPr>
        <w:t>的合作过程中，我公司已经或将要知悉贵单位所拥有的且标明</w:t>
      </w:r>
      <w:r w:rsidRPr="001B7CD8">
        <w:rPr>
          <w:rFonts w:ascii="宋体" w:hAnsi="宋体" w:hint="eastAsia"/>
        </w:rPr>
        <w:t>秘密</w:t>
      </w:r>
      <w:r w:rsidRPr="001B7CD8">
        <w:rPr>
          <w:rFonts w:ascii="宋体" w:hAnsi="宋体"/>
        </w:rPr>
        <w:t>的参数、技巧等秘密信息，我公司做出以下保密声明，承诺有效地保护贵单位秘密和信息：</w:t>
      </w:r>
    </w:p>
    <w:p w14:paraId="356B5E35" w14:textId="77777777" w:rsidR="00C75D85" w:rsidRPr="001B7CD8" w:rsidRDefault="00C75D85" w:rsidP="00C75D85">
      <w:pPr>
        <w:spacing w:line="360" w:lineRule="auto"/>
        <w:ind w:firstLineChars="200" w:firstLine="480"/>
        <w:rPr>
          <w:rFonts w:ascii="宋体" w:hAnsi="宋体"/>
        </w:rPr>
      </w:pPr>
      <w:r w:rsidRPr="001B7CD8">
        <w:rPr>
          <w:rFonts w:ascii="宋体" w:hAnsi="宋体"/>
        </w:rPr>
        <w:t>1、秘密信息指商业秘密、所有权、秘密技术、所有的分析、记录、研究、原型以及其他与秘密信息相关的文献和材料，其中商业信息包括所有的信息，目前涉及到的数据和工具、将来或计划中的设备、材料、仪器、工艺过程、配方样品、技术、图纸、设计、产量、成本、供应商、客户、关键技术以及贵单位提供给我公司的其他类似资料信息，包括在采购设备中所出现的技术参数等。在可能的合作过程中，贵单位提出的所有服务需求和改进的建议，均属于贵单位专有的技术秘密。</w:t>
      </w:r>
    </w:p>
    <w:p w14:paraId="7309E52D" w14:textId="77777777" w:rsidR="00C75D85" w:rsidRPr="001B7CD8" w:rsidRDefault="00C75D85" w:rsidP="00C75D85">
      <w:pPr>
        <w:spacing w:line="360" w:lineRule="auto"/>
        <w:ind w:firstLineChars="200" w:firstLine="480"/>
        <w:rPr>
          <w:rFonts w:ascii="宋体" w:hAnsi="宋体"/>
        </w:rPr>
      </w:pPr>
      <w:r w:rsidRPr="001B7CD8">
        <w:rPr>
          <w:rFonts w:ascii="宋体" w:hAnsi="宋体"/>
        </w:rPr>
        <w:t>2、保密义务</w:t>
      </w:r>
    </w:p>
    <w:p w14:paraId="5DA9EBF4" w14:textId="77777777" w:rsidR="00C75D85" w:rsidRPr="001B7CD8" w:rsidRDefault="00C75D85" w:rsidP="00C75D85">
      <w:pPr>
        <w:spacing w:line="360" w:lineRule="auto"/>
        <w:ind w:firstLineChars="200" w:firstLine="480"/>
        <w:rPr>
          <w:rFonts w:ascii="宋体" w:hAnsi="宋体"/>
        </w:rPr>
      </w:pPr>
      <w:r w:rsidRPr="001B7CD8">
        <w:rPr>
          <w:rFonts w:ascii="宋体" w:hAnsi="宋体"/>
        </w:rPr>
        <w:t>（1）对秘密信息进行保密；</w:t>
      </w:r>
    </w:p>
    <w:p w14:paraId="5ACDCC2D" w14:textId="77777777" w:rsidR="00C75D85" w:rsidRPr="001B7CD8" w:rsidRDefault="00C75D85" w:rsidP="00C75D85">
      <w:pPr>
        <w:spacing w:line="360" w:lineRule="auto"/>
        <w:ind w:firstLineChars="200" w:firstLine="480"/>
        <w:rPr>
          <w:rFonts w:ascii="宋体" w:hAnsi="宋体"/>
        </w:rPr>
      </w:pPr>
      <w:r w:rsidRPr="001B7CD8">
        <w:rPr>
          <w:rFonts w:ascii="宋体" w:hAnsi="宋体"/>
        </w:rPr>
        <w:t>（2）除为履行职责而确有必要知悉秘密信息的相关人员，不向其他任何人披露，也不向任何第三方透露；</w:t>
      </w:r>
    </w:p>
    <w:p w14:paraId="241EC0B4" w14:textId="77777777" w:rsidR="00C75D85" w:rsidRPr="001B7CD8" w:rsidRDefault="00C75D85" w:rsidP="00C75D85">
      <w:pPr>
        <w:spacing w:line="360" w:lineRule="auto"/>
        <w:ind w:firstLineChars="200" w:firstLine="480"/>
        <w:rPr>
          <w:rFonts w:ascii="宋体" w:hAnsi="宋体"/>
        </w:rPr>
      </w:pPr>
      <w:r w:rsidRPr="001B7CD8">
        <w:rPr>
          <w:rFonts w:ascii="宋体" w:hAnsi="宋体"/>
        </w:rPr>
        <w:t>（3）及时、妥善地做好资料整理、归档和保密工作。</w:t>
      </w:r>
    </w:p>
    <w:p w14:paraId="4AD37183" w14:textId="77777777" w:rsidR="00C75D85" w:rsidRPr="001B7CD8" w:rsidRDefault="00C75D85" w:rsidP="00C75D85">
      <w:pPr>
        <w:spacing w:line="360" w:lineRule="auto"/>
        <w:ind w:firstLineChars="200" w:firstLine="480"/>
        <w:rPr>
          <w:rFonts w:ascii="宋体" w:hAnsi="宋体"/>
        </w:rPr>
      </w:pPr>
      <w:r w:rsidRPr="001B7CD8">
        <w:rPr>
          <w:rFonts w:ascii="宋体" w:hAnsi="宋体"/>
        </w:rPr>
        <w:t>3、如违反上述承诺，我公司承担相应法律责任。</w:t>
      </w:r>
    </w:p>
    <w:p w14:paraId="2CB68A4E" w14:textId="77777777" w:rsidR="00C75D85" w:rsidRPr="001B7CD8" w:rsidRDefault="00C75D85" w:rsidP="00C75D85">
      <w:pPr>
        <w:spacing w:line="360" w:lineRule="auto"/>
        <w:ind w:firstLineChars="200" w:firstLine="480"/>
        <w:rPr>
          <w:rFonts w:ascii="宋体" w:hAnsi="宋体"/>
        </w:rPr>
      </w:pPr>
    </w:p>
    <w:p w14:paraId="71E49266" w14:textId="77777777" w:rsidR="00C75D85" w:rsidRPr="001B7CD8" w:rsidRDefault="00C75D85" w:rsidP="00C75D85">
      <w:pPr>
        <w:spacing w:line="360" w:lineRule="auto"/>
        <w:ind w:firstLineChars="200" w:firstLine="480"/>
        <w:rPr>
          <w:rFonts w:ascii="宋体" w:hAnsi="宋体"/>
        </w:rPr>
      </w:pPr>
      <w:r w:rsidRPr="001B7CD8">
        <w:rPr>
          <w:rFonts w:ascii="宋体" w:hAnsi="宋体"/>
        </w:rPr>
        <w:t>承诺方</w:t>
      </w:r>
      <w:r w:rsidRPr="001B7CD8">
        <w:rPr>
          <w:rFonts w:ascii="宋体" w:hAnsi="宋体" w:hint="eastAsia"/>
        </w:rPr>
        <w:t>全称（盖章）</w:t>
      </w:r>
      <w:r w:rsidRPr="001B7CD8">
        <w:rPr>
          <w:rFonts w:ascii="宋体" w:hAnsi="宋体"/>
        </w:rPr>
        <w:t>：</w:t>
      </w:r>
      <w:r w:rsidRPr="001B7CD8">
        <w:rPr>
          <w:rFonts w:ascii="宋体" w:hAnsi="宋体" w:hint="eastAsia"/>
        </w:rPr>
        <w:t>________________________</w:t>
      </w:r>
    </w:p>
    <w:p w14:paraId="163CE98F" w14:textId="68D13881" w:rsidR="00C75D85" w:rsidRDefault="00C75D85" w:rsidP="00591660">
      <w:pPr>
        <w:widowControl/>
        <w:adjustRightInd/>
        <w:snapToGrid/>
        <w:spacing w:line="240" w:lineRule="auto"/>
        <w:ind w:firstLineChars="200" w:firstLine="480"/>
        <w:jc w:val="left"/>
      </w:pPr>
      <w:r w:rsidRPr="001B7CD8">
        <w:rPr>
          <w:rFonts w:ascii="宋体" w:hAnsi="宋体"/>
        </w:rPr>
        <w:t>承诺日期：</w:t>
      </w:r>
      <w:r w:rsidRPr="001B7CD8">
        <w:rPr>
          <w:rFonts w:ascii="宋体" w:hAnsi="宋体" w:hint="eastAsia"/>
        </w:rPr>
        <w:t>________________________</w:t>
      </w:r>
    </w:p>
    <w:p w14:paraId="54365CD2" w14:textId="77777777" w:rsidR="00BC65EB" w:rsidRDefault="00BC65EB" w:rsidP="004243D4">
      <w:bookmarkStart w:id="384" w:name="_Hlk74076695"/>
      <w:r>
        <w:br w:type="page"/>
      </w:r>
    </w:p>
    <w:p w14:paraId="4493B5BC" w14:textId="77777777" w:rsidR="005C5766" w:rsidRDefault="00BA24C7" w:rsidP="004C64CC">
      <w:pPr>
        <w:pStyle w:val="1"/>
      </w:pPr>
      <w:bookmarkStart w:id="385" w:name="_Toc110417096"/>
      <w:bookmarkEnd w:id="384"/>
      <w:r w:rsidRPr="00FD3A7F">
        <w:rPr>
          <w:rFonts w:hint="eastAsia"/>
        </w:rPr>
        <w:lastRenderedPageBreak/>
        <w:t>第六章</w:t>
      </w:r>
      <w:r w:rsidRPr="00FD3A7F">
        <w:rPr>
          <w:rFonts w:hint="eastAsia"/>
        </w:rPr>
        <w:t xml:space="preserve">  </w:t>
      </w:r>
      <w:r w:rsidRPr="00FD3A7F">
        <w:rPr>
          <w:rFonts w:hint="eastAsia"/>
        </w:rPr>
        <w:t>投标文件格式</w:t>
      </w:r>
      <w:bookmarkEnd w:id="385"/>
    </w:p>
    <w:p w14:paraId="71AFD824" w14:textId="77777777" w:rsidR="004C64CC" w:rsidRDefault="004C64CC" w:rsidP="004E7107">
      <w:pPr>
        <w:spacing w:line="360" w:lineRule="auto"/>
        <w:ind w:firstLineChars="200" w:firstLine="480"/>
      </w:pPr>
      <w:r w:rsidRPr="004C64CC">
        <w:rPr>
          <w:rFonts w:hint="eastAsia"/>
        </w:rPr>
        <w:t>投标人提交的材料将被保密，但不退还。全部文件应按规定的份数按包</w:t>
      </w:r>
      <w:r w:rsidR="0082404E">
        <w:rPr>
          <w:rFonts w:hint="eastAsia"/>
        </w:rPr>
        <w:t>件编制并按包件</w:t>
      </w:r>
      <w:r w:rsidRPr="004C64CC">
        <w:rPr>
          <w:rFonts w:hint="eastAsia"/>
        </w:rPr>
        <w:t>提交。</w:t>
      </w:r>
      <w:r w:rsidR="00BE13EA" w:rsidRPr="001F6816">
        <w:rPr>
          <w:rFonts w:hAnsiTheme="minorEastAsia" w:hint="eastAsia"/>
        </w:rPr>
        <w:t>如果招标文件采购内容未注明分</w:t>
      </w:r>
      <w:r w:rsidR="0082404E">
        <w:rPr>
          <w:rFonts w:hAnsiTheme="minorEastAsia" w:hint="eastAsia"/>
        </w:rPr>
        <w:t>包件</w:t>
      </w:r>
      <w:r w:rsidR="00BE13EA" w:rsidRPr="001F6816">
        <w:rPr>
          <w:rFonts w:hAnsiTheme="minorEastAsia" w:hint="eastAsia"/>
        </w:rPr>
        <w:t>采购，即全部采购内容为一个</w:t>
      </w:r>
      <w:r w:rsidR="009D74B9">
        <w:rPr>
          <w:rFonts w:hAnsiTheme="minorEastAsia" w:hint="eastAsia"/>
        </w:rPr>
        <w:t>包件</w:t>
      </w:r>
      <w:r w:rsidR="00BE13EA" w:rsidRPr="001F6816">
        <w:rPr>
          <w:rFonts w:hAnsiTheme="minorEastAsia" w:hint="eastAsia"/>
        </w:rPr>
        <w:t>（即第1包</w:t>
      </w:r>
      <w:r w:rsidR="009D74B9">
        <w:rPr>
          <w:rFonts w:hAnsiTheme="minorEastAsia" w:hint="eastAsia"/>
        </w:rPr>
        <w:t>件</w:t>
      </w:r>
      <w:r w:rsidR="00BE13EA" w:rsidRPr="001F6816">
        <w:rPr>
          <w:rFonts w:hAnsiTheme="minorEastAsia" w:hint="eastAsia"/>
        </w:rPr>
        <w:t>）</w:t>
      </w:r>
      <w:r w:rsidR="00BE13EA">
        <w:rPr>
          <w:rFonts w:hAnsiTheme="minorEastAsia" w:hint="eastAsia"/>
        </w:rPr>
        <w:t>，包</w:t>
      </w:r>
      <w:r w:rsidR="009D74B9">
        <w:rPr>
          <w:rFonts w:hAnsiTheme="minorEastAsia" w:hint="eastAsia"/>
        </w:rPr>
        <w:t>件</w:t>
      </w:r>
      <w:r w:rsidR="009D74B9">
        <w:rPr>
          <w:rFonts w:hint="eastAsia"/>
          <w:noProof/>
        </w:rPr>
        <w:t>号为</w:t>
      </w:r>
      <w:r w:rsidR="00130CE8">
        <w:rPr>
          <w:rFonts w:hint="eastAsia"/>
          <w:noProof/>
        </w:rPr>
        <w:t>“1”或</w:t>
      </w:r>
      <w:r w:rsidR="009D74B9">
        <w:rPr>
          <w:rFonts w:hint="eastAsia"/>
          <w:noProof/>
        </w:rPr>
        <w:t>“</w:t>
      </w:r>
      <w:r w:rsidR="00130CE8">
        <w:rPr>
          <w:rFonts w:hint="eastAsia"/>
          <w:noProof/>
        </w:rPr>
        <w:t>0</w:t>
      </w:r>
      <w:r w:rsidR="009D74B9">
        <w:rPr>
          <w:rFonts w:hint="eastAsia"/>
          <w:noProof/>
        </w:rPr>
        <w:t>1”</w:t>
      </w:r>
      <w:r w:rsidR="00130CE8">
        <w:rPr>
          <w:rFonts w:hint="eastAsia"/>
          <w:noProof/>
        </w:rPr>
        <w:t>；</w:t>
      </w:r>
      <w:r w:rsidR="009D74B9">
        <w:rPr>
          <w:rFonts w:hint="eastAsia"/>
          <w:noProof/>
        </w:rPr>
        <w:t>包件</w:t>
      </w:r>
      <w:r w:rsidR="00BE13EA">
        <w:rPr>
          <w:rFonts w:hAnsiTheme="minorEastAsia" w:hint="eastAsia"/>
        </w:rPr>
        <w:t>名称</w:t>
      </w:r>
      <w:r w:rsidR="009D74B9">
        <w:rPr>
          <w:rFonts w:hAnsiTheme="minorEastAsia" w:hint="eastAsia"/>
        </w:rPr>
        <w:t>仍</w:t>
      </w:r>
      <w:r w:rsidR="00BE13EA">
        <w:rPr>
          <w:rFonts w:hAnsiTheme="minorEastAsia" w:hint="eastAsia"/>
        </w:rPr>
        <w:t>为项目名称</w:t>
      </w:r>
      <w:r w:rsidR="00BE13EA" w:rsidRPr="002913B3">
        <w:rPr>
          <w:rFonts w:hAnsiTheme="minorEastAsia" w:hint="eastAsia"/>
        </w:rPr>
        <w:t>。</w:t>
      </w:r>
      <w:r w:rsidRPr="004C64CC">
        <w:rPr>
          <w:rFonts w:hint="eastAsia"/>
        </w:rPr>
        <w:t>格式如下：</w:t>
      </w:r>
    </w:p>
    <w:p w14:paraId="0203DE09" w14:textId="77777777" w:rsidR="0082404E" w:rsidRDefault="0082404E" w:rsidP="004E7107">
      <w:pPr>
        <w:spacing w:line="360" w:lineRule="auto"/>
        <w:ind w:firstLineChars="200" w:firstLine="480"/>
      </w:pPr>
      <w:r>
        <w:rPr>
          <w:rFonts w:hint="eastAsia"/>
        </w:rPr>
        <w:t>注：</w:t>
      </w:r>
    </w:p>
    <w:p w14:paraId="6969A39C" w14:textId="77777777" w:rsidR="004843ED" w:rsidRPr="00403C1F" w:rsidRDefault="00724B3D" w:rsidP="004E7107">
      <w:pPr>
        <w:spacing w:line="360" w:lineRule="auto"/>
        <w:ind w:firstLineChars="200" w:firstLine="480"/>
      </w:pPr>
      <w:r w:rsidRPr="00403C1F">
        <w:rPr>
          <w:rFonts w:hint="eastAsia"/>
        </w:rPr>
        <w:t>（1）</w:t>
      </w:r>
      <w:r w:rsidR="0082404E" w:rsidRPr="00403C1F">
        <w:rPr>
          <w:rFonts w:hint="eastAsia"/>
        </w:rPr>
        <w:t>本章未给出格式的材料或附件，由投标人自行提供或编制</w:t>
      </w:r>
      <w:r w:rsidR="00ED5E45" w:rsidRPr="00403C1F">
        <w:rPr>
          <w:rFonts w:hint="eastAsia"/>
        </w:rPr>
        <w:t>，但应注意招标文件相应盖章要求。</w:t>
      </w:r>
      <w:r w:rsidR="0082404E" w:rsidRPr="00403C1F">
        <w:rPr>
          <w:rFonts w:hint="eastAsia"/>
        </w:rPr>
        <w:t>本章明确指明是“建议格式”的</w:t>
      </w:r>
      <w:r w:rsidR="00C377A9" w:rsidRPr="00403C1F">
        <w:rPr>
          <w:rFonts w:hint="eastAsia"/>
        </w:rPr>
        <w:t>文件其格式</w:t>
      </w:r>
      <w:r w:rsidR="0082404E" w:rsidRPr="00403C1F">
        <w:rPr>
          <w:rFonts w:hint="eastAsia"/>
        </w:rPr>
        <w:t>仅供参考，均不做强制要求，投标人可自行编制，但应注意招标文件相应盖章要求</w:t>
      </w:r>
      <w:r w:rsidR="00E76454" w:rsidRPr="00403C1F">
        <w:rPr>
          <w:rFonts w:hint="eastAsia"/>
        </w:rPr>
        <w:t>。</w:t>
      </w:r>
    </w:p>
    <w:p w14:paraId="14B67530" w14:textId="77777777" w:rsidR="0082404E" w:rsidRPr="00C37316" w:rsidRDefault="004843ED" w:rsidP="004E7107">
      <w:pPr>
        <w:spacing w:line="360" w:lineRule="auto"/>
        <w:ind w:firstLineChars="200" w:firstLine="480"/>
      </w:pPr>
      <w:r w:rsidRPr="00403C1F">
        <w:rPr>
          <w:rFonts w:hint="eastAsia"/>
        </w:rPr>
        <w:t>（2）</w:t>
      </w:r>
      <w:r w:rsidR="0071126B" w:rsidRPr="00403C1F">
        <w:rPr>
          <w:rFonts w:hint="eastAsia"/>
        </w:rPr>
        <w:t>本章明确指明为“格式”的文件：</w:t>
      </w:r>
      <w:r w:rsidR="00ED5E45" w:rsidRPr="00403C1F">
        <w:br/>
      </w:r>
      <w:r w:rsidR="0071126B" w:rsidRPr="00403C1F">
        <w:rPr>
          <w:rFonts w:hint="eastAsia"/>
        </w:rPr>
        <w:t>格式名称为“表”的，表头给定内容不得删减、改变，可根据实际需要增减行，需要填写的空格或空白应有效填写。格式属于文字内容性质的（包括“函”、</w:t>
      </w:r>
      <w:r w:rsidR="001C45A6" w:rsidRPr="00403C1F">
        <w:rPr>
          <w:rFonts w:hint="eastAsia"/>
        </w:rPr>
        <w:t>“书”、</w:t>
      </w:r>
      <w:r w:rsidR="0071126B" w:rsidRPr="00403C1F">
        <w:rPr>
          <w:rFonts w:hint="eastAsia"/>
        </w:rPr>
        <w:t>“声明”、“协议”）</w:t>
      </w:r>
      <w:r w:rsidRPr="00403C1F">
        <w:rPr>
          <w:rFonts w:hint="eastAsia"/>
        </w:rPr>
        <w:t>，不得删减</w:t>
      </w:r>
      <w:r w:rsidR="00B92479">
        <w:rPr>
          <w:rFonts w:hint="eastAsia"/>
        </w:rPr>
        <w:t>内容</w:t>
      </w:r>
      <w:r w:rsidRPr="00403C1F">
        <w:rPr>
          <w:rFonts w:hint="eastAsia"/>
        </w:rPr>
        <w:t>、</w:t>
      </w:r>
      <w:r w:rsidR="00B92479">
        <w:rPr>
          <w:rFonts w:hint="eastAsia"/>
        </w:rPr>
        <w:t>不得</w:t>
      </w:r>
      <w:r w:rsidRPr="00403C1F">
        <w:rPr>
          <w:rFonts w:hint="eastAsia"/>
        </w:rPr>
        <w:t>改变格式中给定的</w:t>
      </w:r>
      <w:r w:rsidR="0071126B" w:rsidRPr="00403C1F">
        <w:rPr>
          <w:rFonts w:hint="eastAsia"/>
        </w:rPr>
        <w:t>文字</w:t>
      </w:r>
      <w:r w:rsidR="00B92479">
        <w:rPr>
          <w:rFonts w:hint="eastAsia"/>
        </w:rPr>
        <w:t>所表达的</w:t>
      </w:r>
      <w:r w:rsidR="00B92479" w:rsidRPr="00C37316">
        <w:rPr>
          <w:rFonts w:hint="eastAsia"/>
        </w:rPr>
        <w:t>含义</w:t>
      </w:r>
      <w:r w:rsidR="00714CD0" w:rsidRPr="00C37316">
        <w:rPr>
          <w:rFonts w:hint="eastAsia"/>
        </w:rPr>
        <w:t>（排序序号</w:t>
      </w:r>
      <w:r w:rsidR="00687CB8" w:rsidRPr="00C37316">
        <w:rPr>
          <w:rFonts w:hint="eastAsia"/>
        </w:rPr>
        <w:t>及排序</w:t>
      </w:r>
      <w:r w:rsidR="00714CD0" w:rsidRPr="00C37316">
        <w:rPr>
          <w:rFonts w:hint="eastAsia"/>
        </w:rPr>
        <w:t>编号</w:t>
      </w:r>
      <w:r w:rsidR="00B92479" w:rsidRPr="00C37316">
        <w:rPr>
          <w:rFonts w:hint="eastAsia"/>
        </w:rPr>
        <w:t>可以改动</w:t>
      </w:r>
      <w:r w:rsidR="00714CD0" w:rsidRPr="00C37316">
        <w:rPr>
          <w:rFonts w:hint="eastAsia"/>
        </w:rPr>
        <w:t>）</w:t>
      </w:r>
      <w:r w:rsidRPr="00C37316">
        <w:rPr>
          <w:rFonts w:hint="eastAsia"/>
        </w:rPr>
        <w:t>，不得</w:t>
      </w:r>
      <w:r w:rsidR="00ED5E45" w:rsidRPr="00C37316">
        <w:rPr>
          <w:rFonts w:hint="eastAsia"/>
        </w:rPr>
        <w:t>自行</w:t>
      </w:r>
      <w:r w:rsidRPr="00C37316">
        <w:rPr>
          <w:rFonts w:hint="eastAsia"/>
        </w:rPr>
        <w:t>增加与格式中给定的</w:t>
      </w:r>
      <w:r w:rsidR="0071126B" w:rsidRPr="00C37316">
        <w:rPr>
          <w:rFonts w:hint="eastAsia"/>
        </w:rPr>
        <w:t>文字</w:t>
      </w:r>
      <w:r w:rsidRPr="00C37316">
        <w:rPr>
          <w:rFonts w:hint="eastAsia"/>
        </w:rPr>
        <w:t>内容相矛盾的内容</w:t>
      </w:r>
      <w:r w:rsidR="00ED5E45" w:rsidRPr="00C37316">
        <w:rPr>
          <w:rFonts w:hint="eastAsia"/>
        </w:rPr>
        <w:t>，需要填写的空格或空白应有效填写。</w:t>
      </w:r>
      <w:r w:rsidR="00B8629A" w:rsidRPr="00C37316">
        <w:rPr>
          <w:rFonts w:hint="eastAsia"/>
        </w:rPr>
        <w:t>对于有签署、签字要求的格式文件，法定代表人在相应位置签署或被授权人在相应位置签字。对于有盖章要求的格式文件，应加盖公章。</w:t>
      </w:r>
      <w:r w:rsidR="00ED5E45" w:rsidRPr="00C37316">
        <w:rPr>
          <w:rFonts w:hint="eastAsia"/>
        </w:rPr>
        <w:t>不满足本条要求的格式文件将视为无效格式文件。</w:t>
      </w:r>
    </w:p>
    <w:p w14:paraId="36BA70EE" w14:textId="77777777" w:rsidR="0082404E" w:rsidRPr="00403C1F" w:rsidRDefault="00724B3D" w:rsidP="004E7107">
      <w:pPr>
        <w:spacing w:line="360" w:lineRule="auto"/>
        <w:ind w:firstLineChars="200" w:firstLine="480"/>
      </w:pPr>
      <w:r w:rsidRPr="00C37316">
        <w:rPr>
          <w:rFonts w:hint="eastAsia"/>
        </w:rPr>
        <w:t>（</w:t>
      </w:r>
      <w:r w:rsidR="00467BF5" w:rsidRPr="00C37316">
        <w:t>3</w:t>
      </w:r>
      <w:r w:rsidRPr="00C37316">
        <w:rPr>
          <w:rFonts w:hint="eastAsia"/>
        </w:rPr>
        <w:t>）</w:t>
      </w:r>
      <w:r w:rsidR="0082404E" w:rsidRPr="00C37316">
        <w:rPr>
          <w:rFonts w:hint="eastAsia"/>
        </w:rPr>
        <w:t>本章提供的格式表格中</w:t>
      </w:r>
      <w:r w:rsidR="00674FA4" w:rsidRPr="00C37316">
        <w:rPr>
          <w:rFonts w:hint="eastAsia"/>
        </w:rPr>
        <w:t>中括号</w:t>
      </w:r>
      <w:r w:rsidR="0082404E" w:rsidRPr="00C37316">
        <w:rPr>
          <w:rFonts w:hint="eastAsia"/>
        </w:rPr>
        <w:t>“【】”</w:t>
      </w:r>
      <w:r w:rsidR="00674FA4" w:rsidRPr="00C37316">
        <w:rPr>
          <w:rFonts w:hint="eastAsia"/>
        </w:rPr>
        <w:t>中内容</w:t>
      </w:r>
      <w:r w:rsidR="0082404E" w:rsidRPr="00C37316">
        <w:rPr>
          <w:rFonts w:hint="eastAsia"/>
        </w:rPr>
        <w:t>表示填写说明</w:t>
      </w:r>
      <w:r w:rsidR="0056779A" w:rsidRPr="00C37316">
        <w:rPr>
          <w:rFonts w:hint="eastAsia"/>
        </w:rPr>
        <w:t>或举例说明，并非给定内容</w:t>
      </w:r>
      <w:r w:rsidR="0082404E" w:rsidRPr="00C37316">
        <w:rPr>
          <w:rFonts w:hint="eastAsia"/>
        </w:rPr>
        <w:t>，投标人应根据自身投标情况据实填写。</w:t>
      </w:r>
      <w:r w:rsidRPr="00C37316">
        <w:rPr>
          <w:rFonts w:hint="eastAsia"/>
        </w:rPr>
        <w:t>本章提供的格式中“</w:t>
      </w:r>
      <w:r w:rsidR="00B22A61" w:rsidRPr="00C37316">
        <w:rPr>
          <w:rFonts w:hint="eastAsia"/>
        </w:rPr>
        <w:t>注：</w:t>
      </w:r>
      <w:r w:rsidRPr="00C37316">
        <w:rPr>
          <w:rFonts w:hint="eastAsia"/>
        </w:rPr>
        <w:t>”</w:t>
      </w:r>
      <w:r w:rsidR="00B22A61" w:rsidRPr="00C37316">
        <w:rPr>
          <w:rFonts w:hint="eastAsia"/>
        </w:rPr>
        <w:t>的</w:t>
      </w:r>
      <w:r w:rsidRPr="00C37316">
        <w:rPr>
          <w:rFonts w:hint="eastAsia"/>
        </w:rPr>
        <w:t>内容</w:t>
      </w:r>
      <w:r w:rsidR="00B22A61" w:rsidRPr="00C37316">
        <w:rPr>
          <w:rFonts w:hint="eastAsia"/>
        </w:rPr>
        <w:t>也是</w:t>
      </w:r>
      <w:r w:rsidRPr="00C37316">
        <w:rPr>
          <w:rFonts w:hint="eastAsia"/>
        </w:rPr>
        <w:t>填写说明，</w:t>
      </w:r>
      <w:r w:rsidR="00B22A61" w:rsidRPr="00C37316">
        <w:rPr>
          <w:rFonts w:hint="eastAsia"/>
        </w:rPr>
        <w:t>也</w:t>
      </w:r>
      <w:r w:rsidRPr="00C37316">
        <w:rPr>
          <w:rFonts w:hint="eastAsia"/>
        </w:rPr>
        <w:t>非给定内容</w:t>
      </w:r>
      <w:r w:rsidR="008754C3" w:rsidRPr="00C37316">
        <w:rPr>
          <w:rFonts w:hint="eastAsia"/>
        </w:rPr>
        <w:t>；本章提供的格式中的排序序号、编号也非给定内容。</w:t>
      </w:r>
    </w:p>
    <w:p w14:paraId="298B20AC" w14:textId="77777777" w:rsidR="00D001F7" w:rsidRDefault="003E787F" w:rsidP="00D001F7">
      <w:pPr>
        <w:ind w:firstLineChars="200" w:firstLine="480"/>
      </w:pPr>
      <w:r>
        <w:br w:type="page"/>
      </w:r>
    </w:p>
    <w:p w14:paraId="59712187" w14:textId="77777777" w:rsidR="00D001F7" w:rsidRDefault="00E06A8F" w:rsidP="00E06A8F">
      <w:pPr>
        <w:pStyle w:val="2"/>
      </w:pPr>
      <w:bookmarkStart w:id="386" w:name="_Toc110417097"/>
      <w:r>
        <w:rPr>
          <w:rFonts w:hint="eastAsia"/>
        </w:rPr>
        <w:lastRenderedPageBreak/>
        <w:t>商务技术文件</w:t>
      </w:r>
      <w:r w:rsidR="00403C1F">
        <w:rPr>
          <w:rFonts w:hint="eastAsia"/>
        </w:rPr>
        <w:t>分</w:t>
      </w:r>
      <w:r>
        <w:rPr>
          <w:rFonts w:hint="eastAsia"/>
        </w:rPr>
        <w:t>册</w:t>
      </w:r>
      <w:r w:rsidR="003302C8">
        <w:rPr>
          <w:rFonts w:hint="eastAsia"/>
        </w:rPr>
        <w:t>封面</w:t>
      </w:r>
      <w:r>
        <w:rPr>
          <w:rFonts w:hint="eastAsia"/>
        </w:rPr>
        <w:t>建议格式</w:t>
      </w:r>
      <w:bookmarkEnd w:id="386"/>
    </w:p>
    <w:p w14:paraId="642016FA" w14:textId="77777777" w:rsidR="007825CE" w:rsidRPr="00001253" w:rsidRDefault="007825CE" w:rsidP="007825CE">
      <w:r w:rsidRPr="00001253">
        <w:rPr>
          <w:rFonts w:ascii="Arial" w:hAnsi="Arial" w:cs="Arial"/>
        </w:rPr>
        <w:t>【封面建议格式仅供参考，但投标文件所有纸质构成部分（正本）封面必须盖章，由于封面使用了光滑纸张等不便盖章情况的，则认可在扉页或封面之后的第一页盖章】</w:t>
      </w:r>
    </w:p>
    <w:p w14:paraId="3E1E53FB" w14:textId="77777777" w:rsidR="00464E4D" w:rsidRDefault="00464E4D" w:rsidP="00464E4D">
      <w:pPr>
        <w:widowControl/>
        <w:jc w:val="right"/>
        <w:rPr>
          <w:rFonts w:hAnsi="宋体"/>
          <w:b/>
          <w:sz w:val="44"/>
          <w:szCs w:val="44"/>
        </w:rPr>
      </w:pPr>
      <w:r>
        <w:rPr>
          <w:rFonts w:hAnsi="宋体" w:hint="eastAsia"/>
          <w:b/>
          <w:sz w:val="32"/>
          <w:szCs w:val="32"/>
        </w:rPr>
        <w:t>正本</w:t>
      </w:r>
      <w:r w:rsidR="00731B48" w:rsidRPr="00731B48">
        <w:rPr>
          <w:rFonts w:hAnsi="宋体" w:hint="eastAsia"/>
          <w:b/>
          <w:sz w:val="32"/>
          <w:szCs w:val="32"/>
        </w:rPr>
        <w:t>【</w:t>
      </w:r>
      <w:r w:rsidR="00E06A8F">
        <w:rPr>
          <w:rFonts w:hAnsi="宋体" w:hint="eastAsia"/>
          <w:b/>
          <w:sz w:val="32"/>
          <w:szCs w:val="32"/>
        </w:rPr>
        <w:t>或</w:t>
      </w:r>
      <w:r>
        <w:rPr>
          <w:rFonts w:hAnsi="宋体" w:hint="eastAsia"/>
          <w:b/>
          <w:sz w:val="32"/>
          <w:szCs w:val="32"/>
        </w:rPr>
        <w:t>副本</w:t>
      </w:r>
      <w:r w:rsidR="00731B48">
        <w:rPr>
          <w:rFonts w:hAnsi="宋体" w:hint="eastAsia"/>
          <w:b/>
          <w:sz w:val="32"/>
          <w:szCs w:val="32"/>
        </w:rPr>
        <w:t>】</w:t>
      </w:r>
    </w:p>
    <w:p w14:paraId="2C8891E3" w14:textId="77777777" w:rsidR="00464E4D" w:rsidRPr="00CC28BE" w:rsidRDefault="00464E4D" w:rsidP="003D6087"/>
    <w:p w14:paraId="0E5172CE" w14:textId="77777777" w:rsidR="00D001F7" w:rsidRPr="003D6087" w:rsidRDefault="00D001F7" w:rsidP="00B22A61">
      <w:pPr>
        <w:spacing w:line="360" w:lineRule="auto"/>
        <w:rPr>
          <w:sz w:val="28"/>
          <w:szCs w:val="28"/>
          <w:u w:val="single"/>
        </w:rPr>
      </w:pPr>
      <w:r w:rsidRPr="003D6087">
        <w:rPr>
          <w:rFonts w:hint="eastAsia"/>
          <w:sz w:val="28"/>
          <w:szCs w:val="28"/>
        </w:rPr>
        <w:t>项目名称：</w:t>
      </w:r>
      <w:r w:rsidRPr="003D6087">
        <w:rPr>
          <w:rFonts w:hint="eastAsia"/>
          <w:sz w:val="28"/>
          <w:szCs w:val="28"/>
          <w:u w:val="single"/>
        </w:rPr>
        <w:t xml:space="preserve">                              </w:t>
      </w:r>
    </w:p>
    <w:p w14:paraId="65AE0B4C" w14:textId="77777777" w:rsidR="00C418C2" w:rsidRPr="003D6087" w:rsidRDefault="00D001F7" w:rsidP="00B22A61">
      <w:pPr>
        <w:spacing w:line="360" w:lineRule="auto"/>
        <w:rPr>
          <w:sz w:val="28"/>
          <w:szCs w:val="28"/>
          <w:u w:val="single"/>
        </w:rPr>
      </w:pPr>
      <w:r w:rsidRPr="003D6087">
        <w:rPr>
          <w:rFonts w:hint="eastAsia"/>
          <w:sz w:val="28"/>
          <w:szCs w:val="28"/>
        </w:rPr>
        <w:t>包</w:t>
      </w:r>
      <w:r w:rsidR="009D74B9">
        <w:rPr>
          <w:rFonts w:hint="eastAsia"/>
          <w:sz w:val="28"/>
          <w:szCs w:val="28"/>
        </w:rPr>
        <w:t>件</w:t>
      </w:r>
      <w:r w:rsidRPr="003D6087">
        <w:rPr>
          <w:rFonts w:hint="eastAsia"/>
          <w:sz w:val="28"/>
          <w:szCs w:val="28"/>
        </w:rPr>
        <w:t>名称：</w:t>
      </w:r>
      <w:r w:rsidR="00C418C2" w:rsidRPr="003D6087">
        <w:rPr>
          <w:rFonts w:hint="eastAsia"/>
          <w:sz w:val="28"/>
          <w:szCs w:val="28"/>
          <w:u w:val="single"/>
        </w:rPr>
        <w:t xml:space="preserve">                              </w:t>
      </w:r>
    </w:p>
    <w:p w14:paraId="60F440DE" w14:textId="77777777" w:rsidR="00D001F7" w:rsidRPr="003D6087" w:rsidRDefault="009D74B9" w:rsidP="00B22A61">
      <w:pPr>
        <w:spacing w:line="360" w:lineRule="auto"/>
        <w:rPr>
          <w:sz w:val="28"/>
          <w:szCs w:val="28"/>
          <w:u w:val="single"/>
        </w:rPr>
      </w:pPr>
      <w:r>
        <w:rPr>
          <w:rFonts w:hint="eastAsia"/>
          <w:sz w:val="28"/>
          <w:szCs w:val="28"/>
        </w:rPr>
        <w:t>项目</w:t>
      </w:r>
      <w:r w:rsidR="00D001F7" w:rsidRPr="003D6087">
        <w:rPr>
          <w:rFonts w:hint="eastAsia"/>
          <w:sz w:val="28"/>
          <w:szCs w:val="28"/>
        </w:rPr>
        <w:t>编号/包</w:t>
      </w:r>
      <w:r>
        <w:rPr>
          <w:rFonts w:hint="eastAsia"/>
          <w:sz w:val="28"/>
          <w:szCs w:val="28"/>
        </w:rPr>
        <w:t>件</w:t>
      </w:r>
      <w:r w:rsidR="00D001F7" w:rsidRPr="003D6087">
        <w:rPr>
          <w:rFonts w:hint="eastAsia"/>
          <w:sz w:val="28"/>
          <w:szCs w:val="28"/>
        </w:rPr>
        <w:t>号：</w:t>
      </w:r>
      <w:r w:rsidR="00D001F7" w:rsidRPr="003D6087">
        <w:rPr>
          <w:rFonts w:hint="eastAsia"/>
          <w:sz w:val="28"/>
          <w:szCs w:val="28"/>
          <w:u w:val="single"/>
        </w:rPr>
        <w:t xml:space="preserve">                              </w:t>
      </w:r>
    </w:p>
    <w:p w14:paraId="156971D2" w14:textId="77777777" w:rsidR="00D001F7" w:rsidRDefault="00D001F7" w:rsidP="00D001F7">
      <w:pPr>
        <w:widowControl/>
        <w:jc w:val="left"/>
        <w:rPr>
          <w:rFonts w:hAnsi="宋体"/>
        </w:rPr>
      </w:pPr>
    </w:p>
    <w:p w14:paraId="094051B8" w14:textId="77777777" w:rsidR="00D001F7" w:rsidRDefault="00D001F7" w:rsidP="00D001F7">
      <w:pPr>
        <w:widowControl/>
        <w:jc w:val="center"/>
        <w:rPr>
          <w:rFonts w:hAnsi="宋体"/>
        </w:rPr>
      </w:pPr>
    </w:p>
    <w:p w14:paraId="038BBDD0" w14:textId="77777777" w:rsidR="00D80407" w:rsidRDefault="00E06A8F" w:rsidP="00D80407">
      <w:pPr>
        <w:widowControl/>
        <w:jc w:val="center"/>
        <w:rPr>
          <w:rFonts w:hAnsi="宋体"/>
          <w:sz w:val="72"/>
          <w:szCs w:val="72"/>
        </w:rPr>
      </w:pPr>
      <w:r>
        <w:rPr>
          <w:rFonts w:hAnsi="宋体" w:hint="eastAsia"/>
          <w:sz w:val="72"/>
          <w:szCs w:val="72"/>
        </w:rPr>
        <w:t>投标</w:t>
      </w:r>
      <w:r w:rsidR="005F75B3">
        <w:rPr>
          <w:rFonts w:hAnsi="宋体" w:hint="eastAsia"/>
          <w:sz w:val="72"/>
          <w:szCs w:val="72"/>
        </w:rPr>
        <w:t>文件</w:t>
      </w:r>
    </w:p>
    <w:p w14:paraId="22FD905B" w14:textId="77777777" w:rsidR="003D6087" w:rsidRPr="003D6087" w:rsidRDefault="003D6087" w:rsidP="00D80407">
      <w:pPr>
        <w:widowControl/>
        <w:jc w:val="center"/>
        <w:rPr>
          <w:rFonts w:hAnsi="宋体"/>
          <w:sz w:val="52"/>
          <w:szCs w:val="52"/>
        </w:rPr>
      </w:pPr>
      <w:r w:rsidRPr="003D6087">
        <w:rPr>
          <w:rFonts w:hAnsi="宋体" w:hint="eastAsia"/>
          <w:sz w:val="52"/>
          <w:szCs w:val="52"/>
        </w:rPr>
        <w:t>商务技术分册</w:t>
      </w:r>
    </w:p>
    <w:p w14:paraId="7497CAF2" w14:textId="77777777" w:rsidR="00D80407" w:rsidRPr="004956D9" w:rsidRDefault="00B22A61" w:rsidP="00D80407">
      <w:pPr>
        <w:widowControl/>
        <w:jc w:val="center"/>
        <w:rPr>
          <w:rFonts w:hAnsi="宋体"/>
          <w:sz w:val="32"/>
          <w:szCs w:val="32"/>
        </w:rPr>
      </w:pPr>
      <w:r w:rsidRPr="004956D9">
        <w:rPr>
          <w:rFonts w:hAnsi="宋体" w:hint="eastAsia"/>
          <w:sz w:val="32"/>
          <w:szCs w:val="32"/>
        </w:rPr>
        <w:t>【</w:t>
      </w:r>
      <w:r w:rsidR="00F14478" w:rsidRPr="00F14478">
        <w:rPr>
          <w:rFonts w:hAnsi="宋体" w:hint="eastAsia"/>
          <w:sz w:val="32"/>
          <w:szCs w:val="32"/>
        </w:rPr>
        <w:t>商务技术分册</w:t>
      </w:r>
      <w:r w:rsidRPr="004956D9">
        <w:rPr>
          <w:rFonts w:hAnsi="宋体" w:hint="eastAsia"/>
          <w:sz w:val="32"/>
          <w:szCs w:val="32"/>
        </w:rPr>
        <w:t>再分册装订或有其他组成部分的，在此处注明，例如“</w:t>
      </w:r>
      <w:r w:rsidR="004956D9" w:rsidRPr="004956D9">
        <w:rPr>
          <w:rFonts w:hAnsi="宋体" w:hint="eastAsia"/>
          <w:sz w:val="32"/>
          <w:szCs w:val="32"/>
        </w:rPr>
        <w:t>上册</w:t>
      </w:r>
      <w:r w:rsidRPr="004956D9">
        <w:rPr>
          <w:rFonts w:hAnsi="宋体" w:hint="eastAsia"/>
          <w:sz w:val="32"/>
          <w:szCs w:val="32"/>
        </w:rPr>
        <w:t>”</w:t>
      </w:r>
      <w:r w:rsidR="004956D9" w:rsidRPr="004956D9">
        <w:rPr>
          <w:rFonts w:hAnsi="宋体" w:hint="eastAsia"/>
          <w:sz w:val="32"/>
          <w:szCs w:val="32"/>
        </w:rPr>
        <w:t>、“下册”、“图纸”或“附件”等</w:t>
      </w:r>
      <w:r w:rsidRPr="004956D9">
        <w:rPr>
          <w:rFonts w:hAnsi="宋体" w:hint="eastAsia"/>
          <w:sz w:val="32"/>
          <w:szCs w:val="32"/>
        </w:rPr>
        <w:t>】</w:t>
      </w:r>
    </w:p>
    <w:p w14:paraId="7E51A896" w14:textId="77777777" w:rsidR="00D001F7" w:rsidRDefault="00D001F7" w:rsidP="00D001F7">
      <w:pPr>
        <w:widowControl/>
        <w:jc w:val="left"/>
      </w:pPr>
    </w:p>
    <w:p w14:paraId="1DBD7A4E" w14:textId="77777777" w:rsidR="00D001F7" w:rsidRDefault="00D001F7" w:rsidP="00D001F7">
      <w:pPr>
        <w:widowControl/>
        <w:jc w:val="left"/>
      </w:pPr>
    </w:p>
    <w:p w14:paraId="0909C6E6" w14:textId="77777777" w:rsidR="00D001F7" w:rsidRDefault="00D001F7" w:rsidP="00D001F7">
      <w:pPr>
        <w:widowControl/>
        <w:rPr>
          <w:rFonts w:hAnsi="宋体"/>
          <w:sz w:val="30"/>
          <w:szCs w:val="30"/>
        </w:rPr>
      </w:pPr>
    </w:p>
    <w:p w14:paraId="572020BF" w14:textId="77777777" w:rsidR="00C418C2" w:rsidRDefault="00C418C2" w:rsidP="00D001F7">
      <w:pPr>
        <w:widowControl/>
        <w:rPr>
          <w:rFonts w:hAnsi="宋体"/>
          <w:sz w:val="30"/>
          <w:szCs w:val="30"/>
        </w:rPr>
      </w:pPr>
    </w:p>
    <w:p w14:paraId="06952C43" w14:textId="77777777" w:rsidR="00D001F7" w:rsidRDefault="00D001F7" w:rsidP="00D001F7">
      <w:pPr>
        <w:widowControl/>
        <w:rPr>
          <w:rFonts w:hAnsi="宋体"/>
          <w:sz w:val="30"/>
          <w:szCs w:val="30"/>
        </w:rPr>
      </w:pPr>
    </w:p>
    <w:p w14:paraId="23CFB6E5" w14:textId="77777777" w:rsidR="00D001F7" w:rsidRDefault="00D001F7" w:rsidP="00D001F7">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72A83DA3" w14:textId="77777777" w:rsidR="00D001F7" w:rsidRDefault="00D001F7" w:rsidP="00D001F7">
      <w:pPr>
        <w:widowControl/>
        <w:jc w:val="left"/>
        <w:rPr>
          <w:sz w:val="30"/>
          <w:szCs w:val="30"/>
        </w:rPr>
      </w:pPr>
    </w:p>
    <w:p w14:paraId="3B519D3C" w14:textId="77777777" w:rsidR="00D001F7" w:rsidRDefault="00D001F7" w:rsidP="00D001F7">
      <w:pPr>
        <w:widowControl/>
        <w:jc w:val="left"/>
        <w:rPr>
          <w:sz w:val="30"/>
          <w:szCs w:val="30"/>
        </w:rPr>
      </w:pPr>
    </w:p>
    <w:p w14:paraId="4509ECED" w14:textId="77777777" w:rsidR="00D001F7" w:rsidRDefault="00D001F7" w:rsidP="00D001F7">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28D309AE" w14:textId="77777777" w:rsidR="00D001F7" w:rsidRDefault="00D001F7">
      <w:pPr>
        <w:widowControl/>
        <w:adjustRightInd/>
        <w:snapToGrid/>
        <w:spacing w:line="240" w:lineRule="auto"/>
        <w:jc w:val="left"/>
      </w:pPr>
      <w:r>
        <w:br w:type="page"/>
      </w:r>
    </w:p>
    <w:p w14:paraId="432719EC" w14:textId="77777777" w:rsidR="00E06A8F" w:rsidRDefault="00E06A8F" w:rsidP="00E06A8F">
      <w:pPr>
        <w:pStyle w:val="2"/>
      </w:pPr>
      <w:bookmarkStart w:id="387" w:name="_Toc110417098"/>
      <w:r>
        <w:rPr>
          <w:rFonts w:hint="eastAsia"/>
        </w:rPr>
        <w:lastRenderedPageBreak/>
        <w:t>评分索引表建议格式</w:t>
      </w:r>
      <w:bookmarkEnd w:id="387"/>
    </w:p>
    <w:p w14:paraId="4E1A5809" w14:textId="77777777" w:rsidR="00F162A8" w:rsidRPr="004956D9" w:rsidRDefault="00F162A8" w:rsidP="004956D9">
      <w:pPr>
        <w:spacing w:line="360" w:lineRule="auto"/>
        <w:ind w:left="964" w:hanging="964"/>
        <w:jc w:val="center"/>
        <w:rPr>
          <w:rFonts w:hAnsi="宋体" w:cs="Times New Roman"/>
          <w:b/>
          <w:color w:val="000000"/>
          <w:sz w:val="32"/>
          <w:szCs w:val="32"/>
        </w:rPr>
      </w:pPr>
      <w:r w:rsidRPr="004956D9">
        <w:rPr>
          <w:rFonts w:hAnsi="宋体" w:cs="Times New Roman" w:hint="eastAsia"/>
          <w:b/>
          <w:color w:val="000000"/>
          <w:sz w:val="32"/>
          <w:szCs w:val="32"/>
        </w:rPr>
        <w:t>评分索引表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05"/>
        <w:gridCol w:w="3827"/>
        <w:gridCol w:w="1701"/>
        <w:gridCol w:w="1843"/>
      </w:tblGrid>
      <w:tr w:rsidR="004956D9" w:rsidRPr="009A2286" w14:paraId="14A83420" w14:textId="77777777" w:rsidTr="00F60A19">
        <w:trPr>
          <w:trHeight w:val="578"/>
        </w:trPr>
        <w:tc>
          <w:tcPr>
            <w:tcW w:w="675" w:type="dxa"/>
            <w:vAlign w:val="center"/>
          </w:tcPr>
          <w:p w14:paraId="63B04149"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序号</w:t>
            </w:r>
          </w:p>
        </w:tc>
        <w:tc>
          <w:tcPr>
            <w:tcW w:w="1305" w:type="dxa"/>
            <w:vAlign w:val="center"/>
          </w:tcPr>
          <w:p w14:paraId="7BC57C8F"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评审内容</w:t>
            </w:r>
          </w:p>
        </w:tc>
        <w:tc>
          <w:tcPr>
            <w:tcW w:w="3827" w:type="dxa"/>
            <w:vAlign w:val="center"/>
          </w:tcPr>
          <w:p w14:paraId="6248817E" w14:textId="77777777" w:rsidR="004956D9" w:rsidRPr="004956D9" w:rsidRDefault="004956D9" w:rsidP="004956D9">
            <w:pPr>
              <w:widowControl/>
              <w:spacing w:line="240" w:lineRule="auto"/>
              <w:jc w:val="center"/>
              <w:rPr>
                <w:rFonts w:ascii="宋体" w:hAnsi="宋体" w:cs="宋体"/>
                <w:b/>
                <w:bCs/>
                <w:kern w:val="0"/>
                <w:szCs w:val="24"/>
              </w:rPr>
            </w:pPr>
            <w:r w:rsidRPr="004956D9">
              <w:rPr>
                <w:rFonts w:ascii="宋体" w:hAnsi="宋体" w:cs="宋体" w:hint="eastAsia"/>
                <w:b/>
                <w:bCs/>
                <w:kern w:val="0"/>
                <w:szCs w:val="24"/>
              </w:rPr>
              <w:t>评分标准</w:t>
            </w:r>
          </w:p>
        </w:tc>
        <w:tc>
          <w:tcPr>
            <w:tcW w:w="1701" w:type="dxa"/>
            <w:vAlign w:val="center"/>
          </w:tcPr>
          <w:p w14:paraId="129CAF3E" w14:textId="77777777" w:rsidR="004956D9" w:rsidRPr="004956D9" w:rsidRDefault="00182EF1" w:rsidP="004956D9">
            <w:pPr>
              <w:spacing w:line="240" w:lineRule="auto"/>
              <w:jc w:val="center"/>
              <w:rPr>
                <w:rFonts w:ascii="宋体" w:hAnsi="宋体" w:cs="宋体"/>
                <w:b/>
                <w:bCs/>
                <w:kern w:val="0"/>
                <w:szCs w:val="24"/>
              </w:rPr>
            </w:pPr>
            <w:r>
              <w:rPr>
                <w:rFonts w:ascii="宋体" w:hAnsi="宋体" w:cs="宋体" w:hint="eastAsia"/>
                <w:b/>
                <w:bCs/>
                <w:kern w:val="0"/>
                <w:szCs w:val="24"/>
              </w:rPr>
              <w:t>投标响应情况简述</w:t>
            </w:r>
          </w:p>
        </w:tc>
        <w:tc>
          <w:tcPr>
            <w:tcW w:w="1843" w:type="dxa"/>
            <w:vAlign w:val="center"/>
          </w:tcPr>
          <w:p w14:paraId="1FFBA9A7" w14:textId="77777777" w:rsidR="004956D9" w:rsidRPr="004956D9" w:rsidRDefault="004956D9" w:rsidP="004956D9">
            <w:pPr>
              <w:spacing w:line="240" w:lineRule="auto"/>
              <w:jc w:val="center"/>
              <w:rPr>
                <w:rFonts w:ascii="宋体" w:hAnsi="宋体" w:cs="宋体"/>
                <w:b/>
                <w:bCs/>
                <w:kern w:val="0"/>
                <w:szCs w:val="24"/>
              </w:rPr>
            </w:pPr>
            <w:r w:rsidRPr="004956D9">
              <w:rPr>
                <w:rFonts w:ascii="宋体" w:hAnsi="宋体" w:cs="宋体" w:hint="eastAsia"/>
                <w:b/>
                <w:bCs/>
                <w:kern w:val="0"/>
                <w:szCs w:val="24"/>
              </w:rPr>
              <w:t>投标文件对应章节及页码</w:t>
            </w:r>
            <w:r>
              <w:rPr>
                <w:rFonts w:ascii="宋体" w:hAnsi="宋体" w:cs="宋体" w:hint="eastAsia"/>
                <w:b/>
                <w:bCs/>
                <w:kern w:val="0"/>
                <w:szCs w:val="24"/>
              </w:rPr>
              <w:t>索引</w:t>
            </w:r>
          </w:p>
        </w:tc>
      </w:tr>
      <w:tr w:rsidR="004956D9" w:rsidRPr="009A2286" w14:paraId="12774E1C" w14:textId="77777777" w:rsidTr="00F60A19">
        <w:trPr>
          <w:trHeight w:val="925"/>
        </w:trPr>
        <w:tc>
          <w:tcPr>
            <w:tcW w:w="675" w:type="dxa"/>
            <w:vAlign w:val="center"/>
          </w:tcPr>
          <w:p w14:paraId="13E47BE8" w14:textId="77777777" w:rsidR="004956D9" w:rsidRPr="009A2286" w:rsidRDefault="004956D9" w:rsidP="004E1516">
            <w:pPr>
              <w:widowControl/>
              <w:jc w:val="center"/>
              <w:rPr>
                <w:rFonts w:ascii="宋体" w:hAnsi="宋体" w:cs="宋体"/>
                <w:kern w:val="0"/>
                <w:sz w:val="20"/>
              </w:rPr>
            </w:pPr>
            <w:r w:rsidRPr="009A2286">
              <w:rPr>
                <w:rFonts w:ascii="宋体" w:hAnsi="宋体" w:cs="宋体" w:hint="eastAsia"/>
                <w:kern w:val="0"/>
                <w:sz w:val="20"/>
              </w:rPr>
              <w:t>1</w:t>
            </w:r>
          </w:p>
        </w:tc>
        <w:tc>
          <w:tcPr>
            <w:tcW w:w="1305" w:type="dxa"/>
            <w:vAlign w:val="center"/>
          </w:tcPr>
          <w:p w14:paraId="3F722350" w14:textId="77777777" w:rsidR="004956D9" w:rsidRPr="009A2286" w:rsidRDefault="004956D9" w:rsidP="004E1516">
            <w:pPr>
              <w:widowControl/>
              <w:jc w:val="center"/>
              <w:rPr>
                <w:rFonts w:ascii="宋体" w:hAnsi="宋体" w:cs="宋体"/>
                <w:kern w:val="0"/>
                <w:sz w:val="20"/>
              </w:rPr>
            </w:pPr>
          </w:p>
        </w:tc>
        <w:tc>
          <w:tcPr>
            <w:tcW w:w="3827" w:type="dxa"/>
            <w:vAlign w:val="center"/>
          </w:tcPr>
          <w:p w14:paraId="18C1781A" w14:textId="77777777" w:rsidR="004956D9" w:rsidRPr="00F14478" w:rsidRDefault="004956D9" w:rsidP="00F14478">
            <w:pPr>
              <w:widowControl/>
              <w:jc w:val="center"/>
              <w:rPr>
                <w:rFonts w:ascii="宋体" w:hAnsi="宋体" w:cs="宋体"/>
                <w:kern w:val="0"/>
                <w:sz w:val="20"/>
              </w:rPr>
            </w:pPr>
          </w:p>
        </w:tc>
        <w:tc>
          <w:tcPr>
            <w:tcW w:w="1701" w:type="dxa"/>
            <w:vAlign w:val="center"/>
          </w:tcPr>
          <w:p w14:paraId="51292E39" w14:textId="77777777" w:rsidR="004956D9" w:rsidRPr="009A2286" w:rsidRDefault="004956D9" w:rsidP="00F14478">
            <w:pPr>
              <w:widowControl/>
              <w:jc w:val="center"/>
              <w:rPr>
                <w:rFonts w:ascii="宋体" w:hAnsi="宋体" w:cs="宋体"/>
                <w:kern w:val="0"/>
                <w:sz w:val="20"/>
              </w:rPr>
            </w:pPr>
          </w:p>
        </w:tc>
        <w:tc>
          <w:tcPr>
            <w:tcW w:w="1843" w:type="dxa"/>
            <w:vAlign w:val="center"/>
          </w:tcPr>
          <w:p w14:paraId="33DF2410" w14:textId="77777777" w:rsidR="004956D9" w:rsidRPr="009A2286" w:rsidRDefault="004956D9" w:rsidP="00F14478">
            <w:pPr>
              <w:widowControl/>
              <w:jc w:val="center"/>
              <w:rPr>
                <w:rFonts w:ascii="宋体" w:hAnsi="宋体" w:cs="宋体"/>
                <w:kern w:val="0"/>
                <w:sz w:val="20"/>
              </w:rPr>
            </w:pPr>
          </w:p>
        </w:tc>
      </w:tr>
      <w:tr w:rsidR="004956D9" w:rsidRPr="009A2286" w14:paraId="6335581F" w14:textId="77777777" w:rsidTr="00F60A19">
        <w:trPr>
          <w:trHeight w:val="775"/>
        </w:trPr>
        <w:tc>
          <w:tcPr>
            <w:tcW w:w="675" w:type="dxa"/>
            <w:vAlign w:val="center"/>
          </w:tcPr>
          <w:p w14:paraId="05FC48EA" w14:textId="77777777" w:rsidR="004956D9" w:rsidRPr="009A2286" w:rsidRDefault="004956D9" w:rsidP="004E1516">
            <w:pPr>
              <w:widowControl/>
              <w:jc w:val="center"/>
              <w:rPr>
                <w:rFonts w:ascii="宋体" w:hAnsi="宋体" w:cs="宋体"/>
                <w:kern w:val="0"/>
                <w:sz w:val="20"/>
              </w:rPr>
            </w:pPr>
            <w:r>
              <w:rPr>
                <w:rFonts w:ascii="宋体" w:hAnsi="宋体" w:cs="宋体" w:hint="eastAsia"/>
                <w:kern w:val="0"/>
                <w:sz w:val="20"/>
              </w:rPr>
              <w:t>2</w:t>
            </w:r>
          </w:p>
        </w:tc>
        <w:tc>
          <w:tcPr>
            <w:tcW w:w="1305" w:type="dxa"/>
            <w:vAlign w:val="center"/>
          </w:tcPr>
          <w:p w14:paraId="3A85EA16" w14:textId="77777777" w:rsidR="004956D9" w:rsidRPr="009A2286" w:rsidRDefault="004956D9" w:rsidP="004E1516">
            <w:pPr>
              <w:widowControl/>
              <w:jc w:val="center"/>
              <w:rPr>
                <w:rFonts w:ascii="宋体" w:hAnsi="宋体" w:cs="宋体"/>
                <w:kern w:val="0"/>
                <w:sz w:val="20"/>
              </w:rPr>
            </w:pPr>
          </w:p>
        </w:tc>
        <w:tc>
          <w:tcPr>
            <w:tcW w:w="3827" w:type="dxa"/>
            <w:vAlign w:val="center"/>
          </w:tcPr>
          <w:p w14:paraId="3E7226DC" w14:textId="77777777" w:rsidR="004956D9" w:rsidRPr="009A2286" w:rsidRDefault="004956D9" w:rsidP="00F14478">
            <w:pPr>
              <w:widowControl/>
              <w:jc w:val="center"/>
              <w:rPr>
                <w:rFonts w:ascii="宋体" w:hAnsi="宋体" w:cs="宋体"/>
                <w:kern w:val="0"/>
                <w:sz w:val="20"/>
              </w:rPr>
            </w:pPr>
          </w:p>
        </w:tc>
        <w:tc>
          <w:tcPr>
            <w:tcW w:w="1701" w:type="dxa"/>
            <w:vAlign w:val="center"/>
          </w:tcPr>
          <w:p w14:paraId="3C4989BC" w14:textId="77777777" w:rsidR="004956D9" w:rsidRPr="009A2286" w:rsidRDefault="004956D9" w:rsidP="00F14478">
            <w:pPr>
              <w:widowControl/>
              <w:jc w:val="center"/>
              <w:rPr>
                <w:rFonts w:ascii="宋体" w:hAnsi="宋体" w:cs="宋体"/>
                <w:kern w:val="0"/>
                <w:sz w:val="20"/>
              </w:rPr>
            </w:pPr>
          </w:p>
        </w:tc>
        <w:tc>
          <w:tcPr>
            <w:tcW w:w="1843" w:type="dxa"/>
            <w:vAlign w:val="center"/>
          </w:tcPr>
          <w:p w14:paraId="6C35B388" w14:textId="77777777" w:rsidR="004956D9" w:rsidRPr="009A2286" w:rsidRDefault="004956D9" w:rsidP="00F14478">
            <w:pPr>
              <w:widowControl/>
              <w:jc w:val="center"/>
              <w:rPr>
                <w:rFonts w:ascii="宋体" w:hAnsi="宋体" w:cs="宋体"/>
                <w:kern w:val="0"/>
                <w:sz w:val="20"/>
              </w:rPr>
            </w:pPr>
          </w:p>
        </w:tc>
      </w:tr>
      <w:tr w:rsidR="004956D9" w:rsidRPr="009A2286" w14:paraId="5AEC8A4C" w14:textId="77777777" w:rsidTr="00F60A19">
        <w:trPr>
          <w:trHeight w:val="775"/>
        </w:trPr>
        <w:tc>
          <w:tcPr>
            <w:tcW w:w="675" w:type="dxa"/>
            <w:vAlign w:val="center"/>
          </w:tcPr>
          <w:p w14:paraId="108296E0"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3</w:t>
            </w:r>
          </w:p>
        </w:tc>
        <w:tc>
          <w:tcPr>
            <w:tcW w:w="1305" w:type="dxa"/>
            <w:vAlign w:val="center"/>
          </w:tcPr>
          <w:p w14:paraId="7CE2BB48" w14:textId="77777777" w:rsidR="004956D9" w:rsidRDefault="004956D9" w:rsidP="004E1516">
            <w:pPr>
              <w:widowControl/>
              <w:jc w:val="center"/>
              <w:rPr>
                <w:rFonts w:ascii="宋体" w:hAnsi="宋体" w:cs="宋体"/>
                <w:kern w:val="0"/>
                <w:sz w:val="20"/>
              </w:rPr>
            </w:pPr>
          </w:p>
        </w:tc>
        <w:tc>
          <w:tcPr>
            <w:tcW w:w="3827" w:type="dxa"/>
            <w:vAlign w:val="center"/>
          </w:tcPr>
          <w:p w14:paraId="2137A3EE" w14:textId="77777777" w:rsidR="004956D9" w:rsidRPr="009A2286" w:rsidRDefault="004956D9" w:rsidP="004E1516">
            <w:pPr>
              <w:widowControl/>
              <w:jc w:val="center"/>
              <w:rPr>
                <w:rFonts w:ascii="宋体" w:hAnsi="宋体" w:cs="宋体"/>
                <w:kern w:val="0"/>
                <w:sz w:val="20"/>
              </w:rPr>
            </w:pPr>
          </w:p>
        </w:tc>
        <w:tc>
          <w:tcPr>
            <w:tcW w:w="1701" w:type="dxa"/>
            <w:vAlign w:val="center"/>
          </w:tcPr>
          <w:p w14:paraId="6E98B527" w14:textId="77777777" w:rsidR="004956D9" w:rsidRPr="009A2286" w:rsidRDefault="004956D9" w:rsidP="004E1516">
            <w:pPr>
              <w:widowControl/>
              <w:jc w:val="center"/>
              <w:rPr>
                <w:rFonts w:ascii="宋体" w:hAnsi="宋体" w:cs="宋体"/>
                <w:kern w:val="0"/>
                <w:sz w:val="20"/>
              </w:rPr>
            </w:pPr>
          </w:p>
        </w:tc>
        <w:tc>
          <w:tcPr>
            <w:tcW w:w="1843" w:type="dxa"/>
            <w:vAlign w:val="center"/>
          </w:tcPr>
          <w:p w14:paraId="736A953F" w14:textId="77777777" w:rsidR="004956D9" w:rsidRPr="009A2286" w:rsidRDefault="004956D9" w:rsidP="004E1516">
            <w:pPr>
              <w:widowControl/>
              <w:jc w:val="center"/>
              <w:rPr>
                <w:rFonts w:ascii="宋体" w:hAnsi="宋体" w:cs="宋体"/>
                <w:kern w:val="0"/>
                <w:sz w:val="20"/>
              </w:rPr>
            </w:pPr>
          </w:p>
        </w:tc>
      </w:tr>
      <w:tr w:rsidR="004956D9" w:rsidRPr="009A2286" w14:paraId="458B4656" w14:textId="77777777" w:rsidTr="00F60A19">
        <w:trPr>
          <w:trHeight w:val="775"/>
        </w:trPr>
        <w:tc>
          <w:tcPr>
            <w:tcW w:w="675" w:type="dxa"/>
            <w:vAlign w:val="center"/>
          </w:tcPr>
          <w:p w14:paraId="3F825B8D"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4</w:t>
            </w:r>
          </w:p>
        </w:tc>
        <w:tc>
          <w:tcPr>
            <w:tcW w:w="1305" w:type="dxa"/>
            <w:vAlign w:val="center"/>
          </w:tcPr>
          <w:p w14:paraId="06FF172E" w14:textId="77777777" w:rsidR="004956D9" w:rsidRDefault="004956D9" w:rsidP="004E1516">
            <w:pPr>
              <w:widowControl/>
              <w:jc w:val="center"/>
              <w:rPr>
                <w:rFonts w:ascii="宋体" w:hAnsi="宋体" w:cs="宋体"/>
                <w:kern w:val="0"/>
                <w:sz w:val="20"/>
              </w:rPr>
            </w:pPr>
          </w:p>
        </w:tc>
        <w:tc>
          <w:tcPr>
            <w:tcW w:w="3827" w:type="dxa"/>
            <w:vAlign w:val="center"/>
          </w:tcPr>
          <w:p w14:paraId="0328E2DB" w14:textId="77777777" w:rsidR="004956D9" w:rsidRPr="009A2286" w:rsidRDefault="004956D9" w:rsidP="004E1516">
            <w:pPr>
              <w:widowControl/>
              <w:jc w:val="center"/>
              <w:rPr>
                <w:rFonts w:ascii="宋体" w:hAnsi="宋体" w:cs="宋体"/>
                <w:kern w:val="0"/>
                <w:sz w:val="20"/>
              </w:rPr>
            </w:pPr>
          </w:p>
        </w:tc>
        <w:tc>
          <w:tcPr>
            <w:tcW w:w="1701" w:type="dxa"/>
            <w:vAlign w:val="center"/>
          </w:tcPr>
          <w:p w14:paraId="5293A64D" w14:textId="77777777" w:rsidR="004956D9" w:rsidRPr="009A2286" w:rsidRDefault="004956D9" w:rsidP="004E1516">
            <w:pPr>
              <w:widowControl/>
              <w:jc w:val="center"/>
              <w:rPr>
                <w:rFonts w:ascii="宋体" w:hAnsi="宋体" w:cs="宋体"/>
                <w:kern w:val="0"/>
                <w:sz w:val="20"/>
              </w:rPr>
            </w:pPr>
          </w:p>
        </w:tc>
        <w:tc>
          <w:tcPr>
            <w:tcW w:w="1843" w:type="dxa"/>
            <w:vAlign w:val="center"/>
          </w:tcPr>
          <w:p w14:paraId="055FC167" w14:textId="77777777" w:rsidR="004956D9" w:rsidRPr="009A2286" w:rsidRDefault="004956D9" w:rsidP="004E1516">
            <w:pPr>
              <w:widowControl/>
              <w:jc w:val="center"/>
              <w:rPr>
                <w:rFonts w:ascii="宋体" w:hAnsi="宋体" w:cs="宋体"/>
                <w:kern w:val="0"/>
                <w:sz w:val="20"/>
              </w:rPr>
            </w:pPr>
          </w:p>
        </w:tc>
      </w:tr>
      <w:tr w:rsidR="004956D9" w14:paraId="7DD7968A" w14:textId="77777777" w:rsidTr="00F60A19">
        <w:trPr>
          <w:trHeight w:val="937"/>
        </w:trPr>
        <w:tc>
          <w:tcPr>
            <w:tcW w:w="675" w:type="dxa"/>
            <w:vAlign w:val="center"/>
          </w:tcPr>
          <w:p w14:paraId="0B163ABF" w14:textId="77777777" w:rsidR="004956D9" w:rsidRPr="009A2286" w:rsidRDefault="004956D9" w:rsidP="004E1516">
            <w:pPr>
              <w:widowControl/>
              <w:jc w:val="center"/>
              <w:rPr>
                <w:rFonts w:ascii="宋体" w:hAnsi="宋体" w:cs="宋体"/>
                <w:kern w:val="0"/>
                <w:sz w:val="20"/>
              </w:rPr>
            </w:pPr>
            <w:r>
              <w:rPr>
                <w:rFonts w:ascii="宋体" w:hAnsi="宋体" w:cs="宋体" w:hint="eastAsia"/>
                <w:kern w:val="0"/>
                <w:sz w:val="20"/>
              </w:rPr>
              <w:t>5</w:t>
            </w:r>
          </w:p>
        </w:tc>
        <w:tc>
          <w:tcPr>
            <w:tcW w:w="1305" w:type="dxa"/>
            <w:vAlign w:val="center"/>
          </w:tcPr>
          <w:p w14:paraId="6ED85B45" w14:textId="77777777" w:rsidR="004956D9" w:rsidRPr="009A2286" w:rsidRDefault="004956D9" w:rsidP="004E1516">
            <w:pPr>
              <w:widowControl/>
              <w:jc w:val="center"/>
              <w:rPr>
                <w:rFonts w:ascii="宋体" w:hAnsi="宋体" w:cs="宋体"/>
                <w:kern w:val="0"/>
                <w:sz w:val="20"/>
              </w:rPr>
            </w:pPr>
          </w:p>
        </w:tc>
        <w:tc>
          <w:tcPr>
            <w:tcW w:w="3827" w:type="dxa"/>
            <w:vAlign w:val="center"/>
          </w:tcPr>
          <w:p w14:paraId="7D325482" w14:textId="77777777" w:rsidR="004956D9" w:rsidRDefault="004956D9" w:rsidP="004E1516">
            <w:pPr>
              <w:widowControl/>
              <w:jc w:val="center"/>
              <w:rPr>
                <w:rFonts w:ascii="宋体" w:hAnsi="宋体" w:cs="宋体"/>
                <w:kern w:val="0"/>
                <w:sz w:val="20"/>
              </w:rPr>
            </w:pPr>
          </w:p>
        </w:tc>
        <w:tc>
          <w:tcPr>
            <w:tcW w:w="1701" w:type="dxa"/>
            <w:vAlign w:val="center"/>
          </w:tcPr>
          <w:p w14:paraId="0EE0F58B" w14:textId="77777777" w:rsidR="004956D9" w:rsidRDefault="004956D9" w:rsidP="004E1516">
            <w:pPr>
              <w:widowControl/>
              <w:jc w:val="center"/>
              <w:rPr>
                <w:rFonts w:ascii="宋体" w:hAnsi="宋体" w:cs="宋体"/>
                <w:kern w:val="0"/>
                <w:sz w:val="20"/>
              </w:rPr>
            </w:pPr>
          </w:p>
        </w:tc>
        <w:tc>
          <w:tcPr>
            <w:tcW w:w="1843" w:type="dxa"/>
            <w:vAlign w:val="center"/>
          </w:tcPr>
          <w:p w14:paraId="673881C7" w14:textId="77777777" w:rsidR="004956D9" w:rsidRDefault="004956D9" w:rsidP="004E1516">
            <w:pPr>
              <w:widowControl/>
              <w:jc w:val="center"/>
              <w:rPr>
                <w:rFonts w:ascii="宋体" w:hAnsi="宋体" w:cs="宋体"/>
                <w:kern w:val="0"/>
                <w:sz w:val="20"/>
              </w:rPr>
            </w:pPr>
          </w:p>
        </w:tc>
      </w:tr>
      <w:tr w:rsidR="004956D9" w14:paraId="02183F96" w14:textId="77777777" w:rsidTr="00F60A19">
        <w:trPr>
          <w:trHeight w:val="984"/>
        </w:trPr>
        <w:tc>
          <w:tcPr>
            <w:tcW w:w="675" w:type="dxa"/>
            <w:vAlign w:val="center"/>
          </w:tcPr>
          <w:p w14:paraId="52B737E0"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6</w:t>
            </w:r>
          </w:p>
        </w:tc>
        <w:tc>
          <w:tcPr>
            <w:tcW w:w="1305" w:type="dxa"/>
            <w:vAlign w:val="center"/>
          </w:tcPr>
          <w:p w14:paraId="59E75D12" w14:textId="77777777" w:rsidR="004956D9" w:rsidRDefault="004956D9" w:rsidP="004E1516">
            <w:pPr>
              <w:widowControl/>
              <w:jc w:val="center"/>
              <w:rPr>
                <w:rFonts w:ascii="宋体" w:hAnsi="宋体" w:cs="宋体"/>
                <w:kern w:val="0"/>
                <w:sz w:val="20"/>
              </w:rPr>
            </w:pPr>
          </w:p>
        </w:tc>
        <w:tc>
          <w:tcPr>
            <w:tcW w:w="3827" w:type="dxa"/>
            <w:vAlign w:val="center"/>
          </w:tcPr>
          <w:p w14:paraId="1BEA6D6F" w14:textId="77777777" w:rsidR="004956D9" w:rsidRDefault="004956D9" w:rsidP="004E1516">
            <w:pPr>
              <w:widowControl/>
              <w:jc w:val="center"/>
              <w:rPr>
                <w:rFonts w:ascii="宋体" w:hAnsi="宋体" w:cs="宋体"/>
                <w:kern w:val="0"/>
                <w:sz w:val="20"/>
              </w:rPr>
            </w:pPr>
          </w:p>
        </w:tc>
        <w:tc>
          <w:tcPr>
            <w:tcW w:w="1701" w:type="dxa"/>
            <w:vAlign w:val="center"/>
          </w:tcPr>
          <w:p w14:paraId="0B74F266" w14:textId="77777777" w:rsidR="004956D9" w:rsidRDefault="004956D9" w:rsidP="004E1516">
            <w:pPr>
              <w:widowControl/>
              <w:jc w:val="center"/>
              <w:rPr>
                <w:rFonts w:ascii="宋体" w:hAnsi="宋体" w:cs="宋体"/>
                <w:kern w:val="0"/>
                <w:sz w:val="20"/>
              </w:rPr>
            </w:pPr>
          </w:p>
        </w:tc>
        <w:tc>
          <w:tcPr>
            <w:tcW w:w="1843" w:type="dxa"/>
            <w:vAlign w:val="center"/>
          </w:tcPr>
          <w:p w14:paraId="2083F9F0" w14:textId="77777777" w:rsidR="004956D9" w:rsidRDefault="004956D9" w:rsidP="004E1516">
            <w:pPr>
              <w:widowControl/>
              <w:jc w:val="center"/>
              <w:rPr>
                <w:rFonts w:ascii="宋体" w:hAnsi="宋体" w:cs="宋体"/>
                <w:kern w:val="0"/>
                <w:sz w:val="20"/>
              </w:rPr>
            </w:pPr>
          </w:p>
        </w:tc>
      </w:tr>
      <w:tr w:rsidR="004956D9" w14:paraId="2A462FE6" w14:textId="77777777" w:rsidTr="00F60A19">
        <w:trPr>
          <w:trHeight w:val="999"/>
        </w:trPr>
        <w:tc>
          <w:tcPr>
            <w:tcW w:w="675" w:type="dxa"/>
            <w:vAlign w:val="center"/>
          </w:tcPr>
          <w:p w14:paraId="774C1755" w14:textId="77777777" w:rsidR="004956D9" w:rsidRDefault="004956D9" w:rsidP="004E1516">
            <w:pPr>
              <w:widowControl/>
              <w:jc w:val="center"/>
              <w:rPr>
                <w:rFonts w:ascii="宋体" w:hAnsi="宋体" w:cs="宋体"/>
                <w:kern w:val="0"/>
                <w:sz w:val="20"/>
              </w:rPr>
            </w:pPr>
            <w:r>
              <w:rPr>
                <w:rFonts w:ascii="宋体" w:hAnsi="宋体" w:cs="宋体" w:hint="eastAsia"/>
                <w:kern w:val="0"/>
                <w:sz w:val="20"/>
              </w:rPr>
              <w:t>7</w:t>
            </w:r>
          </w:p>
        </w:tc>
        <w:tc>
          <w:tcPr>
            <w:tcW w:w="1305" w:type="dxa"/>
            <w:vAlign w:val="center"/>
          </w:tcPr>
          <w:p w14:paraId="3D2820C7" w14:textId="77777777" w:rsidR="004956D9" w:rsidRDefault="004956D9" w:rsidP="004E1516">
            <w:pPr>
              <w:widowControl/>
              <w:jc w:val="center"/>
              <w:rPr>
                <w:rFonts w:ascii="宋体" w:hAnsi="宋体" w:cs="宋体"/>
                <w:kern w:val="0"/>
                <w:sz w:val="20"/>
              </w:rPr>
            </w:pPr>
          </w:p>
        </w:tc>
        <w:tc>
          <w:tcPr>
            <w:tcW w:w="3827" w:type="dxa"/>
            <w:vAlign w:val="center"/>
          </w:tcPr>
          <w:p w14:paraId="477E374D" w14:textId="77777777" w:rsidR="004956D9" w:rsidRDefault="004956D9" w:rsidP="004E1516">
            <w:pPr>
              <w:widowControl/>
              <w:jc w:val="center"/>
              <w:rPr>
                <w:rFonts w:ascii="宋体" w:hAnsi="宋体" w:cs="宋体"/>
                <w:kern w:val="0"/>
                <w:sz w:val="20"/>
              </w:rPr>
            </w:pPr>
          </w:p>
        </w:tc>
        <w:tc>
          <w:tcPr>
            <w:tcW w:w="1701" w:type="dxa"/>
            <w:vAlign w:val="center"/>
          </w:tcPr>
          <w:p w14:paraId="501C69FA" w14:textId="77777777" w:rsidR="004956D9" w:rsidRDefault="004956D9" w:rsidP="004E1516">
            <w:pPr>
              <w:widowControl/>
              <w:jc w:val="center"/>
              <w:rPr>
                <w:rFonts w:ascii="宋体" w:hAnsi="宋体" w:cs="宋体"/>
                <w:kern w:val="0"/>
                <w:sz w:val="20"/>
              </w:rPr>
            </w:pPr>
          </w:p>
        </w:tc>
        <w:tc>
          <w:tcPr>
            <w:tcW w:w="1843" w:type="dxa"/>
            <w:vAlign w:val="center"/>
          </w:tcPr>
          <w:p w14:paraId="6D1A6FF6" w14:textId="77777777" w:rsidR="004956D9" w:rsidRDefault="004956D9" w:rsidP="004E1516">
            <w:pPr>
              <w:widowControl/>
              <w:jc w:val="center"/>
              <w:rPr>
                <w:rFonts w:ascii="宋体" w:hAnsi="宋体" w:cs="宋体"/>
                <w:kern w:val="0"/>
                <w:sz w:val="20"/>
              </w:rPr>
            </w:pPr>
          </w:p>
        </w:tc>
      </w:tr>
      <w:tr w:rsidR="004956D9" w14:paraId="25102AEE" w14:textId="77777777" w:rsidTr="00F60A19">
        <w:trPr>
          <w:trHeight w:val="999"/>
        </w:trPr>
        <w:tc>
          <w:tcPr>
            <w:tcW w:w="675" w:type="dxa"/>
            <w:vAlign w:val="center"/>
          </w:tcPr>
          <w:p w14:paraId="61A84406" w14:textId="77777777" w:rsidR="004956D9" w:rsidRDefault="004956D9" w:rsidP="004E1516">
            <w:pPr>
              <w:widowControl/>
              <w:jc w:val="center"/>
              <w:rPr>
                <w:rFonts w:ascii="宋体" w:hAnsi="宋体" w:cs="宋体"/>
                <w:kern w:val="0"/>
                <w:sz w:val="20"/>
              </w:rPr>
            </w:pPr>
          </w:p>
        </w:tc>
        <w:tc>
          <w:tcPr>
            <w:tcW w:w="1305" w:type="dxa"/>
            <w:vAlign w:val="center"/>
          </w:tcPr>
          <w:p w14:paraId="0F46803C" w14:textId="77777777" w:rsidR="004956D9" w:rsidRDefault="004956D9" w:rsidP="004E1516">
            <w:pPr>
              <w:widowControl/>
              <w:jc w:val="center"/>
              <w:rPr>
                <w:rFonts w:ascii="宋体" w:hAnsi="宋体" w:cs="宋体"/>
                <w:kern w:val="0"/>
                <w:sz w:val="20"/>
              </w:rPr>
            </w:pPr>
          </w:p>
        </w:tc>
        <w:tc>
          <w:tcPr>
            <w:tcW w:w="3827" w:type="dxa"/>
            <w:vAlign w:val="center"/>
          </w:tcPr>
          <w:p w14:paraId="1EB24069" w14:textId="77777777" w:rsidR="004956D9" w:rsidRDefault="004956D9" w:rsidP="004E1516">
            <w:pPr>
              <w:widowControl/>
              <w:jc w:val="center"/>
              <w:rPr>
                <w:rFonts w:ascii="宋体" w:hAnsi="宋体" w:cs="宋体"/>
                <w:kern w:val="0"/>
                <w:sz w:val="20"/>
              </w:rPr>
            </w:pPr>
          </w:p>
        </w:tc>
        <w:tc>
          <w:tcPr>
            <w:tcW w:w="1701" w:type="dxa"/>
            <w:vAlign w:val="center"/>
          </w:tcPr>
          <w:p w14:paraId="375DC1FB" w14:textId="77777777" w:rsidR="004956D9" w:rsidRDefault="004956D9" w:rsidP="004E1516">
            <w:pPr>
              <w:widowControl/>
              <w:jc w:val="center"/>
              <w:rPr>
                <w:rFonts w:ascii="宋体" w:hAnsi="宋体" w:cs="宋体"/>
                <w:kern w:val="0"/>
                <w:sz w:val="20"/>
              </w:rPr>
            </w:pPr>
          </w:p>
        </w:tc>
        <w:tc>
          <w:tcPr>
            <w:tcW w:w="1843" w:type="dxa"/>
            <w:vAlign w:val="center"/>
          </w:tcPr>
          <w:p w14:paraId="22E778C0" w14:textId="77777777" w:rsidR="004956D9" w:rsidRDefault="004956D9" w:rsidP="004E1516">
            <w:pPr>
              <w:widowControl/>
              <w:jc w:val="center"/>
              <w:rPr>
                <w:rFonts w:ascii="宋体" w:hAnsi="宋体" w:cs="宋体"/>
                <w:kern w:val="0"/>
                <w:sz w:val="20"/>
              </w:rPr>
            </w:pPr>
          </w:p>
        </w:tc>
      </w:tr>
      <w:tr w:rsidR="004956D9" w14:paraId="6C590BB4" w14:textId="77777777" w:rsidTr="00F60A19">
        <w:trPr>
          <w:trHeight w:val="760"/>
        </w:trPr>
        <w:tc>
          <w:tcPr>
            <w:tcW w:w="675" w:type="dxa"/>
            <w:vAlign w:val="center"/>
          </w:tcPr>
          <w:p w14:paraId="784BA361" w14:textId="77777777" w:rsidR="004956D9" w:rsidRDefault="004956D9" w:rsidP="004E1516">
            <w:pPr>
              <w:widowControl/>
              <w:jc w:val="center"/>
              <w:rPr>
                <w:rFonts w:ascii="宋体" w:hAnsi="宋体" w:cs="宋体"/>
                <w:kern w:val="0"/>
                <w:sz w:val="20"/>
              </w:rPr>
            </w:pPr>
          </w:p>
        </w:tc>
        <w:tc>
          <w:tcPr>
            <w:tcW w:w="1305" w:type="dxa"/>
            <w:vAlign w:val="center"/>
          </w:tcPr>
          <w:p w14:paraId="08C7C5EA" w14:textId="77777777" w:rsidR="004956D9" w:rsidRDefault="004956D9" w:rsidP="004E1516">
            <w:pPr>
              <w:widowControl/>
              <w:jc w:val="center"/>
              <w:rPr>
                <w:rFonts w:ascii="宋体" w:hAnsi="宋体" w:cs="宋体"/>
                <w:kern w:val="0"/>
                <w:sz w:val="20"/>
              </w:rPr>
            </w:pPr>
          </w:p>
        </w:tc>
        <w:tc>
          <w:tcPr>
            <w:tcW w:w="3827" w:type="dxa"/>
            <w:vAlign w:val="center"/>
          </w:tcPr>
          <w:p w14:paraId="73005747" w14:textId="77777777" w:rsidR="004956D9" w:rsidRDefault="004956D9" w:rsidP="004E1516">
            <w:pPr>
              <w:widowControl/>
              <w:jc w:val="center"/>
              <w:rPr>
                <w:rFonts w:ascii="宋体" w:hAnsi="宋体" w:cs="宋体"/>
                <w:kern w:val="0"/>
                <w:sz w:val="20"/>
              </w:rPr>
            </w:pPr>
          </w:p>
        </w:tc>
        <w:tc>
          <w:tcPr>
            <w:tcW w:w="1701" w:type="dxa"/>
            <w:vAlign w:val="center"/>
          </w:tcPr>
          <w:p w14:paraId="6F21449D" w14:textId="77777777" w:rsidR="004956D9" w:rsidRDefault="004956D9" w:rsidP="004E1516">
            <w:pPr>
              <w:widowControl/>
              <w:jc w:val="center"/>
              <w:rPr>
                <w:rFonts w:ascii="宋体" w:hAnsi="宋体" w:cs="宋体"/>
                <w:kern w:val="0"/>
                <w:sz w:val="20"/>
              </w:rPr>
            </w:pPr>
          </w:p>
        </w:tc>
        <w:tc>
          <w:tcPr>
            <w:tcW w:w="1843" w:type="dxa"/>
            <w:vAlign w:val="center"/>
          </w:tcPr>
          <w:p w14:paraId="6A5224C2" w14:textId="77777777" w:rsidR="004956D9" w:rsidRDefault="004956D9" w:rsidP="004E1516">
            <w:pPr>
              <w:widowControl/>
              <w:jc w:val="center"/>
              <w:rPr>
                <w:rFonts w:ascii="宋体" w:hAnsi="宋体" w:cs="宋体"/>
                <w:kern w:val="0"/>
                <w:sz w:val="20"/>
              </w:rPr>
            </w:pPr>
          </w:p>
        </w:tc>
      </w:tr>
    </w:tbl>
    <w:p w14:paraId="2F22E171" w14:textId="77777777" w:rsidR="00E06A8F" w:rsidRPr="004956D9" w:rsidRDefault="004956D9" w:rsidP="004956D9">
      <w:r w:rsidRPr="004956D9">
        <w:rPr>
          <w:rFonts w:hint="eastAsia"/>
        </w:rPr>
        <w:t>注：</w:t>
      </w:r>
      <w:r w:rsidR="00E06A8F" w:rsidRPr="004956D9">
        <w:rPr>
          <w:rFonts w:hint="eastAsia"/>
        </w:rPr>
        <w:t>投标人应根据招标文件第三章“评标标准”中列明的商务及技术部分评审内容，逐条</w:t>
      </w:r>
      <w:r w:rsidRPr="004956D9">
        <w:rPr>
          <w:rFonts w:hint="eastAsia"/>
        </w:rPr>
        <w:t>（价格部分除外）索引至</w:t>
      </w:r>
      <w:r w:rsidR="00E06A8F" w:rsidRPr="004956D9">
        <w:rPr>
          <w:rFonts w:hint="eastAsia"/>
        </w:rPr>
        <w:t>投标文件对应的响应内容所在</w:t>
      </w:r>
      <w:r w:rsidRPr="004956D9">
        <w:rPr>
          <w:rFonts w:ascii="宋体" w:hAnsi="宋体" w:cs="宋体" w:hint="eastAsia"/>
          <w:kern w:val="0"/>
          <w:szCs w:val="24"/>
        </w:rPr>
        <w:t>章节和</w:t>
      </w:r>
      <w:r w:rsidR="00E06A8F" w:rsidRPr="004956D9">
        <w:rPr>
          <w:rFonts w:hint="eastAsia"/>
        </w:rPr>
        <w:t>页码，以方便评标委员会评审。</w:t>
      </w:r>
    </w:p>
    <w:p w14:paraId="682F7900" w14:textId="77777777" w:rsidR="004032F2" w:rsidRPr="00E06A8F" w:rsidRDefault="004032F2" w:rsidP="004032F2">
      <w:pPr>
        <w:widowControl/>
        <w:adjustRightInd/>
        <w:snapToGrid/>
        <w:spacing w:line="240" w:lineRule="auto"/>
        <w:jc w:val="left"/>
      </w:pPr>
    </w:p>
    <w:p w14:paraId="0041E3C0" w14:textId="77777777" w:rsidR="00204545" w:rsidRDefault="00204545" w:rsidP="004E7107">
      <w:pPr>
        <w:ind w:firstLineChars="200" w:firstLine="480"/>
      </w:pPr>
    </w:p>
    <w:p w14:paraId="7ACADBB1" w14:textId="77777777" w:rsidR="00675348" w:rsidRDefault="00675348">
      <w:pPr>
        <w:widowControl/>
        <w:adjustRightInd/>
        <w:snapToGrid/>
        <w:spacing w:line="240" w:lineRule="auto"/>
        <w:jc w:val="left"/>
        <w:rPr>
          <w:rFonts w:eastAsia="黑体" w:hAnsi="Cambria" w:cs="Times New Roman"/>
          <w:b/>
          <w:bCs/>
          <w:kern w:val="0"/>
          <w:sz w:val="32"/>
          <w:szCs w:val="32"/>
        </w:rPr>
      </w:pPr>
      <w:r>
        <w:br w:type="page"/>
      </w:r>
    </w:p>
    <w:p w14:paraId="535B162E" w14:textId="77777777" w:rsidR="00E06A8F" w:rsidRPr="002B1981" w:rsidRDefault="00E06A8F" w:rsidP="00066377">
      <w:pPr>
        <w:pStyle w:val="2"/>
      </w:pPr>
      <w:bookmarkStart w:id="388" w:name="_Toc110417099"/>
      <w:r w:rsidRPr="002B1981">
        <w:lastRenderedPageBreak/>
        <w:t>附件</w:t>
      </w:r>
      <w:r w:rsidRPr="002B1981">
        <w:t>1</w:t>
      </w:r>
      <w:r w:rsidR="00AD575B">
        <w:t xml:space="preserve"> </w:t>
      </w:r>
      <w:r w:rsidRPr="002B1981">
        <w:t>投标函格式</w:t>
      </w:r>
      <w:bookmarkEnd w:id="388"/>
    </w:p>
    <w:p w14:paraId="686EB4C1" w14:textId="77777777" w:rsidR="00F162A8" w:rsidRPr="00F162A8" w:rsidRDefault="00F162A8" w:rsidP="00F162A8">
      <w:pPr>
        <w:spacing w:line="360" w:lineRule="auto"/>
        <w:ind w:left="964" w:hanging="964"/>
        <w:jc w:val="center"/>
        <w:rPr>
          <w:rFonts w:hAnsi="宋体" w:cs="Times New Roman"/>
          <w:b/>
          <w:color w:val="000000"/>
          <w:sz w:val="32"/>
          <w:szCs w:val="32"/>
        </w:rPr>
      </w:pPr>
      <w:r w:rsidRPr="00F162A8">
        <w:rPr>
          <w:rFonts w:hAnsi="宋体" w:cs="Times New Roman" w:hint="eastAsia"/>
          <w:b/>
          <w:color w:val="000000"/>
          <w:sz w:val="32"/>
          <w:szCs w:val="32"/>
        </w:rPr>
        <w:t>投标函</w:t>
      </w:r>
    </w:p>
    <w:p w14:paraId="7A194C57" w14:textId="77777777" w:rsidR="00E06A8F" w:rsidRPr="002B1981" w:rsidRDefault="00E06A8F" w:rsidP="007265BA">
      <w:r w:rsidRPr="002B1981">
        <w:t>致：</w:t>
      </w:r>
      <w:r w:rsidRPr="00066377">
        <w:rPr>
          <w:u w:val="single"/>
        </w:rPr>
        <w:t xml:space="preserve">      </w:t>
      </w:r>
      <w:r w:rsidR="00731B48">
        <w:rPr>
          <w:rFonts w:hint="eastAsia"/>
          <w:u w:val="single"/>
        </w:rPr>
        <w:t>【</w:t>
      </w:r>
      <w:r w:rsidR="00A44A30">
        <w:rPr>
          <w:u w:val="single"/>
        </w:rPr>
        <w:t>采购代理机构</w:t>
      </w:r>
      <w:r w:rsidR="00731B48">
        <w:rPr>
          <w:rFonts w:hint="eastAsia"/>
          <w:u w:val="single"/>
        </w:rPr>
        <w:t>】</w:t>
      </w:r>
      <w:r w:rsidRPr="00066377">
        <w:rPr>
          <w:u w:val="single"/>
        </w:rPr>
        <w:t xml:space="preserve">       </w:t>
      </w:r>
    </w:p>
    <w:p w14:paraId="3792ABF4" w14:textId="77777777" w:rsidR="00E06A8F" w:rsidRPr="002B1981" w:rsidRDefault="00E06A8F" w:rsidP="007265BA">
      <w:pPr>
        <w:rPr>
          <w:rFonts w:ascii="Arial" w:hAnsi="Arial" w:cs="Arial"/>
          <w:color w:val="000000"/>
          <w:szCs w:val="24"/>
        </w:rPr>
      </w:pPr>
      <w:r w:rsidRPr="002B1981">
        <w:rPr>
          <w:rFonts w:ascii="Arial" w:hAnsi="Arial" w:cs="Arial"/>
          <w:color w:val="000000"/>
          <w:szCs w:val="24"/>
        </w:rPr>
        <w:t xml:space="preserve">     </w:t>
      </w:r>
      <w:r w:rsidRPr="002B1981">
        <w:rPr>
          <w:rFonts w:ascii="Arial" w:hAnsi="Arial" w:cs="Arial"/>
          <w:color w:val="000000"/>
          <w:szCs w:val="24"/>
        </w:rPr>
        <w:t>根据贵方为</w:t>
      </w:r>
      <w:r w:rsidR="007265BA" w:rsidRPr="007265BA">
        <w:rPr>
          <w:rFonts w:ascii="Arial" w:hAnsi="Arial" w:cs="Arial" w:hint="eastAsia"/>
          <w:color w:val="000000"/>
          <w:szCs w:val="24"/>
          <w:u w:val="single"/>
        </w:rPr>
        <w:t xml:space="preserve"> </w:t>
      </w:r>
      <w:r w:rsidR="007265BA" w:rsidRPr="007265BA">
        <w:rPr>
          <w:rFonts w:ascii="Arial" w:hAnsi="Arial" w:cs="Arial"/>
          <w:color w:val="000000"/>
          <w:szCs w:val="24"/>
          <w:u w:val="single"/>
        </w:rPr>
        <w:t xml:space="preserve"> </w:t>
      </w:r>
      <w:r w:rsidR="00731B48">
        <w:rPr>
          <w:rFonts w:hAnsi="Calibri" w:cs="Times New Roman" w:hint="eastAsia"/>
          <w:u w:val="single"/>
        </w:rPr>
        <w:t>【</w:t>
      </w:r>
      <w:r w:rsidR="007265BA" w:rsidRPr="007265BA">
        <w:rPr>
          <w:rFonts w:hAnsi="Calibri" w:cs="Times New Roman" w:hint="eastAsia"/>
          <w:u w:val="single"/>
        </w:rPr>
        <w:t>项目名称</w:t>
      </w:r>
      <w:r w:rsidR="00731B48">
        <w:rPr>
          <w:rFonts w:hAnsi="Calibri" w:cs="Times New Roman" w:hint="eastAsia"/>
          <w:u w:val="single"/>
        </w:rPr>
        <w:t>】</w:t>
      </w:r>
      <w:r w:rsidR="007265BA" w:rsidRPr="007265BA">
        <w:rPr>
          <w:rFonts w:ascii="Arial" w:hAnsi="Arial" w:cs="Arial"/>
          <w:color w:val="000000"/>
          <w:szCs w:val="24"/>
          <w:u w:val="single"/>
        </w:rPr>
        <w:t xml:space="preserve">  </w:t>
      </w:r>
      <w:r w:rsidRPr="002B1981">
        <w:rPr>
          <w:rFonts w:ascii="Arial" w:hAnsi="Arial" w:cs="Arial"/>
          <w:color w:val="000000"/>
          <w:szCs w:val="24"/>
        </w:rPr>
        <w:t>项目招标采购的</w:t>
      </w:r>
      <w:r w:rsidRPr="002B1981">
        <w:rPr>
          <w:rFonts w:ascii="Arial" w:hAnsi="Arial" w:cs="Arial"/>
          <w:color w:val="000000"/>
          <w:szCs w:val="24"/>
          <w:u w:val="single"/>
        </w:rPr>
        <w:t xml:space="preserve">   </w:t>
      </w:r>
      <w:r w:rsidR="00731B48">
        <w:rPr>
          <w:rFonts w:ascii="Arial" w:hAnsi="Arial" w:cs="Arial" w:hint="eastAsia"/>
          <w:color w:val="000000"/>
          <w:szCs w:val="24"/>
          <w:u w:val="single"/>
        </w:rPr>
        <w:t>【项目</w:t>
      </w:r>
      <w:r w:rsidR="00731B48" w:rsidRPr="002B1981">
        <w:rPr>
          <w:rFonts w:ascii="Arial" w:hAnsi="Arial" w:cs="Arial"/>
          <w:color w:val="000000"/>
          <w:szCs w:val="24"/>
          <w:u w:val="single"/>
        </w:rPr>
        <w:t>编号</w:t>
      </w:r>
      <w:r w:rsidR="00731B48">
        <w:rPr>
          <w:rFonts w:ascii="Arial" w:hAnsi="Arial" w:cs="Arial" w:hint="eastAsia"/>
          <w:color w:val="000000"/>
          <w:szCs w:val="24"/>
          <w:u w:val="single"/>
        </w:rPr>
        <w:t>】</w:t>
      </w:r>
      <w:r w:rsidRPr="002B1981">
        <w:rPr>
          <w:rFonts w:ascii="Arial" w:hAnsi="Arial" w:cs="Arial"/>
          <w:color w:val="000000"/>
          <w:szCs w:val="24"/>
          <w:u w:val="single"/>
        </w:rPr>
        <w:t xml:space="preserve">   </w:t>
      </w:r>
      <w:r w:rsidR="007265BA" w:rsidRPr="002B1981">
        <w:rPr>
          <w:rFonts w:ascii="Arial" w:hAnsi="Arial" w:cs="Arial"/>
          <w:color w:val="000000"/>
          <w:szCs w:val="24"/>
        </w:rPr>
        <w:t>招标文件</w:t>
      </w:r>
      <w:r w:rsidRPr="002B1981">
        <w:rPr>
          <w:rFonts w:ascii="Arial" w:hAnsi="Arial" w:cs="Arial"/>
          <w:color w:val="000000"/>
          <w:szCs w:val="24"/>
        </w:rPr>
        <w:t>，签字代</w:t>
      </w:r>
      <w:r>
        <w:rPr>
          <w:rFonts w:ascii="Arial" w:hAnsi="Arial" w:cs="Arial"/>
          <w:noProof/>
          <w:color w:val="000000"/>
          <w:szCs w:val="24"/>
        </w:rPr>
        <mc:AlternateContent>
          <mc:Choice Requires="wps">
            <w:drawing>
              <wp:anchor distT="4294967295" distB="4294967295" distL="114299" distR="114299" simplePos="0" relativeHeight="251659264" behindDoc="0" locked="0" layoutInCell="0" allowOverlap="1" wp14:anchorId="47BD8F14" wp14:editId="4E26C9C8">
                <wp:simplePos x="0" y="0"/>
                <wp:positionH relativeFrom="column">
                  <wp:posOffset>1257299</wp:posOffset>
                </wp:positionH>
                <wp:positionV relativeFrom="paragraph">
                  <wp:posOffset>198119</wp:posOffset>
                </wp:positionV>
                <wp:extent cx="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1CFDA" id="直接连接符 4" o:spid="_x0000_s1026" style="position:absolute;left:0;text-align:left;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99pt,15.6pt" to="99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" o:allowincell="f"/>
            </w:pict>
          </mc:Fallback>
        </mc:AlternateContent>
      </w:r>
      <w:r w:rsidRPr="002B1981">
        <w:rPr>
          <w:rFonts w:ascii="Arial" w:hAnsi="Arial" w:cs="Arial"/>
          <w:color w:val="000000"/>
          <w:szCs w:val="24"/>
        </w:rPr>
        <w:t>表</w:t>
      </w:r>
      <w:r w:rsidRPr="002B1981">
        <w:rPr>
          <w:rFonts w:ascii="Arial" w:hAnsi="Arial" w:cs="Arial"/>
          <w:color w:val="000000"/>
          <w:szCs w:val="24"/>
        </w:rPr>
        <w:t xml:space="preserve"> </w:t>
      </w:r>
      <w:r w:rsidR="00731B48">
        <w:rPr>
          <w:rFonts w:ascii="Arial" w:hAnsi="Arial" w:cs="Arial" w:hint="eastAsia"/>
          <w:color w:val="000000"/>
          <w:szCs w:val="24"/>
          <w:u w:val="single"/>
        </w:rPr>
        <w:t>【</w:t>
      </w:r>
      <w:r w:rsidRPr="002B1981">
        <w:rPr>
          <w:rFonts w:ascii="Arial" w:hAnsi="Arial" w:cs="Arial"/>
          <w:color w:val="000000"/>
          <w:szCs w:val="24"/>
          <w:u w:val="single"/>
        </w:rPr>
        <w:t>全名、职务</w:t>
      </w:r>
      <w:r w:rsidR="00731B48">
        <w:rPr>
          <w:rFonts w:ascii="Arial" w:hAnsi="Arial" w:cs="Arial" w:hint="eastAsia"/>
          <w:color w:val="000000"/>
          <w:szCs w:val="24"/>
          <w:u w:val="single"/>
        </w:rPr>
        <w:t>】</w:t>
      </w:r>
      <w:r w:rsidRPr="002B1981">
        <w:rPr>
          <w:rFonts w:ascii="Arial" w:hAnsi="Arial" w:cs="Arial"/>
          <w:color w:val="000000"/>
          <w:szCs w:val="24"/>
        </w:rPr>
        <w:t>经正式授权并代表投标人</w:t>
      </w:r>
      <w:r w:rsidRPr="002B1981">
        <w:rPr>
          <w:rFonts w:ascii="Arial" w:hAnsi="Arial" w:cs="Arial"/>
          <w:color w:val="000000"/>
          <w:szCs w:val="24"/>
          <w:u w:val="single"/>
        </w:rPr>
        <w:t xml:space="preserve">  </w:t>
      </w:r>
      <w:r w:rsidR="00731B48">
        <w:rPr>
          <w:rFonts w:ascii="Arial" w:hAnsi="Arial" w:cs="Arial" w:hint="eastAsia"/>
          <w:color w:val="000000"/>
          <w:szCs w:val="24"/>
          <w:u w:val="single"/>
        </w:rPr>
        <w:t>【</w:t>
      </w:r>
      <w:r w:rsidRPr="002B1981">
        <w:rPr>
          <w:rFonts w:ascii="Arial" w:hAnsi="Arial" w:cs="Arial"/>
          <w:color w:val="000000"/>
          <w:szCs w:val="24"/>
          <w:u w:val="single"/>
        </w:rPr>
        <w:t>投标人名称、地址</w:t>
      </w:r>
      <w:r w:rsidR="00731B48">
        <w:rPr>
          <w:rFonts w:ascii="Arial" w:hAnsi="Arial" w:cs="Arial" w:hint="eastAsia"/>
          <w:color w:val="000000"/>
          <w:szCs w:val="24"/>
          <w:u w:val="single"/>
        </w:rPr>
        <w:t>】</w:t>
      </w:r>
      <w:r w:rsidRPr="002B1981">
        <w:rPr>
          <w:rFonts w:ascii="Arial" w:hAnsi="Arial" w:cs="Arial"/>
          <w:color w:val="000000"/>
          <w:szCs w:val="24"/>
          <w:u w:val="single"/>
        </w:rPr>
        <w:t xml:space="preserve">  </w:t>
      </w:r>
      <w:r w:rsidRPr="002B1981">
        <w:rPr>
          <w:rFonts w:ascii="Arial" w:hAnsi="Arial" w:cs="Arial"/>
          <w:color w:val="000000"/>
          <w:szCs w:val="24"/>
        </w:rPr>
        <w:t>提交下述</w:t>
      </w:r>
      <w:r w:rsidRPr="00B628BD">
        <w:rPr>
          <w:rFonts w:ascii="Arial" w:hAnsi="Arial" w:cs="Arial"/>
          <w:color w:val="000000"/>
          <w:szCs w:val="24"/>
        </w:rPr>
        <w:t>文件</w:t>
      </w:r>
      <w:r w:rsidRPr="002B1981">
        <w:rPr>
          <w:rFonts w:ascii="Arial" w:hAnsi="Arial" w:cs="Arial"/>
          <w:color w:val="000000"/>
          <w:szCs w:val="24"/>
        </w:rPr>
        <w:t>：</w:t>
      </w:r>
    </w:p>
    <w:p w14:paraId="10DB7D58" w14:textId="77777777" w:rsidR="00C61024" w:rsidRDefault="00C61024"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hint="eastAsia"/>
          <w:color w:val="000000"/>
        </w:rPr>
        <w:t>本投标函</w:t>
      </w:r>
    </w:p>
    <w:p w14:paraId="4F645A4E"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开标一览表；</w:t>
      </w:r>
    </w:p>
    <w:p w14:paraId="57E94B29"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投标分项报价表；</w:t>
      </w:r>
    </w:p>
    <w:p w14:paraId="2BF54228"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技术</w:t>
      </w:r>
      <w:r w:rsidR="00B63039">
        <w:rPr>
          <w:rFonts w:ascii="Arial" w:hAnsi="Arial" w:cs="Arial" w:hint="eastAsia"/>
          <w:color w:val="000000"/>
        </w:rPr>
        <w:t>服务需求</w:t>
      </w:r>
      <w:r w:rsidRPr="002B1981">
        <w:rPr>
          <w:rFonts w:ascii="Arial" w:hAnsi="Arial" w:cs="Arial"/>
          <w:color w:val="000000"/>
        </w:rPr>
        <w:t>偏离表；</w:t>
      </w:r>
    </w:p>
    <w:p w14:paraId="7AF7BF56" w14:textId="77777777" w:rsidR="00E06A8F" w:rsidRPr="002B1981" w:rsidRDefault="00460050"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color w:val="000000"/>
        </w:rPr>
        <w:t>合同条款偏离</w:t>
      </w:r>
      <w:r w:rsidR="00E06A8F" w:rsidRPr="002B1981">
        <w:rPr>
          <w:rFonts w:ascii="Arial" w:hAnsi="Arial" w:cs="Arial"/>
          <w:color w:val="000000"/>
        </w:rPr>
        <w:t>表；</w:t>
      </w:r>
    </w:p>
    <w:p w14:paraId="0D743909" w14:textId="77777777" w:rsidR="00E06A8F" w:rsidRPr="002B1981" w:rsidRDefault="00C6295D" w:rsidP="00FA5FD2">
      <w:pPr>
        <w:numPr>
          <w:ilvl w:val="0"/>
          <w:numId w:val="9"/>
        </w:numPr>
        <w:tabs>
          <w:tab w:val="clear" w:pos="482"/>
          <w:tab w:val="num" w:pos="1036"/>
        </w:tabs>
        <w:ind w:leftChars="200" w:left="1047" w:hanging="567"/>
        <w:rPr>
          <w:rFonts w:ascii="Arial" w:hAnsi="Arial" w:cs="Arial"/>
          <w:color w:val="000000"/>
        </w:rPr>
      </w:pPr>
      <w:r>
        <w:rPr>
          <w:rFonts w:ascii="Arial" w:hAnsi="Arial" w:cs="Arial" w:hint="eastAsia"/>
          <w:color w:val="000000"/>
        </w:rPr>
        <w:t>【</w:t>
      </w:r>
      <w:r w:rsidR="00E06A8F" w:rsidRPr="00C6295D">
        <w:rPr>
          <w:rFonts w:ascii="Arial" w:hAnsi="Arial" w:cs="Arial"/>
          <w:color w:val="000000"/>
          <w:u w:val="single"/>
        </w:rPr>
        <w:t>法定代表人授权书</w:t>
      </w:r>
      <w:r>
        <w:rPr>
          <w:rFonts w:ascii="Arial" w:hAnsi="Arial" w:cs="Arial" w:hint="eastAsia"/>
          <w:color w:val="000000"/>
          <w:u w:val="single"/>
        </w:rPr>
        <w:t xml:space="preserve"> </w:t>
      </w:r>
      <w:r>
        <w:rPr>
          <w:rFonts w:ascii="Arial" w:hAnsi="Arial" w:cs="Arial" w:hint="eastAsia"/>
          <w:color w:val="000000"/>
          <w:u w:val="single"/>
        </w:rPr>
        <w:t>或者</w:t>
      </w:r>
      <w:r>
        <w:rPr>
          <w:rFonts w:ascii="Arial" w:hAnsi="Arial" w:cs="Arial" w:hint="eastAsia"/>
          <w:color w:val="000000"/>
          <w:u w:val="single"/>
        </w:rPr>
        <w:t xml:space="preserve"> </w:t>
      </w:r>
      <w:r>
        <w:rPr>
          <w:rFonts w:ascii="Arial" w:hAnsi="Arial" w:cs="Arial" w:hint="eastAsia"/>
          <w:color w:val="000000"/>
          <w:u w:val="single"/>
        </w:rPr>
        <w:t>法定代表人的身份证</w:t>
      </w:r>
      <w:r w:rsidR="007907F9">
        <w:rPr>
          <w:rFonts w:ascii="Arial" w:hAnsi="Arial" w:cs="Arial" w:hint="eastAsia"/>
          <w:color w:val="000000"/>
          <w:u w:val="single"/>
        </w:rPr>
        <w:t>明</w:t>
      </w:r>
      <w:r>
        <w:rPr>
          <w:rFonts w:ascii="Arial" w:hAnsi="Arial" w:cs="Arial" w:hint="eastAsia"/>
          <w:color w:val="000000"/>
          <w:u w:val="single"/>
        </w:rPr>
        <w:t>复印件】</w:t>
      </w:r>
      <w:r w:rsidR="00E06A8F" w:rsidRPr="002B1981">
        <w:rPr>
          <w:rFonts w:ascii="Arial" w:hAnsi="Arial" w:cs="Arial"/>
          <w:color w:val="000000"/>
        </w:rPr>
        <w:t>；</w:t>
      </w:r>
    </w:p>
    <w:p w14:paraId="3EBCCC3C" w14:textId="77777777" w:rsidR="00E06A8F"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详</w:t>
      </w:r>
      <w:r w:rsidRPr="001F63A4">
        <w:rPr>
          <w:rFonts w:ascii="Arial" w:hAnsi="Arial" w:cs="Arial"/>
          <w:color w:val="000000"/>
        </w:rPr>
        <w:t>细的技术服务响应</w:t>
      </w:r>
      <w:r w:rsidRPr="002B1981">
        <w:rPr>
          <w:rFonts w:ascii="Arial" w:hAnsi="Arial" w:cs="Arial"/>
          <w:color w:val="000000"/>
        </w:rPr>
        <w:t>；</w:t>
      </w:r>
    </w:p>
    <w:p w14:paraId="6BF3FBF3" w14:textId="77777777" w:rsidR="001426A7" w:rsidRPr="002B1981" w:rsidRDefault="001426A7"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资格</w:t>
      </w:r>
      <w:r>
        <w:rPr>
          <w:rFonts w:ascii="Arial" w:hAnsi="Arial" w:cs="Arial" w:hint="eastAsia"/>
          <w:color w:val="000000"/>
        </w:rPr>
        <w:t>、资信</w:t>
      </w:r>
      <w:r w:rsidRPr="002B1981">
        <w:rPr>
          <w:rFonts w:ascii="Arial" w:hAnsi="Arial" w:cs="Arial"/>
          <w:color w:val="000000"/>
        </w:rPr>
        <w:t>证明文件；</w:t>
      </w:r>
    </w:p>
    <w:p w14:paraId="0A159789" w14:textId="77777777" w:rsidR="00E06A8F" w:rsidRPr="002B1981" w:rsidRDefault="00E06A8F" w:rsidP="00FA5FD2">
      <w:pPr>
        <w:numPr>
          <w:ilvl w:val="0"/>
          <w:numId w:val="9"/>
        </w:numPr>
        <w:tabs>
          <w:tab w:val="clear" w:pos="482"/>
          <w:tab w:val="num" w:pos="1036"/>
        </w:tabs>
        <w:ind w:leftChars="200" w:left="1047" w:hanging="567"/>
        <w:rPr>
          <w:rFonts w:ascii="Arial" w:hAnsi="Arial" w:cs="Arial"/>
          <w:color w:val="000000"/>
        </w:rPr>
      </w:pPr>
      <w:r w:rsidRPr="002B1981">
        <w:rPr>
          <w:rFonts w:ascii="Arial" w:hAnsi="Arial" w:cs="Arial"/>
          <w:color w:val="000000"/>
        </w:rPr>
        <w:t>其他。</w:t>
      </w:r>
    </w:p>
    <w:p w14:paraId="796318CA" w14:textId="77777777" w:rsidR="00E06A8F" w:rsidRPr="002B1981" w:rsidRDefault="001426A7" w:rsidP="007265BA">
      <w:pPr>
        <w:ind w:firstLineChars="200" w:firstLine="480"/>
        <w:rPr>
          <w:rFonts w:ascii="Arial" w:hAnsi="Arial" w:cs="Arial"/>
          <w:color w:val="000000"/>
          <w:szCs w:val="24"/>
        </w:rPr>
      </w:pPr>
      <w:r>
        <w:rPr>
          <w:rFonts w:ascii="Arial" w:hAnsi="Arial" w:cs="Arial" w:hint="eastAsia"/>
          <w:color w:val="000000"/>
          <w:szCs w:val="24"/>
        </w:rPr>
        <w:t>在此，</w:t>
      </w:r>
      <w:r w:rsidR="00E06A8F" w:rsidRPr="002B1981">
        <w:rPr>
          <w:rFonts w:ascii="Arial" w:hAnsi="Arial" w:cs="Arial"/>
          <w:color w:val="000000"/>
          <w:szCs w:val="24"/>
        </w:rPr>
        <w:t>我方郑重承诺：</w:t>
      </w:r>
    </w:p>
    <w:p w14:paraId="69BAFC29" w14:textId="77777777" w:rsidR="00FE7325" w:rsidRPr="00FE7325" w:rsidRDefault="00FE7325" w:rsidP="007265BA">
      <w:pPr>
        <w:ind w:firstLineChars="200" w:firstLine="480"/>
        <w:rPr>
          <w:rFonts w:hAnsiTheme="minorEastAsia" w:cs="Arial"/>
          <w:color w:val="000000"/>
          <w:szCs w:val="24"/>
        </w:rPr>
      </w:pPr>
      <w:r w:rsidRPr="00FE7325">
        <w:rPr>
          <w:rFonts w:hAnsiTheme="minorEastAsia" w:cs="Arial" w:hint="eastAsia"/>
          <w:color w:val="000000"/>
          <w:szCs w:val="24"/>
        </w:rPr>
        <w:t>1、</w:t>
      </w:r>
      <w:r w:rsidR="00E06A8F" w:rsidRPr="00FE7325">
        <w:rPr>
          <w:rFonts w:hAnsiTheme="minorEastAsia" w:cs="Arial"/>
          <w:color w:val="000000"/>
          <w:szCs w:val="24"/>
        </w:rPr>
        <w:t>我方提交的投标文件资料是完整的、真实的和准确的。</w:t>
      </w:r>
    </w:p>
    <w:p w14:paraId="4568979F" w14:textId="77777777" w:rsidR="00FE7325" w:rsidRPr="00FE7325" w:rsidRDefault="00FE7325" w:rsidP="007265BA">
      <w:pPr>
        <w:ind w:firstLineChars="200" w:firstLine="480"/>
        <w:rPr>
          <w:rFonts w:hAnsiTheme="minorEastAsia" w:cs="Arial"/>
          <w:color w:val="000000"/>
          <w:szCs w:val="24"/>
        </w:rPr>
      </w:pPr>
      <w:r w:rsidRPr="00FE7325">
        <w:rPr>
          <w:rFonts w:hAnsiTheme="minorEastAsia" w:cs="Arial"/>
          <w:color w:val="000000"/>
          <w:szCs w:val="24"/>
        </w:rPr>
        <w:t>2</w:t>
      </w:r>
      <w:r w:rsidRPr="00FE7325">
        <w:rPr>
          <w:rFonts w:hAnsiTheme="minorEastAsia" w:cs="Arial" w:hint="eastAsia"/>
          <w:color w:val="000000"/>
          <w:szCs w:val="24"/>
        </w:rPr>
        <w:t>、</w:t>
      </w:r>
      <w:r w:rsidR="00E06A8F" w:rsidRPr="00FE7325">
        <w:rPr>
          <w:rFonts w:hAnsiTheme="minorEastAsia" w:cs="Arial"/>
          <w:color w:val="000000"/>
          <w:szCs w:val="24"/>
        </w:rPr>
        <w:t>我方同意按照贵方的要求，提供有关的数据和资料。为此，我们授权任何相关的个人和公司向贵方提供要求的和必要的真实情况和资料以证实我们所填报的各项内容。</w:t>
      </w:r>
    </w:p>
    <w:p w14:paraId="588D89B9" w14:textId="77777777" w:rsidR="00E06A8F" w:rsidRPr="00FE7325" w:rsidRDefault="00FE7325" w:rsidP="007265BA">
      <w:pPr>
        <w:ind w:firstLineChars="200" w:firstLine="480"/>
        <w:rPr>
          <w:rFonts w:hAnsiTheme="minorEastAsia" w:cs="Arial"/>
          <w:color w:val="000000"/>
          <w:szCs w:val="24"/>
        </w:rPr>
      </w:pPr>
      <w:r w:rsidRPr="00FE7325">
        <w:rPr>
          <w:rFonts w:hAnsiTheme="minorEastAsia" w:cs="Arial"/>
          <w:color w:val="000000"/>
          <w:szCs w:val="24"/>
        </w:rPr>
        <w:t>3</w:t>
      </w:r>
      <w:r w:rsidRPr="00FE7325">
        <w:rPr>
          <w:rFonts w:hAnsiTheme="minorEastAsia" w:cs="Arial" w:hint="eastAsia"/>
          <w:color w:val="000000"/>
          <w:szCs w:val="24"/>
        </w:rPr>
        <w:t>、</w:t>
      </w:r>
      <w:r w:rsidR="00E06A8F" w:rsidRPr="00FE7325">
        <w:rPr>
          <w:rFonts w:hAnsiTheme="minorEastAsia" w:cs="Arial"/>
          <w:color w:val="000000"/>
          <w:szCs w:val="24"/>
        </w:rPr>
        <w:t>如果在该项目招标过程中或者在获得中标后，采购人或有管辖权的行政监管机构发现并查实我方在该项目的投标中所报的资料存在虚假或不真实的信息或者伪造数据、资料或证书等情况，我方将无条件地自动放弃该项目的投标资格和中标资格；如果我方已经收到中标通知书，我方将无条件的承认，我方收到的该项目的中标通知书为无效文件，对采购人不具有任何法律约束力，由此造成的任何损失均由我方承担。</w:t>
      </w:r>
    </w:p>
    <w:p w14:paraId="48E96BAD" w14:textId="77777777" w:rsidR="00FE7325" w:rsidRDefault="00FE7325" w:rsidP="00FE7325">
      <w:pPr>
        <w:ind w:firstLineChars="200" w:firstLine="480"/>
        <w:rPr>
          <w:rFonts w:hAnsiTheme="minorEastAsia" w:cs="Arial"/>
          <w:color w:val="000000"/>
          <w:szCs w:val="24"/>
        </w:rPr>
      </w:pPr>
      <w:r w:rsidRPr="00FE7325">
        <w:rPr>
          <w:rFonts w:hAnsiTheme="minorEastAsia" w:cs="Arial" w:hint="eastAsia"/>
          <w:color w:val="000000"/>
          <w:szCs w:val="24"/>
        </w:rPr>
        <w:t>4、我方及我方提供的货物和服务均满足中华人民共和国法律法规的强制性规定和其他行政许可。保证提供的货物和服务等的所有权及知识产权等权利无瑕疵。</w:t>
      </w:r>
    </w:p>
    <w:p w14:paraId="3DD4B426" w14:textId="77777777" w:rsidR="00714CD0" w:rsidRPr="00714CD0" w:rsidRDefault="00714CD0" w:rsidP="00714CD0">
      <w:pPr>
        <w:ind w:firstLineChars="200" w:firstLine="480"/>
        <w:rPr>
          <w:rFonts w:hAnsiTheme="minorEastAsia" w:cs="Arial"/>
          <w:color w:val="000000"/>
          <w:szCs w:val="24"/>
        </w:rPr>
      </w:pPr>
      <w:r>
        <w:rPr>
          <w:rFonts w:hAnsiTheme="minorEastAsia" w:cs="Arial" w:hint="eastAsia"/>
          <w:color w:val="000000"/>
          <w:szCs w:val="24"/>
        </w:rPr>
        <w:t>5、</w:t>
      </w:r>
      <w:r w:rsidRPr="00714CD0">
        <w:rPr>
          <w:rFonts w:hAnsiTheme="minorEastAsia" w:cs="Arial" w:hint="eastAsia"/>
          <w:color w:val="000000"/>
          <w:szCs w:val="24"/>
        </w:rPr>
        <w:t>在本次招标活动中，我</w:t>
      </w:r>
      <w:r w:rsidR="007E5628">
        <w:rPr>
          <w:rFonts w:hAnsiTheme="minorEastAsia" w:cs="Arial" w:hint="eastAsia"/>
          <w:color w:val="000000"/>
          <w:szCs w:val="24"/>
        </w:rPr>
        <w:t>单位</w:t>
      </w:r>
      <w:r w:rsidRPr="00714CD0">
        <w:rPr>
          <w:rFonts w:hAnsiTheme="minorEastAsia" w:cs="Arial" w:hint="eastAsia"/>
          <w:color w:val="000000"/>
          <w:szCs w:val="24"/>
        </w:rPr>
        <w:t>以</w:t>
      </w:r>
      <w:r w:rsidRPr="008448E3">
        <w:rPr>
          <w:rFonts w:hAnsiTheme="minorEastAsia" w:cs="Arial" w:hint="eastAsia"/>
          <w:color w:val="000000"/>
          <w:szCs w:val="24"/>
          <w:u w:val="single"/>
        </w:rPr>
        <w:t xml:space="preserve"> 【电汇】 </w:t>
      </w:r>
      <w:r w:rsidRPr="00714CD0">
        <w:rPr>
          <w:rFonts w:hAnsiTheme="minorEastAsia" w:cs="Arial" w:hint="eastAsia"/>
          <w:color w:val="000000"/>
          <w:szCs w:val="24"/>
        </w:rPr>
        <w:t>形式提交投标保证金并做出以下承诺：</w:t>
      </w:r>
    </w:p>
    <w:p w14:paraId="240FE9A7" w14:textId="77777777" w:rsidR="00714CD0" w:rsidRPr="00714CD0" w:rsidRDefault="008448E3" w:rsidP="00714CD0">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1</w:t>
      </w:r>
      <w:r>
        <w:rPr>
          <w:rFonts w:hAnsiTheme="minorEastAsia" w:cs="Arial" w:hint="eastAsia"/>
          <w:color w:val="000000"/>
          <w:szCs w:val="24"/>
        </w:rPr>
        <w:t>）</w:t>
      </w:r>
      <w:r w:rsidR="00714CD0" w:rsidRPr="00714CD0">
        <w:rPr>
          <w:rFonts w:hAnsiTheme="minorEastAsia" w:cs="Arial" w:hint="eastAsia"/>
          <w:color w:val="000000"/>
          <w:szCs w:val="24"/>
        </w:rPr>
        <w:t>、保证金</w:t>
      </w:r>
      <w:r w:rsidR="00956ECE">
        <w:rPr>
          <w:rFonts w:hAnsiTheme="minorEastAsia" w:cs="Arial" w:hint="eastAsia"/>
          <w:color w:val="000000"/>
          <w:szCs w:val="24"/>
        </w:rPr>
        <w:t>有效期与投标有效期一致</w:t>
      </w:r>
      <w:r w:rsidR="00714CD0" w:rsidRPr="00714CD0">
        <w:rPr>
          <w:rFonts w:hAnsiTheme="minorEastAsia" w:cs="Arial" w:hint="eastAsia"/>
          <w:color w:val="000000"/>
          <w:szCs w:val="24"/>
        </w:rPr>
        <w:t>。</w:t>
      </w:r>
    </w:p>
    <w:p w14:paraId="118368F6" w14:textId="77777777" w:rsidR="00714CD0" w:rsidRDefault="008448E3" w:rsidP="00714CD0">
      <w:pPr>
        <w:ind w:firstLineChars="200" w:firstLine="480"/>
        <w:rPr>
          <w:rFonts w:hAnsiTheme="minorEastAsia" w:cs="Arial"/>
          <w:color w:val="000000"/>
          <w:szCs w:val="24"/>
        </w:rPr>
      </w:pPr>
      <w:r>
        <w:rPr>
          <w:rFonts w:hAnsiTheme="minorEastAsia" w:cs="Arial" w:hint="eastAsia"/>
          <w:color w:val="000000"/>
          <w:szCs w:val="24"/>
        </w:rPr>
        <w:t>（</w:t>
      </w:r>
      <w:r>
        <w:rPr>
          <w:rFonts w:hAnsiTheme="minorEastAsia" w:cs="Arial"/>
          <w:color w:val="000000"/>
          <w:szCs w:val="24"/>
        </w:rPr>
        <w:t>2</w:t>
      </w:r>
      <w:r>
        <w:rPr>
          <w:rFonts w:hAnsiTheme="minorEastAsia" w:cs="Arial" w:hint="eastAsia"/>
          <w:color w:val="000000"/>
          <w:szCs w:val="24"/>
        </w:rPr>
        <w:t>）</w:t>
      </w:r>
      <w:r w:rsidR="00714CD0" w:rsidRPr="00714CD0">
        <w:rPr>
          <w:rFonts w:hAnsiTheme="minorEastAsia" w:cs="Arial" w:hint="eastAsia"/>
          <w:color w:val="000000"/>
          <w:szCs w:val="24"/>
        </w:rPr>
        <w:t>、若我单位最终中标，我</w:t>
      </w:r>
      <w:r w:rsidR="007E5628">
        <w:rPr>
          <w:rFonts w:hAnsiTheme="minorEastAsia" w:cs="Arial" w:hint="eastAsia"/>
          <w:color w:val="000000"/>
          <w:szCs w:val="24"/>
        </w:rPr>
        <w:t>单位</w:t>
      </w:r>
      <w:r w:rsidR="00714CD0" w:rsidRPr="00714CD0">
        <w:rPr>
          <w:rFonts w:hAnsiTheme="minorEastAsia" w:cs="Arial" w:hint="eastAsia"/>
          <w:color w:val="000000"/>
          <w:szCs w:val="24"/>
        </w:rPr>
        <w:t>承诺</w:t>
      </w:r>
      <w:r w:rsidR="00956ECE">
        <w:rPr>
          <w:rFonts w:hAnsiTheme="minorEastAsia" w:cs="Arial" w:hint="eastAsia"/>
          <w:color w:val="000000"/>
          <w:szCs w:val="24"/>
        </w:rPr>
        <w:t>于</w:t>
      </w:r>
      <w:r w:rsidR="00714CD0" w:rsidRPr="00714CD0">
        <w:rPr>
          <w:rFonts w:hAnsiTheme="minorEastAsia" w:cs="Arial" w:hint="eastAsia"/>
          <w:color w:val="000000"/>
          <w:szCs w:val="24"/>
        </w:rPr>
        <w:t>合同签订的下一个工作日内，将合同扫描件报采购代理机构，否则自行承担投标保证金未能在规定时间内退还的责任，采购代理机构不承担任何责任。</w:t>
      </w:r>
    </w:p>
    <w:p w14:paraId="795E6F2B" w14:textId="77777777" w:rsidR="008448E3" w:rsidRPr="00001253" w:rsidRDefault="008448E3" w:rsidP="008448E3">
      <w:pPr>
        <w:pStyle w:val="-20"/>
        <w:ind w:firstLine="480"/>
      </w:pPr>
      <w:r w:rsidRPr="00001253">
        <w:rPr>
          <w:rFonts w:hint="eastAsia"/>
        </w:rPr>
        <w:t>6、</w:t>
      </w:r>
      <w:r w:rsidR="00956ECE" w:rsidRPr="00001253">
        <w:rPr>
          <w:rFonts w:hAnsiTheme="minorEastAsia" w:cs="Arial" w:hint="eastAsia"/>
        </w:rPr>
        <w:t>若我单位最终中标，</w:t>
      </w:r>
      <w:r w:rsidRPr="00001253">
        <w:rPr>
          <w:rFonts w:hint="eastAsia"/>
        </w:rPr>
        <w:t>我</w:t>
      </w:r>
      <w:r w:rsidR="00956ECE" w:rsidRPr="00001253">
        <w:rPr>
          <w:rFonts w:hint="eastAsia"/>
        </w:rPr>
        <w:t>单位</w:t>
      </w:r>
      <w:r w:rsidRPr="00001253">
        <w:rPr>
          <w:rFonts w:hint="eastAsia"/>
        </w:rPr>
        <w:t>保证在接到中标通知后三日内按招标文件的规定，以电汇形式向中化商务电子招投标平台收款子账户支付服务费</w:t>
      </w:r>
      <w:r w:rsidR="00E11E62" w:rsidRPr="00001253">
        <w:rPr>
          <w:rFonts w:hint="eastAsia"/>
        </w:rPr>
        <w:t>，</w:t>
      </w:r>
      <w:r w:rsidRPr="00001253">
        <w:rPr>
          <w:rFonts w:hint="eastAsia"/>
        </w:rPr>
        <w:t>由此产生的一切法律后果和责任由我</w:t>
      </w:r>
      <w:r w:rsidR="007E5628" w:rsidRPr="00001253">
        <w:rPr>
          <w:rFonts w:hint="eastAsia"/>
        </w:rPr>
        <w:t>单位</w:t>
      </w:r>
      <w:r w:rsidRPr="00001253">
        <w:rPr>
          <w:rFonts w:hint="eastAsia"/>
        </w:rPr>
        <w:t>承担，我</w:t>
      </w:r>
      <w:r w:rsidR="007E5628" w:rsidRPr="00001253">
        <w:rPr>
          <w:rFonts w:hint="eastAsia"/>
        </w:rPr>
        <w:t>单位</w:t>
      </w:r>
      <w:r w:rsidRPr="00001253">
        <w:rPr>
          <w:rFonts w:hint="eastAsia"/>
        </w:rPr>
        <w:t>声明放弃对此提出任何异议和追索的权利。</w:t>
      </w:r>
      <w:r w:rsidR="002C6F7C" w:rsidRPr="00001253">
        <w:rPr>
          <w:rFonts w:hint="eastAsia"/>
        </w:rPr>
        <w:t>（招标文件规定中标人无须承担招标代理服务费的除外</w:t>
      </w:r>
      <w:r w:rsidR="00E11E62" w:rsidRPr="00001253">
        <w:rPr>
          <w:rFonts w:hint="eastAsia"/>
        </w:rPr>
        <w:t>。</w:t>
      </w:r>
      <w:r w:rsidR="002C6F7C" w:rsidRPr="00001253">
        <w:rPr>
          <w:rFonts w:hint="eastAsia"/>
        </w:rPr>
        <w:t>）</w:t>
      </w:r>
    </w:p>
    <w:p w14:paraId="36DBC19A" w14:textId="77777777" w:rsidR="00FE7325" w:rsidRPr="002B1981" w:rsidRDefault="00FE7325" w:rsidP="00FE7325">
      <w:pPr>
        <w:ind w:firstLineChars="200" w:firstLine="480"/>
        <w:rPr>
          <w:rFonts w:ascii="Arial" w:hAnsi="Arial" w:cs="Arial"/>
          <w:color w:val="000000"/>
          <w:szCs w:val="24"/>
        </w:rPr>
      </w:pPr>
      <w:r>
        <w:rPr>
          <w:rFonts w:ascii="Arial" w:hAnsi="Arial" w:cs="Arial" w:hint="eastAsia"/>
          <w:color w:val="000000"/>
          <w:szCs w:val="24"/>
        </w:rPr>
        <w:t>以上</w:t>
      </w:r>
      <w:r w:rsidRPr="002B1981">
        <w:rPr>
          <w:rFonts w:ascii="Arial" w:hAnsi="Arial" w:cs="Arial"/>
          <w:color w:val="000000"/>
          <w:szCs w:val="24"/>
        </w:rPr>
        <w:t>承诺是我方真实意思的表示且具有相对独立性，不管是否有其他相反的说明，本</w:t>
      </w:r>
      <w:r w:rsidRPr="002B1981">
        <w:rPr>
          <w:rFonts w:ascii="Arial" w:hAnsi="Arial" w:cs="Arial"/>
          <w:color w:val="000000"/>
          <w:szCs w:val="24"/>
        </w:rPr>
        <w:lastRenderedPageBreak/>
        <w:t>段承诺均为我方</w:t>
      </w:r>
      <w:r w:rsidR="001C671C">
        <w:rPr>
          <w:rFonts w:ascii="Arial" w:hAnsi="Arial" w:cs="Arial" w:hint="eastAsia"/>
          <w:color w:val="000000"/>
          <w:szCs w:val="24"/>
        </w:rPr>
        <w:t>投标文件</w:t>
      </w:r>
      <w:r w:rsidRPr="002B1981">
        <w:rPr>
          <w:rFonts w:ascii="Arial" w:hAnsi="Arial" w:cs="Arial"/>
          <w:color w:val="000000"/>
          <w:szCs w:val="24"/>
        </w:rPr>
        <w:t>的有效组成内容，对我方在与该项目有关的任何行为中始终具有优先的法律约束力。</w:t>
      </w:r>
    </w:p>
    <w:p w14:paraId="279F09E3" w14:textId="77777777" w:rsidR="00E06A8F" w:rsidRPr="002B1981" w:rsidRDefault="00E06A8F" w:rsidP="007265BA">
      <w:pPr>
        <w:ind w:firstLineChars="200" w:firstLine="480"/>
        <w:rPr>
          <w:rFonts w:ascii="Arial" w:hAnsi="Arial" w:cs="Arial"/>
          <w:color w:val="000000"/>
          <w:szCs w:val="24"/>
        </w:rPr>
      </w:pPr>
      <w:r w:rsidRPr="002B1981">
        <w:rPr>
          <w:rFonts w:ascii="Arial" w:hAnsi="Arial" w:cs="Arial"/>
          <w:color w:val="000000"/>
          <w:szCs w:val="24"/>
        </w:rPr>
        <w:t>据此函，</w:t>
      </w:r>
      <w:r w:rsidR="001426A7">
        <w:rPr>
          <w:rFonts w:ascii="Arial" w:hAnsi="Arial" w:cs="Arial" w:hint="eastAsia"/>
          <w:color w:val="000000"/>
          <w:szCs w:val="24"/>
        </w:rPr>
        <w:t>我方</w:t>
      </w:r>
      <w:r w:rsidRPr="002B1981">
        <w:rPr>
          <w:rFonts w:ascii="Arial" w:hAnsi="Arial" w:cs="Arial"/>
          <w:color w:val="000000"/>
          <w:szCs w:val="24"/>
        </w:rPr>
        <w:t>宣布同意如下</w:t>
      </w:r>
      <w:r w:rsidRPr="002B1981">
        <w:rPr>
          <w:rFonts w:ascii="Arial" w:hAnsi="Arial" w:cs="Arial"/>
          <w:color w:val="000000"/>
          <w:szCs w:val="24"/>
        </w:rPr>
        <w:t>:</w:t>
      </w:r>
    </w:p>
    <w:p w14:paraId="1B4B143F" w14:textId="77777777" w:rsidR="00E06A8F" w:rsidRPr="001426A7" w:rsidRDefault="00FE7325" w:rsidP="00FA5FD2">
      <w:pPr>
        <w:numPr>
          <w:ilvl w:val="0"/>
          <w:numId w:val="11"/>
        </w:numPr>
        <w:tabs>
          <w:tab w:val="clear" w:pos="482"/>
          <w:tab w:val="num" w:pos="1036"/>
        </w:tabs>
        <w:ind w:leftChars="200" w:left="1047" w:hanging="567"/>
        <w:rPr>
          <w:rFonts w:ascii="Arial" w:hAnsi="Arial" w:cs="Arial"/>
          <w:color w:val="000000"/>
        </w:rPr>
      </w:pPr>
      <w:r w:rsidRPr="0054396B">
        <w:rPr>
          <w:rFonts w:ascii="Arial" w:hAnsi="Arial" w:cs="Arial" w:hint="eastAsia"/>
          <w:color w:val="000000"/>
          <w:szCs w:val="24"/>
        </w:rPr>
        <w:t>我方</w:t>
      </w:r>
      <w:r w:rsidR="00E06A8F" w:rsidRPr="001426A7">
        <w:rPr>
          <w:rFonts w:ascii="Arial" w:hAnsi="Arial" w:cs="Arial"/>
          <w:color w:val="000000"/>
        </w:rPr>
        <w:t>投标</w:t>
      </w:r>
      <w:r w:rsidR="00E06A8F" w:rsidRPr="001426A7">
        <w:rPr>
          <w:rFonts w:ascii="Arial" w:hAnsi="Arial" w:cs="Arial" w:hint="eastAsia"/>
          <w:color w:val="000000"/>
        </w:rPr>
        <w:t>报价</w:t>
      </w:r>
      <w:r w:rsidR="007265BA" w:rsidRPr="00B63039">
        <w:rPr>
          <w:rFonts w:ascii="Arial" w:hAnsi="Arial" w:cs="Arial" w:hint="eastAsia"/>
        </w:rPr>
        <w:t>见《开标一览表》</w:t>
      </w:r>
      <w:r w:rsidR="00E06A8F" w:rsidRPr="00B63039">
        <w:rPr>
          <w:rFonts w:ascii="Arial" w:hAnsi="Arial" w:cs="Arial"/>
        </w:rPr>
        <w:t>。</w:t>
      </w:r>
      <w:r w:rsidRPr="0054396B">
        <w:rPr>
          <w:rFonts w:ascii="Arial" w:hAnsi="Arial" w:cs="Arial" w:hint="eastAsia"/>
          <w:color w:val="000000"/>
          <w:szCs w:val="24"/>
        </w:rPr>
        <w:t>我方完全接受并同意采购人就本合同约定内容将不再支付</w:t>
      </w:r>
      <w:r w:rsidR="00F553E3">
        <w:rPr>
          <w:rFonts w:ascii="Arial" w:hAnsi="Arial" w:cs="Arial" w:hint="eastAsia"/>
          <w:color w:val="000000"/>
          <w:szCs w:val="24"/>
        </w:rPr>
        <w:t>投标</w:t>
      </w:r>
      <w:r w:rsidRPr="0054396B">
        <w:rPr>
          <w:rFonts w:ascii="Arial" w:hAnsi="Arial" w:cs="Arial" w:hint="eastAsia"/>
          <w:color w:val="000000"/>
          <w:szCs w:val="24"/>
        </w:rPr>
        <w:t>报价以外的费用，并承诺因</w:t>
      </w:r>
      <w:r w:rsidR="001C671C">
        <w:rPr>
          <w:rFonts w:ascii="Arial" w:hAnsi="Arial" w:cs="Arial" w:hint="eastAsia"/>
          <w:color w:val="000000"/>
          <w:szCs w:val="24"/>
        </w:rPr>
        <w:t>投标文件</w:t>
      </w:r>
      <w:r w:rsidRPr="0054396B">
        <w:rPr>
          <w:rFonts w:ascii="Arial" w:hAnsi="Arial" w:cs="Arial" w:hint="eastAsia"/>
          <w:color w:val="000000"/>
          <w:szCs w:val="24"/>
        </w:rPr>
        <w:t>发生的费用缺漏项将是我方的风险，我方将无条件给予补充完备，且报价不变。我方</w:t>
      </w:r>
      <w:r w:rsidR="001C671C">
        <w:rPr>
          <w:rFonts w:ascii="Arial" w:hAnsi="Arial" w:cs="Arial" w:hint="eastAsia"/>
          <w:color w:val="000000"/>
          <w:szCs w:val="24"/>
        </w:rPr>
        <w:t>投标文件</w:t>
      </w:r>
      <w:r w:rsidRPr="0054396B">
        <w:rPr>
          <w:rFonts w:ascii="Arial" w:hAnsi="Arial" w:cs="Arial" w:hint="eastAsia"/>
          <w:color w:val="000000"/>
          <w:szCs w:val="24"/>
        </w:rPr>
        <w:t>不包含除价格外的任何其他优惠，且没有附加条件折扣。</w:t>
      </w:r>
    </w:p>
    <w:p w14:paraId="2A547301" w14:textId="77777777" w:rsidR="00E06A8F" w:rsidRPr="00FE7325"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b/>
          <w:color w:val="000000"/>
          <w:szCs w:val="24"/>
        </w:rPr>
        <w:t>本</w:t>
      </w:r>
      <w:r w:rsidRPr="001426A7">
        <w:rPr>
          <w:rFonts w:ascii="Arial" w:hAnsi="Arial" w:cs="Arial"/>
          <w:b/>
          <w:bCs/>
          <w:color w:val="000000"/>
        </w:rPr>
        <w:t>投标</w:t>
      </w:r>
      <w:r w:rsidRPr="002B1981">
        <w:rPr>
          <w:rFonts w:ascii="Arial" w:hAnsi="Arial" w:cs="Arial"/>
          <w:b/>
          <w:color w:val="000000"/>
          <w:szCs w:val="24"/>
        </w:rPr>
        <w:t>有效期为自投标截止时</w:t>
      </w:r>
      <w:r w:rsidRPr="00B63039">
        <w:rPr>
          <w:rFonts w:hAnsiTheme="minorEastAsia" w:cs="Arial"/>
          <w:b/>
          <w:color w:val="000000"/>
          <w:szCs w:val="24"/>
        </w:rPr>
        <w:t>间起</w:t>
      </w:r>
      <w:r w:rsidR="00B63039" w:rsidRPr="00B63039">
        <w:rPr>
          <w:rFonts w:hAnsiTheme="minorEastAsia" w:cs="Arial" w:hint="eastAsia"/>
          <w:b/>
          <w:color w:val="000000"/>
          <w:szCs w:val="24"/>
          <w:u w:val="single"/>
        </w:rPr>
        <w:t>【9</w:t>
      </w:r>
      <w:r w:rsidR="00B63039" w:rsidRPr="00B63039">
        <w:rPr>
          <w:rFonts w:hAnsiTheme="minorEastAsia" w:cs="Arial"/>
          <w:b/>
          <w:color w:val="000000"/>
          <w:szCs w:val="24"/>
          <w:u w:val="single"/>
        </w:rPr>
        <w:t>0</w:t>
      </w:r>
      <w:r w:rsidR="00B63039" w:rsidRPr="00B63039">
        <w:rPr>
          <w:rFonts w:hAnsiTheme="minorEastAsia" w:cs="Arial" w:hint="eastAsia"/>
          <w:b/>
          <w:color w:val="000000"/>
          <w:szCs w:val="24"/>
          <w:u w:val="single"/>
        </w:rPr>
        <w:t>】</w:t>
      </w:r>
      <w:r w:rsidRPr="00B63039">
        <w:rPr>
          <w:rFonts w:hAnsiTheme="minorEastAsia" w:cs="Arial"/>
          <w:b/>
          <w:color w:val="000000"/>
          <w:szCs w:val="24"/>
        </w:rPr>
        <w:t xml:space="preserve">日 </w:t>
      </w:r>
      <w:r w:rsidRPr="00B63039">
        <w:rPr>
          <w:rFonts w:hAnsiTheme="minorEastAsia" w:cs="Arial"/>
          <w:color w:val="000000"/>
          <w:szCs w:val="24"/>
        </w:rPr>
        <w:t>。</w:t>
      </w:r>
    </w:p>
    <w:p w14:paraId="04CCB719" w14:textId="77777777" w:rsidR="00FE7325" w:rsidRPr="00FE7325" w:rsidRDefault="00FE7325"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我方完全理解贵方不一定接受最低</w:t>
      </w:r>
      <w:r>
        <w:rPr>
          <w:rFonts w:ascii="Arial" w:hAnsi="Arial" w:cs="Arial" w:hint="eastAsia"/>
          <w:color w:val="000000"/>
          <w:szCs w:val="24"/>
        </w:rPr>
        <w:t>的报价</w:t>
      </w:r>
      <w:r w:rsidRPr="002B1981">
        <w:rPr>
          <w:rFonts w:ascii="Arial" w:hAnsi="Arial" w:cs="Arial"/>
          <w:color w:val="000000"/>
          <w:szCs w:val="24"/>
        </w:rPr>
        <w:t>或收到的任何</w:t>
      </w:r>
      <w:r w:rsidR="001C671C">
        <w:rPr>
          <w:rFonts w:ascii="Arial" w:hAnsi="Arial" w:cs="Arial" w:hint="eastAsia"/>
          <w:color w:val="000000"/>
          <w:szCs w:val="24"/>
        </w:rPr>
        <w:t>投标文件</w:t>
      </w:r>
      <w:r w:rsidRPr="002B1981">
        <w:rPr>
          <w:rFonts w:ascii="Arial" w:hAnsi="Arial" w:cs="Arial"/>
          <w:color w:val="000000"/>
          <w:szCs w:val="24"/>
        </w:rPr>
        <w:t>。</w:t>
      </w:r>
    </w:p>
    <w:p w14:paraId="3C98E35E" w14:textId="77777777" w:rsidR="00FE7325"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一旦我方</w:t>
      </w:r>
      <w:r>
        <w:rPr>
          <w:rFonts w:ascii="Arial" w:hAnsi="Arial" w:cs="Arial" w:hint="eastAsia"/>
          <w:color w:val="000000"/>
          <w:szCs w:val="24"/>
        </w:rPr>
        <w:t>中标</w:t>
      </w:r>
      <w:r w:rsidRPr="0054396B">
        <w:rPr>
          <w:rFonts w:ascii="Arial" w:hAnsi="Arial" w:cs="Arial" w:hint="eastAsia"/>
          <w:color w:val="000000"/>
          <w:szCs w:val="24"/>
        </w:rPr>
        <w:t>，我方将严格履行合同规定的责任和义务。</w:t>
      </w:r>
    </w:p>
    <w:p w14:paraId="50576A35" w14:textId="77777777" w:rsidR="00FE7325" w:rsidRPr="0054396B"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我方接受并同意</w:t>
      </w:r>
      <w:r>
        <w:rPr>
          <w:rFonts w:ascii="Arial" w:hAnsi="Arial" w:cs="Arial" w:hint="eastAsia"/>
          <w:color w:val="000000"/>
          <w:szCs w:val="24"/>
        </w:rPr>
        <w:t>招标</w:t>
      </w:r>
      <w:r w:rsidRPr="0054396B">
        <w:rPr>
          <w:rFonts w:ascii="Arial" w:hAnsi="Arial" w:cs="Arial" w:hint="eastAsia"/>
          <w:color w:val="000000"/>
          <w:szCs w:val="24"/>
        </w:rPr>
        <w:t>文件关于</w:t>
      </w:r>
      <w:r w:rsidR="00F553E3">
        <w:rPr>
          <w:rFonts w:ascii="Arial" w:hAnsi="Arial" w:cs="Arial" w:hint="eastAsia"/>
          <w:color w:val="000000"/>
          <w:szCs w:val="24"/>
        </w:rPr>
        <w:t>投标</w:t>
      </w:r>
      <w:r w:rsidRPr="0054396B">
        <w:rPr>
          <w:rFonts w:ascii="Arial" w:hAnsi="Arial" w:cs="Arial" w:hint="eastAsia"/>
          <w:color w:val="000000"/>
          <w:szCs w:val="24"/>
        </w:rPr>
        <w:t>保证金不予退还的规定。</w:t>
      </w:r>
    </w:p>
    <w:p w14:paraId="44926405" w14:textId="77777777" w:rsidR="00FE7325" w:rsidRPr="002B1981" w:rsidRDefault="00FE7325" w:rsidP="00FE7325">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我方己详细审查全部招标文件，包括</w:t>
      </w:r>
      <w:r>
        <w:rPr>
          <w:rFonts w:hAnsi="Calibri" w:cs="Times New Roman" w:hint="eastAsia"/>
        </w:rPr>
        <w:t>澄清或修改</w:t>
      </w:r>
      <w:r w:rsidRPr="00712450">
        <w:rPr>
          <w:rFonts w:hAnsi="Calibri" w:cs="Times New Roman" w:hint="eastAsia"/>
        </w:rPr>
        <w:t>文件</w:t>
      </w:r>
      <w:r w:rsidRPr="002B1981">
        <w:rPr>
          <w:rFonts w:ascii="Arial" w:hAnsi="Arial" w:cs="Arial"/>
          <w:color w:val="000000"/>
          <w:szCs w:val="24"/>
        </w:rPr>
        <w:t>（如果有的话）。我们完全理解并同意放弃对这方面有不明及误解的权利。</w:t>
      </w:r>
    </w:p>
    <w:p w14:paraId="3F13FBD1" w14:textId="77777777" w:rsidR="00FE7325" w:rsidRPr="002B1981" w:rsidRDefault="00FE7325" w:rsidP="00FA5FD2">
      <w:pPr>
        <w:numPr>
          <w:ilvl w:val="0"/>
          <w:numId w:val="11"/>
        </w:numPr>
        <w:tabs>
          <w:tab w:val="clear" w:pos="482"/>
          <w:tab w:val="num" w:pos="1036"/>
        </w:tabs>
        <w:ind w:leftChars="200" w:left="1047" w:hanging="567"/>
        <w:rPr>
          <w:rFonts w:ascii="Arial" w:hAnsi="Arial" w:cs="Arial"/>
          <w:color w:val="000000"/>
          <w:szCs w:val="24"/>
        </w:rPr>
      </w:pPr>
      <w:r w:rsidRPr="0054396B">
        <w:rPr>
          <w:rFonts w:ascii="Arial" w:hAnsi="Arial" w:cs="Arial" w:hint="eastAsia"/>
          <w:color w:val="000000"/>
          <w:szCs w:val="24"/>
        </w:rPr>
        <w:t>我方承诺除</w:t>
      </w:r>
      <w:r w:rsidR="00460050">
        <w:rPr>
          <w:rFonts w:ascii="Arial" w:hAnsi="Arial" w:cs="Arial" w:hint="eastAsia"/>
          <w:color w:val="000000"/>
          <w:szCs w:val="24"/>
        </w:rPr>
        <w:t>合同条款偏离</w:t>
      </w:r>
      <w:r>
        <w:rPr>
          <w:rFonts w:ascii="Arial" w:hAnsi="Arial" w:cs="Arial" w:hint="eastAsia"/>
          <w:color w:val="000000"/>
          <w:szCs w:val="24"/>
        </w:rPr>
        <w:t>表</w:t>
      </w:r>
      <w:r w:rsidRPr="0054396B">
        <w:rPr>
          <w:rFonts w:ascii="Arial" w:hAnsi="Arial" w:cs="Arial" w:hint="eastAsia"/>
          <w:color w:val="000000"/>
          <w:szCs w:val="24"/>
        </w:rPr>
        <w:t>“偏离说明”栏中列明的“优于”或“不满足”项外，我方无条件满足并接受</w:t>
      </w:r>
      <w:r>
        <w:rPr>
          <w:rFonts w:ascii="Arial" w:hAnsi="Arial" w:cs="Arial" w:hint="eastAsia"/>
          <w:color w:val="000000"/>
          <w:szCs w:val="24"/>
        </w:rPr>
        <w:t>招标</w:t>
      </w:r>
      <w:r w:rsidRPr="0054396B">
        <w:rPr>
          <w:rFonts w:ascii="Arial" w:hAnsi="Arial" w:cs="Arial" w:hint="eastAsia"/>
          <w:color w:val="000000"/>
          <w:szCs w:val="24"/>
        </w:rPr>
        <w:t>文件规定的所有其它合同条款。我方承诺</w:t>
      </w:r>
      <w:r w:rsidR="00460050">
        <w:rPr>
          <w:rFonts w:ascii="Arial" w:hAnsi="Arial" w:cs="Arial" w:hint="eastAsia"/>
          <w:color w:val="000000"/>
          <w:szCs w:val="24"/>
        </w:rPr>
        <w:t>合同条款偏离</w:t>
      </w:r>
      <w:r>
        <w:rPr>
          <w:rFonts w:ascii="Arial" w:hAnsi="Arial" w:cs="Arial" w:hint="eastAsia"/>
          <w:color w:val="000000"/>
          <w:szCs w:val="24"/>
        </w:rPr>
        <w:t>表</w:t>
      </w:r>
      <w:r w:rsidRPr="0054396B">
        <w:rPr>
          <w:rFonts w:ascii="Arial" w:hAnsi="Arial" w:cs="Arial" w:hint="eastAsia"/>
          <w:color w:val="000000"/>
          <w:szCs w:val="24"/>
        </w:rPr>
        <w:t>内容（包括该表未列出的一致且满足的条款）与</w:t>
      </w:r>
      <w:r w:rsidR="001C671C">
        <w:rPr>
          <w:rFonts w:ascii="Arial" w:hAnsi="Arial" w:cs="Arial" w:hint="eastAsia"/>
          <w:color w:val="000000"/>
          <w:szCs w:val="24"/>
        </w:rPr>
        <w:t>投标文件</w:t>
      </w:r>
      <w:r w:rsidRPr="0054396B">
        <w:rPr>
          <w:rFonts w:ascii="Arial" w:hAnsi="Arial" w:cs="Arial" w:hint="eastAsia"/>
          <w:color w:val="000000"/>
          <w:szCs w:val="24"/>
        </w:rPr>
        <w:t>其它位置响应不一致的，以合同条款</w:t>
      </w:r>
      <w:r w:rsidR="001A1686">
        <w:rPr>
          <w:rFonts w:ascii="Arial" w:hAnsi="Arial" w:cs="Arial" w:hint="eastAsia"/>
          <w:color w:val="000000"/>
          <w:szCs w:val="24"/>
        </w:rPr>
        <w:t>偏离</w:t>
      </w:r>
      <w:r w:rsidRPr="0054396B">
        <w:rPr>
          <w:rFonts w:ascii="Arial" w:hAnsi="Arial" w:cs="Arial" w:hint="eastAsia"/>
          <w:color w:val="000000"/>
          <w:szCs w:val="24"/>
        </w:rPr>
        <w:t>表内容为准。</w:t>
      </w:r>
    </w:p>
    <w:p w14:paraId="7CB05F42" w14:textId="77777777" w:rsidR="00E06A8F" w:rsidRPr="002B1981"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我方完全理解贵方不一定接受最低价的投标或收到的任何投标。</w:t>
      </w:r>
    </w:p>
    <w:p w14:paraId="15435B1E" w14:textId="77777777" w:rsidR="00E06A8F" w:rsidRPr="002B1981" w:rsidRDefault="00E06A8F" w:rsidP="00FA5FD2">
      <w:pPr>
        <w:numPr>
          <w:ilvl w:val="0"/>
          <w:numId w:val="11"/>
        </w:numPr>
        <w:tabs>
          <w:tab w:val="clear" w:pos="482"/>
          <w:tab w:val="num" w:pos="1036"/>
        </w:tabs>
        <w:ind w:leftChars="200" w:left="1047" w:hanging="567"/>
        <w:rPr>
          <w:rFonts w:ascii="Arial" w:hAnsi="Arial" w:cs="Arial"/>
          <w:color w:val="000000"/>
          <w:szCs w:val="24"/>
        </w:rPr>
      </w:pPr>
      <w:r w:rsidRPr="002B1981">
        <w:rPr>
          <w:rFonts w:ascii="Arial" w:hAnsi="Arial" w:cs="Arial"/>
          <w:color w:val="000000"/>
          <w:szCs w:val="24"/>
        </w:rPr>
        <w:t>与本</w:t>
      </w:r>
      <w:r w:rsidRPr="001426A7">
        <w:rPr>
          <w:rFonts w:ascii="Arial" w:hAnsi="Arial" w:cs="Arial"/>
          <w:color w:val="000000"/>
        </w:rPr>
        <w:t>投标</w:t>
      </w:r>
      <w:r w:rsidRPr="002B1981">
        <w:rPr>
          <w:rFonts w:ascii="Arial" w:hAnsi="Arial" w:cs="Arial"/>
          <w:color w:val="000000"/>
          <w:szCs w:val="24"/>
        </w:rPr>
        <w:t>有关的一切正式往来通讯请寄：</w:t>
      </w:r>
    </w:p>
    <w:p w14:paraId="540B565A" w14:textId="77777777" w:rsidR="00E06A8F" w:rsidRPr="002B1981" w:rsidRDefault="00E06A8F" w:rsidP="003835FC">
      <w:pPr>
        <w:rPr>
          <w:rFonts w:ascii="Arial" w:hAnsi="Arial" w:cs="Arial"/>
          <w:color w:val="000000"/>
          <w:szCs w:val="24"/>
          <w:u w:val="single"/>
        </w:rPr>
      </w:pPr>
      <w:r w:rsidRPr="002B1981">
        <w:rPr>
          <w:rFonts w:ascii="Arial" w:hAnsi="Arial" w:cs="Arial"/>
          <w:color w:val="000000"/>
          <w:szCs w:val="24"/>
        </w:rPr>
        <w:t xml:space="preserve">    </w:t>
      </w:r>
      <w:r w:rsidRPr="002B1981">
        <w:rPr>
          <w:rFonts w:ascii="Arial" w:hAnsi="Arial" w:cs="Arial"/>
          <w:color w:val="000000"/>
          <w:szCs w:val="24"/>
        </w:rPr>
        <w:t>地址：</w:t>
      </w:r>
      <w:r w:rsidRPr="002B1981">
        <w:rPr>
          <w:rFonts w:ascii="Arial" w:hAnsi="Arial" w:cs="Arial"/>
          <w:color w:val="000000"/>
          <w:szCs w:val="24"/>
          <w:u w:val="single"/>
        </w:rPr>
        <w:t xml:space="preserve">                  </w:t>
      </w:r>
      <w:r w:rsidR="003835FC" w:rsidRPr="002B1981">
        <w:rPr>
          <w:rFonts w:ascii="Arial" w:hAnsi="Arial" w:cs="Arial"/>
          <w:color w:val="000000"/>
          <w:szCs w:val="24"/>
        </w:rPr>
        <w:t>传真：</w:t>
      </w:r>
      <w:r w:rsidR="003835FC" w:rsidRPr="002B1981">
        <w:rPr>
          <w:rFonts w:ascii="Arial" w:hAnsi="Arial" w:cs="Arial"/>
          <w:color w:val="000000"/>
          <w:szCs w:val="24"/>
          <w:u w:val="single"/>
        </w:rPr>
        <w:t xml:space="preserve">                  </w:t>
      </w:r>
    </w:p>
    <w:p w14:paraId="51FCAD56" w14:textId="77777777" w:rsidR="00E06A8F" w:rsidRDefault="00E06A8F" w:rsidP="007265BA">
      <w:pPr>
        <w:ind w:firstLineChars="200" w:firstLine="480"/>
        <w:rPr>
          <w:rFonts w:ascii="Arial" w:hAnsi="Arial" w:cs="Arial"/>
          <w:color w:val="000000"/>
          <w:szCs w:val="24"/>
          <w:u w:val="single"/>
        </w:rPr>
      </w:pPr>
      <w:r w:rsidRPr="002B1981">
        <w:rPr>
          <w:rFonts w:ascii="Arial" w:hAnsi="Arial" w:cs="Arial"/>
          <w:color w:val="000000"/>
          <w:szCs w:val="24"/>
        </w:rPr>
        <w:t>电话：</w:t>
      </w:r>
      <w:r w:rsidRPr="002B1981">
        <w:rPr>
          <w:rFonts w:ascii="Arial" w:hAnsi="Arial" w:cs="Arial"/>
          <w:color w:val="000000"/>
          <w:szCs w:val="24"/>
          <w:u w:val="single"/>
        </w:rPr>
        <w:t xml:space="preserve">                  </w:t>
      </w:r>
      <w:r w:rsidR="003835FC" w:rsidRPr="00540DBA">
        <w:rPr>
          <w:rFonts w:hAnsi="Calibri" w:cs="Times New Roman" w:hint="eastAsia"/>
        </w:rPr>
        <w:t>电子</w:t>
      </w:r>
      <w:r w:rsidR="003835FC">
        <w:rPr>
          <w:rFonts w:hAnsi="Calibri" w:cs="Times New Roman" w:hint="eastAsia"/>
        </w:rPr>
        <w:t>邮箱</w:t>
      </w:r>
      <w:r w:rsidR="003835FC" w:rsidRPr="00540DBA">
        <w:rPr>
          <w:rFonts w:hAnsi="Calibri" w:cs="Times New Roman" w:hint="eastAsia"/>
        </w:rPr>
        <w:t>____________________</w:t>
      </w:r>
    </w:p>
    <w:p w14:paraId="659292A2" w14:textId="77777777" w:rsidR="003835FC" w:rsidRDefault="003835FC" w:rsidP="007265BA">
      <w:pPr>
        <w:ind w:firstLineChars="200" w:firstLine="480"/>
        <w:rPr>
          <w:rFonts w:ascii="Arial" w:hAnsi="Arial" w:cs="Arial"/>
          <w:color w:val="000000"/>
          <w:szCs w:val="24"/>
          <w:u w:val="single"/>
        </w:rPr>
      </w:pPr>
    </w:p>
    <w:p w14:paraId="43103B40" w14:textId="77777777" w:rsidR="003835FC" w:rsidRDefault="003835FC" w:rsidP="007265BA">
      <w:pPr>
        <w:ind w:firstLineChars="200" w:firstLine="480"/>
        <w:rPr>
          <w:rFonts w:ascii="Arial" w:hAnsi="Arial" w:cs="Arial"/>
          <w:color w:val="000000"/>
          <w:szCs w:val="24"/>
          <w:u w:val="single"/>
        </w:rPr>
      </w:pPr>
    </w:p>
    <w:p w14:paraId="60BDDD64" w14:textId="77777777" w:rsidR="00E06A8F" w:rsidRPr="002B1981" w:rsidRDefault="003835FC" w:rsidP="007265BA">
      <w:pPr>
        <w:ind w:firstLineChars="200" w:firstLine="488"/>
        <w:rPr>
          <w:rFonts w:ascii="Arial" w:hAnsi="Arial" w:cs="Arial"/>
          <w:color w:val="000000"/>
          <w:szCs w:val="24"/>
          <w:u w:val="single"/>
        </w:rPr>
      </w:pPr>
      <w:r>
        <w:rPr>
          <w:rFonts w:hAnsi="Calibri" w:cs="Times New Roman" w:hint="eastAsia"/>
          <w:spacing w:val="2"/>
        </w:rPr>
        <w:t>法定代表人</w:t>
      </w:r>
      <w:r w:rsidR="00070B2B">
        <w:rPr>
          <w:rFonts w:hAnsi="Calibri" w:cs="Times New Roman" w:hint="eastAsia"/>
          <w:spacing w:val="2"/>
        </w:rPr>
        <w:t>签署</w:t>
      </w:r>
      <w:r>
        <w:rPr>
          <w:rFonts w:hAnsi="Calibri" w:cs="Times New Roman" w:hint="eastAsia"/>
          <w:spacing w:val="2"/>
        </w:rPr>
        <w:t>或被授权人</w:t>
      </w:r>
      <w:r w:rsidRPr="00540DBA">
        <w:rPr>
          <w:rFonts w:hAnsi="Calibri" w:cs="Times New Roman" w:hint="eastAsia"/>
          <w:spacing w:val="2"/>
        </w:rPr>
        <w:t>签字</w:t>
      </w:r>
      <w:r w:rsidR="00E06A8F" w:rsidRPr="002B1981">
        <w:rPr>
          <w:rFonts w:ascii="Arial" w:hAnsi="Arial" w:cs="Arial"/>
          <w:color w:val="000000"/>
          <w:szCs w:val="24"/>
        </w:rPr>
        <w:t>：</w:t>
      </w:r>
      <w:r w:rsidR="00E06A8F" w:rsidRPr="002B1981">
        <w:rPr>
          <w:rFonts w:ascii="Arial" w:hAnsi="Arial" w:cs="Arial"/>
          <w:color w:val="000000"/>
          <w:szCs w:val="24"/>
          <w:u w:val="single"/>
        </w:rPr>
        <w:t xml:space="preserve">                            </w:t>
      </w:r>
    </w:p>
    <w:p w14:paraId="6EE328AE" w14:textId="77777777" w:rsidR="00E06A8F" w:rsidRDefault="00E06A8F" w:rsidP="007265BA">
      <w:pPr>
        <w:ind w:firstLineChars="200" w:firstLine="480"/>
        <w:rPr>
          <w:rFonts w:ascii="Arial" w:hAnsi="Arial" w:cs="Arial"/>
          <w:color w:val="000000"/>
          <w:szCs w:val="24"/>
          <w:u w:val="single"/>
        </w:rPr>
      </w:pPr>
      <w:r w:rsidRPr="002B1981">
        <w:rPr>
          <w:rFonts w:ascii="Arial" w:hAnsi="Arial" w:cs="Arial"/>
          <w:color w:val="000000"/>
          <w:szCs w:val="24"/>
        </w:rPr>
        <w:t>投标人名称</w:t>
      </w:r>
      <w:r w:rsidR="006F733B">
        <w:rPr>
          <w:rFonts w:ascii="Arial" w:hAnsi="Arial" w:cs="Arial" w:hint="eastAsia"/>
          <w:color w:val="000000"/>
          <w:szCs w:val="24"/>
        </w:rPr>
        <w:t>（公章）</w:t>
      </w:r>
      <w:r w:rsidRPr="002B1981">
        <w:rPr>
          <w:rFonts w:ascii="Arial" w:hAnsi="Arial" w:cs="Arial"/>
          <w:color w:val="000000"/>
          <w:szCs w:val="24"/>
        </w:rPr>
        <w:t>：</w:t>
      </w:r>
      <w:r w:rsidRPr="002B1981">
        <w:rPr>
          <w:rFonts w:ascii="Arial" w:hAnsi="Arial" w:cs="Arial"/>
          <w:color w:val="000000"/>
          <w:szCs w:val="24"/>
          <w:u w:val="single"/>
        </w:rPr>
        <w:t xml:space="preserve">                                    </w:t>
      </w:r>
    </w:p>
    <w:p w14:paraId="1B9C95DF" w14:textId="77777777" w:rsidR="00F9642B" w:rsidRPr="00F9642B" w:rsidRDefault="00F9642B" w:rsidP="007265BA">
      <w:pPr>
        <w:ind w:firstLineChars="200" w:firstLine="480"/>
        <w:rPr>
          <w:rFonts w:ascii="Arial" w:hAnsi="Arial" w:cs="Arial"/>
          <w:color w:val="000000"/>
          <w:szCs w:val="24"/>
        </w:rPr>
      </w:pPr>
      <w:r w:rsidRPr="00F9642B">
        <w:rPr>
          <w:rFonts w:ascii="Arial" w:hAnsi="Arial" w:cs="Arial" w:hint="eastAsia"/>
          <w:color w:val="000000"/>
          <w:szCs w:val="24"/>
        </w:rPr>
        <w:t>日期：</w:t>
      </w:r>
      <w:r w:rsidRPr="00F9642B">
        <w:rPr>
          <w:rFonts w:ascii="Arial" w:hAnsi="Arial" w:cs="Arial" w:hint="eastAsia"/>
          <w:color w:val="000000"/>
          <w:szCs w:val="24"/>
          <w:u w:val="single"/>
        </w:rPr>
        <w:t xml:space="preserve"> </w:t>
      </w:r>
      <w:r w:rsidRPr="00F9642B">
        <w:rPr>
          <w:rFonts w:ascii="Arial" w:hAnsi="Arial" w:cs="Arial"/>
          <w:color w:val="000000"/>
          <w:szCs w:val="24"/>
          <w:u w:val="single"/>
        </w:rPr>
        <w:t xml:space="preserve">                                </w:t>
      </w:r>
    </w:p>
    <w:p w14:paraId="612E4CD3" w14:textId="77777777" w:rsidR="00E76454" w:rsidRDefault="00E76454" w:rsidP="007265BA">
      <w:pPr>
        <w:ind w:firstLineChars="200" w:firstLine="480"/>
        <w:rPr>
          <w:rFonts w:ascii="Arial" w:hAnsi="Arial" w:cs="Arial"/>
          <w:color w:val="000000"/>
          <w:szCs w:val="24"/>
          <w:u w:val="single"/>
        </w:rPr>
      </w:pPr>
    </w:p>
    <w:p w14:paraId="48461910" w14:textId="77777777" w:rsidR="00E76454" w:rsidRPr="00E76454" w:rsidRDefault="00E76454" w:rsidP="007265BA">
      <w:pPr>
        <w:ind w:firstLineChars="200" w:firstLine="480"/>
        <w:rPr>
          <w:rFonts w:ascii="Arial" w:hAnsi="Arial" w:cs="Arial"/>
          <w:color w:val="0070C0"/>
          <w:szCs w:val="24"/>
        </w:rPr>
      </w:pPr>
    </w:p>
    <w:p w14:paraId="443C4F8E" w14:textId="77777777" w:rsidR="00E76454" w:rsidRDefault="00E76454" w:rsidP="007265BA">
      <w:pPr>
        <w:ind w:firstLineChars="200" w:firstLine="480"/>
        <w:rPr>
          <w:rFonts w:ascii="Arial" w:hAnsi="Arial" w:cs="Arial"/>
          <w:color w:val="000000"/>
          <w:szCs w:val="24"/>
          <w:u w:val="single"/>
        </w:rPr>
      </w:pPr>
    </w:p>
    <w:p w14:paraId="58C4E522" w14:textId="77777777" w:rsidR="00E76454" w:rsidRPr="002B1981" w:rsidRDefault="00E76454" w:rsidP="007265BA">
      <w:pPr>
        <w:ind w:firstLineChars="200" w:firstLine="480"/>
        <w:rPr>
          <w:rFonts w:ascii="Arial" w:hAnsi="Arial" w:cs="Arial"/>
          <w:color w:val="000000"/>
          <w:szCs w:val="24"/>
          <w:u w:val="single"/>
        </w:rPr>
      </w:pPr>
    </w:p>
    <w:p w14:paraId="14972E6F" w14:textId="77777777" w:rsidR="00E06A8F" w:rsidRPr="002B1981" w:rsidRDefault="00E06A8F" w:rsidP="007265BA">
      <w:pPr>
        <w:ind w:firstLineChars="200" w:firstLine="480"/>
        <w:rPr>
          <w:rFonts w:ascii="Arial" w:eastAsia="仿宋_GB2312" w:hAnsi="Arial" w:cs="Arial"/>
          <w:color w:val="000000"/>
        </w:rPr>
        <w:sectPr w:rsidR="00E06A8F" w:rsidRPr="002B1981" w:rsidSect="00763F10">
          <w:pgSz w:w="11906" w:h="16838" w:code="9"/>
          <w:pgMar w:top="1247" w:right="1247" w:bottom="1247" w:left="1247" w:header="851" w:footer="863" w:gutter="0"/>
          <w:pgNumType w:start="1"/>
          <w:cols w:space="425"/>
          <w:titlePg/>
          <w:docGrid w:linePitch="312"/>
        </w:sectPr>
      </w:pPr>
    </w:p>
    <w:p w14:paraId="06DD0D14" w14:textId="77777777" w:rsidR="003835FC" w:rsidRPr="003835FC" w:rsidRDefault="003835FC" w:rsidP="003835FC">
      <w:pPr>
        <w:pStyle w:val="2"/>
      </w:pPr>
      <w:bookmarkStart w:id="389" w:name="_Toc110417100"/>
      <w:r w:rsidRPr="003835FC">
        <w:lastRenderedPageBreak/>
        <w:t>附件</w:t>
      </w:r>
      <w:r w:rsidRPr="003835FC">
        <w:t>2</w:t>
      </w:r>
      <w:r w:rsidR="00AD575B">
        <w:t xml:space="preserve"> </w:t>
      </w:r>
      <w:r w:rsidRPr="003835FC">
        <w:t>开标一览表格式</w:t>
      </w:r>
      <w:bookmarkEnd w:id="389"/>
    </w:p>
    <w:p w14:paraId="694B66F2" w14:textId="77777777" w:rsidR="00F162A8" w:rsidRPr="00F162A8" w:rsidRDefault="00F162A8" w:rsidP="00F162A8">
      <w:pPr>
        <w:spacing w:line="360" w:lineRule="auto"/>
        <w:ind w:left="964" w:hanging="964"/>
        <w:jc w:val="center"/>
        <w:rPr>
          <w:rFonts w:hAnsi="宋体" w:cs="Times New Roman"/>
          <w:b/>
          <w:color w:val="000000"/>
          <w:sz w:val="32"/>
          <w:szCs w:val="32"/>
        </w:rPr>
      </w:pPr>
      <w:r w:rsidRPr="00F162A8">
        <w:rPr>
          <w:rFonts w:hAnsi="宋体" w:cs="Times New Roman" w:hint="eastAsia"/>
          <w:b/>
          <w:color w:val="000000"/>
          <w:sz w:val="32"/>
          <w:szCs w:val="32"/>
        </w:rPr>
        <w:t>开标一览表</w:t>
      </w:r>
    </w:p>
    <w:p w14:paraId="0CB931FA" w14:textId="77777777" w:rsidR="00E06A8F" w:rsidRDefault="003835FC" w:rsidP="003835FC">
      <w:r w:rsidRPr="003835FC">
        <w:rPr>
          <w:rFonts w:hint="eastAsia"/>
        </w:rPr>
        <w:t>项目名称：</w:t>
      </w:r>
      <w:r w:rsidR="00C61024">
        <w:t>____________________________</w:t>
      </w:r>
    </w:p>
    <w:p w14:paraId="37BEF20D" w14:textId="77777777" w:rsidR="003835FC" w:rsidRPr="003835FC" w:rsidRDefault="003835FC" w:rsidP="003835FC">
      <w:r w:rsidRPr="003835FC">
        <w:rPr>
          <w:rFonts w:hint="eastAsia"/>
        </w:rPr>
        <w:t>项目编号：</w:t>
      </w:r>
      <w:r w:rsidR="00C61024">
        <w:t>____________________________</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1275"/>
        <w:gridCol w:w="3969"/>
        <w:gridCol w:w="1560"/>
        <w:gridCol w:w="1701"/>
      </w:tblGrid>
      <w:tr w:rsidR="00CF427C" w:rsidRPr="00CB1B4A" w14:paraId="2D3A426E" w14:textId="77777777" w:rsidTr="007F797E">
        <w:tc>
          <w:tcPr>
            <w:tcW w:w="988" w:type="dxa"/>
            <w:tcBorders>
              <w:left w:val="single" w:sz="4" w:space="0" w:color="000000"/>
            </w:tcBorders>
            <w:vAlign w:val="center"/>
          </w:tcPr>
          <w:p w14:paraId="3358B956" w14:textId="77777777" w:rsidR="00CF427C" w:rsidRPr="00CB1B4A" w:rsidRDefault="00CF427C" w:rsidP="003835FC">
            <w:pPr>
              <w:jc w:val="center"/>
              <w:rPr>
                <w:rFonts w:hAnsi="Calibri" w:cs="Times New Roman"/>
              </w:rPr>
            </w:pPr>
            <w:r w:rsidRPr="00CB1B4A">
              <w:rPr>
                <w:rFonts w:hAnsi="Calibri" w:cs="Times New Roman" w:hint="eastAsia"/>
              </w:rPr>
              <w:t>包件号</w:t>
            </w:r>
          </w:p>
        </w:tc>
        <w:tc>
          <w:tcPr>
            <w:tcW w:w="1275" w:type="dxa"/>
            <w:tcBorders>
              <w:left w:val="single" w:sz="4" w:space="0" w:color="000000"/>
            </w:tcBorders>
            <w:vAlign w:val="center"/>
          </w:tcPr>
          <w:p w14:paraId="6DCADF32" w14:textId="77777777" w:rsidR="00CF427C" w:rsidRPr="00CB1B4A" w:rsidRDefault="00CF427C" w:rsidP="003835FC">
            <w:pPr>
              <w:jc w:val="center"/>
              <w:rPr>
                <w:rFonts w:hAnsi="Calibri" w:cs="Times New Roman"/>
              </w:rPr>
            </w:pPr>
            <w:r w:rsidRPr="00CB1B4A">
              <w:rPr>
                <w:rFonts w:hAnsi="Calibri" w:cs="Times New Roman" w:hint="eastAsia"/>
              </w:rPr>
              <w:t>包件名称</w:t>
            </w:r>
          </w:p>
        </w:tc>
        <w:tc>
          <w:tcPr>
            <w:tcW w:w="3969" w:type="dxa"/>
            <w:vAlign w:val="center"/>
          </w:tcPr>
          <w:p w14:paraId="5840E410" w14:textId="6EE5540A" w:rsidR="00CF427C" w:rsidRPr="00CB1B4A" w:rsidRDefault="00CB1B4A" w:rsidP="00B323ED">
            <w:pPr>
              <w:jc w:val="center"/>
              <w:rPr>
                <w:rFonts w:hAnsi="Calibri" w:cs="Times New Roman"/>
              </w:rPr>
            </w:pPr>
            <w:r w:rsidRPr="00CB1B4A">
              <w:rPr>
                <w:rFonts w:hAnsi="Calibri" w:cs="Times New Roman" w:hint="eastAsia"/>
              </w:rPr>
              <w:t>综合费率</w:t>
            </w:r>
            <w:r w:rsidR="00CF427C" w:rsidRPr="00CB1B4A">
              <w:rPr>
                <w:rFonts w:hAnsi="Calibri" w:cs="Times New Roman" w:hint="eastAsia"/>
              </w:rPr>
              <w:t>（单位</w:t>
            </w:r>
            <w:r w:rsidRPr="00CB1B4A">
              <w:rPr>
                <w:rFonts w:hAnsi="Calibri" w:cs="Times New Roman" w:hint="eastAsia"/>
              </w:rPr>
              <w:t>%</w:t>
            </w:r>
            <w:r w:rsidR="00CF427C" w:rsidRPr="00CB1B4A">
              <w:rPr>
                <w:rFonts w:hAnsi="Calibri" w:cs="Times New Roman" w:hint="eastAsia"/>
              </w:rPr>
              <w:t>）</w:t>
            </w:r>
          </w:p>
        </w:tc>
        <w:tc>
          <w:tcPr>
            <w:tcW w:w="1560" w:type="dxa"/>
            <w:vAlign w:val="center"/>
          </w:tcPr>
          <w:p w14:paraId="4C7A2AA7" w14:textId="77777777" w:rsidR="00CF427C" w:rsidRPr="00CB1B4A" w:rsidRDefault="00CF427C" w:rsidP="003835FC">
            <w:pPr>
              <w:jc w:val="center"/>
              <w:rPr>
                <w:rFonts w:hAnsi="Calibri" w:cs="Times New Roman"/>
              </w:rPr>
            </w:pPr>
            <w:r w:rsidRPr="00CB1B4A">
              <w:rPr>
                <w:rFonts w:hAnsi="Calibri" w:cs="Times New Roman" w:hint="eastAsia"/>
              </w:rPr>
              <w:t>投标保证金</w:t>
            </w:r>
          </w:p>
        </w:tc>
        <w:tc>
          <w:tcPr>
            <w:tcW w:w="1701" w:type="dxa"/>
            <w:vAlign w:val="center"/>
          </w:tcPr>
          <w:p w14:paraId="05C337A4" w14:textId="77777777" w:rsidR="00CF427C" w:rsidRPr="00CB1B4A" w:rsidRDefault="00CF427C" w:rsidP="003835FC">
            <w:pPr>
              <w:jc w:val="center"/>
              <w:rPr>
                <w:rFonts w:hAnsi="Calibri" w:cs="Times New Roman"/>
              </w:rPr>
            </w:pPr>
            <w:r w:rsidRPr="00CB1B4A">
              <w:rPr>
                <w:rFonts w:hAnsi="Calibri" w:cs="Times New Roman" w:hint="eastAsia"/>
              </w:rPr>
              <w:t>投标声明</w:t>
            </w:r>
          </w:p>
        </w:tc>
      </w:tr>
      <w:tr w:rsidR="00CF427C" w:rsidRPr="00CB1B4A" w14:paraId="46684B2B" w14:textId="77777777" w:rsidTr="008C7B5A">
        <w:trPr>
          <w:cantSplit/>
          <w:trHeight w:val="1966"/>
        </w:trPr>
        <w:tc>
          <w:tcPr>
            <w:tcW w:w="988" w:type="dxa"/>
            <w:tcBorders>
              <w:left w:val="single" w:sz="4" w:space="0" w:color="000000"/>
            </w:tcBorders>
            <w:vAlign w:val="center"/>
          </w:tcPr>
          <w:p w14:paraId="2F13441D" w14:textId="07EDFEB2" w:rsidR="00CF427C" w:rsidRPr="00CB1B4A" w:rsidRDefault="007F797E" w:rsidP="003835FC">
            <w:pPr>
              <w:spacing w:line="240" w:lineRule="auto"/>
              <w:jc w:val="center"/>
              <w:rPr>
                <w:rFonts w:hAnsi="Calibri" w:cs="Times New Roman"/>
              </w:rPr>
            </w:pPr>
            <w:r>
              <w:rPr>
                <w:rFonts w:hAnsi="Calibri" w:cs="Times New Roman" w:hint="eastAsia"/>
              </w:rPr>
              <w:t>0</w:t>
            </w:r>
            <w:r>
              <w:rPr>
                <w:rFonts w:hAnsi="Calibri" w:cs="Times New Roman"/>
              </w:rPr>
              <w:t>2</w:t>
            </w:r>
          </w:p>
        </w:tc>
        <w:tc>
          <w:tcPr>
            <w:tcW w:w="1275" w:type="dxa"/>
            <w:tcBorders>
              <w:left w:val="single" w:sz="4" w:space="0" w:color="000000"/>
            </w:tcBorders>
            <w:vAlign w:val="center"/>
          </w:tcPr>
          <w:p w14:paraId="1128D153" w14:textId="77777777" w:rsidR="00CF427C" w:rsidRPr="00CB1B4A" w:rsidRDefault="00CF427C" w:rsidP="003835FC">
            <w:pPr>
              <w:spacing w:line="240" w:lineRule="auto"/>
              <w:jc w:val="center"/>
              <w:rPr>
                <w:rFonts w:hAnsi="Calibri" w:cs="Times New Roman"/>
              </w:rPr>
            </w:pPr>
          </w:p>
        </w:tc>
        <w:tc>
          <w:tcPr>
            <w:tcW w:w="3969" w:type="dxa"/>
            <w:vAlign w:val="center"/>
          </w:tcPr>
          <w:p w14:paraId="14691D74" w14:textId="77777777" w:rsidR="007F797E" w:rsidRPr="00CB1B4A" w:rsidRDefault="007F797E" w:rsidP="007F797E">
            <w:pPr>
              <w:spacing w:line="360" w:lineRule="auto"/>
              <w:rPr>
                <w:rFonts w:hAnsi="Calibri" w:cs="Times New Roman"/>
              </w:rPr>
            </w:pPr>
            <w:r w:rsidRPr="00CB1B4A">
              <w:rPr>
                <w:rFonts w:hAnsi="Calibri" w:cs="Times New Roman" w:hint="eastAsia"/>
              </w:rPr>
              <w:t>大写：</w:t>
            </w:r>
            <w:r w:rsidRPr="00F80730">
              <w:rPr>
                <w:rFonts w:hAnsi="Calibri" w:cs="Times New Roman" w:hint="eastAsia"/>
                <w:u w:val="single"/>
              </w:rPr>
              <w:t xml:space="preserve"> </w:t>
            </w:r>
            <w:r w:rsidRPr="00F80730">
              <w:rPr>
                <w:rFonts w:hAnsi="Calibri" w:cs="Times New Roman"/>
                <w:u w:val="single"/>
              </w:rPr>
              <w:t xml:space="preserve">   </w:t>
            </w:r>
            <w:r>
              <w:rPr>
                <w:rFonts w:hAnsi="Calibri" w:cs="Times New Roman" w:hint="eastAsia"/>
              </w:rPr>
              <w:t>浮</w:t>
            </w:r>
            <w:r w:rsidRPr="00F80730">
              <w:rPr>
                <w:rFonts w:hAnsi="Calibri" w:cs="Times New Roman" w:hint="eastAsia"/>
              </w:rPr>
              <w:t>（在此处请选择报价是“上”或“下”浮）百分之</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w:t>
            </w:r>
          </w:p>
          <w:p w14:paraId="375C12F9" w14:textId="1F9BA55D" w:rsidR="00CF427C" w:rsidRPr="00CB1B4A" w:rsidRDefault="007F797E" w:rsidP="007F797E">
            <w:pPr>
              <w:spacing w:line="240" w:lineRule="auto"/>
              <w:rPr>
                <w:rFonts w:hAnsi="Calibri" w:cs="Times New Roman"/>
              </w:rPr>
            </w:pPr>
            <w:r w:rsidRPr="00CB1B4A">
              <w:rPr>
                <w:rFonts w:hAnsi="Calibri" w:cs="Times New Roman" w:hint="eastAsia"/>
              </w:rPr>
              <w:t>小写：</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浮（在此处请选择报价是“上”或“下”浮）</w:t>
            </w:r>
            <w:r w:rsidRPr="00F80730">
              <w:rPr>
                <w:rFonts w:hAnsi="Calibri" w:cs="Times New Roman" w:hint="eastAsia"/>
                <w:u w:val="single"/>
              </w:rPr>
              <w:t xml:space="preserve"> </w:t>
            </w:r>
            <w:r w:rsidRPr="00F80730">
              <w:rPr>
                <w:rFonts w:hAnsi="Calibri" w:cs="Times New Roman"/>
                <w:u w:val="single"/>
              </w:rPr>
              <w:t xml:space="preserve">   </w:t>
            </w:r>
            <w:r w:rsidRPr="00F80730">
              <w:rPr>
                <w:rFonts w:hAnsi="Calibri" w:cs="Times New Roman" w:hint="eastAsia"/>
              </w:rPr>
              <w:t>。</w:t>
            </w:r>
          </w:p>
        </w:tc>
        <w:tc>
          <w:tcPr>
            <w:tcW w:w="1560" w:type="dxa"/>
            <w:vAlign w:val="center"/>
          </w:tcPr>
          <w:p w14:paraId="6250B27F" w14:textId="77777777" w:rsidR="00CF427C" w:rsidRPr="00CB1B4A" w:rsidRDefault="00CF427C" w:rsidP="003835FC">
            <w:pPr>
              <w:spacing w:line="240" w:lineRule="auto"/>
              <w:jc w:val="center"/>
              <w:rPr>
                <w:rFonts w:hAnsi="Calibri" w:cs="Times New Roman"/>
              </w:rPr>
            </w:pPr>
            <w:r w:rsidRPr="00CB1B4A">
              <w:rPr>
                <w:rFonts w:hAnsi="Calibri" w:cs="Times New Roman" w:hint="eastAsia"/>
              </w:rPr>
              <w:t>【保证金金额及形式，例如“XX元，电汇” 】</w:t>
            </w:r>
          </w:p>
        </w:tc>
        <w:tc>
          <w:tcPr>
            <w:tcW w:w="1701" w:type="dxa"/>
            <w:vAlign w:val="center"/>
          </w:tcPr>
          <w:p w14:paraId="4CDC9C62" w14:textId="77777777" w:rsidR="00CF427C" w:rsidRPr="00CB1B4A" w:rsidRDefault="00CF427C" w:rsidP="003835FC">
            <w:pPr>
              <w:spacing w:line="240" w:lineRule="auto"/>
              <w:jc w:val="center"/>
              <w:rPr>
                <w:rFonts w:hAnsi="Calibri" w:cs="Times New Roman"/>
              </w:rPr>
            </w:pPr>
            <w:r w:rsidRPr="00CB1B4A">
              <w:rPr>
                <w:rFonts w:hAnsi="Calibri" w:cs="Times New Roman" w:hint="eastAsia"/>
              </w:rPr>
              <w:t>【如无投标声明可填写“无”】</w:t>
            </w:r>
          </w:p>
        </w:tc>
      </w:tr>
    </w:tbl>
    <w:p w14:paraId="2A189C38" w14:textId="77777777" w:rsidR="00C61024" w:rsidRPr="00CB1B4A" w:rsidRDefault="003835FC" w:rsidP="003835FC">
      <w:pPr>
        <w:ind w:firstLineChars="200" w:firstLine="480"/>
      </w:pPr>
      <w:r w:rsidRPr="00CB1B4A">
        <w:rPr>
          <w:rFonts w:hint="eastAsia"/>
        </w:rPr>
        <w:t>注：</w:t>
      </w:r>
    </w:p>
    <w:p w14:paraId="0D2DE3E4" w14:textId="77777777" w:rsidR="003835FC" w:rsidRPr="00CB1B4A" w:rsidRDefault="003835FC" w:rsidP="003835FC">
      <w:pPr>
        <w:ind w:firstLineChars="200" w:firstLine="480"/>
      </w:pPr>
      <w:r w:rsidRPr="00CB1B4A">
        <w:rPr>
          <w:rFonts w:hint="eastAsia"/>
        </w:rPr>
        <w:t>1.此表</w:t>
      </w:r>
      <w:r w:rsidR="00B71D57" w:rsidRPr="00CB1B4A">
        <w:rPr>
          <w:rFonts w:hint="eastAsia"/>
        </w:rPr>
        <w:t>正本</w:t>
      </w:r>
      <w:r w:rsidRPr="00CB1B4A">
        <w:rPr>
          <w:rFonts w:hint="eastAsia"/>
        </w:rPr>
        <w:t>应按投标人须知的规定单独</w:t>
      </w:r>
      <w:r w:rsidR="00B71D57" w:rsidRPr="00CB1B4A">
        <w:rPr>
          <w:rFonts w:hint="eastAsia"/>
        </w:rPr>
        <w:t>密封</w:t>
      </w:r>
      <w:r w:rsidRPr="00CB1B4A">
        <w:rPr>
          <w:rFonts w:hint="eastAsia"/>
        </w:rPr>
        <w:t>提交，以便在开标时使用（投标文件</w:t>
      </w:r>
      <w:r w:rsidR="001C45A6" w:rsidRPr="00CB1B4A">
        <w:rPr>
          <w:rFonts w:hint="eastAsia"/>
        </w:rPr>
        <w:t>副本</w:t>
      </w:r>
      <w:r w:rsidRPr="00CB1B4A">
        <w:rPr>
          <w:rFonts w:hint="eastAsia"/>
        </w:rPr>
        <w:t>中仍需保留本表</w:t>
      </w:r>
      <w:r w:rsidR="00205EF4" w:rsidRPr="00CB1B4A">
        <w:rPr>
          <w:rFonts w:hint="eastAsia"/>
        </w:rPr>
        <w:t>并装订入投标文件</w:t>
      </w:r>
      <w:r w:rsidRPr="00CB1B4A">
        <w:rPr>
          <w:rFonts w:hint="eastAsia"/>
        </w:rPr>
        <w:t>）。</w:t>
      </w:r>
    </w:p>
    <w:p w14:paraId="348C699C" w14:textId="413D9546" w:rsidR="003835FC" w:rsidRPr="00CB1B4A" w:rsidRDefault="00C61024" w:rsidP="003835FC">
      <w:pPr>
        <w:ind w:firstLineChars="200" w:firstLine="480"/>
      </w:pPr>
      <w:r w:rsidRPr="00CB1B4A">
        <w:rPr>
          <w:rFonts w:hint="eastAsia"/>
        </w:rPr>
        <w:t>（1）</w:t>
      </w:r>
      <w:r w:rsidR="003835FC" w:rsidRPr="00CB1B4A">
        <w:rPr>
          <w:rFonts w:hint="eastAsia"/>
        </w:rPr>
        <w:tab/>
        <w:t>填写无条件折扣后的</w:t>
      </w:r>
      <w:r w:rsidR="00CB1B4A" w:rsidRPr="00CB1B4A">
        <w:rPr>
          <w:rFonts w:hint="eastAsia"/>
        </w:rPr>
        <w:t>综合费率</w:t>
      </w:r>
      <w:r w:rsidR="003835FC" w:rsidRPr="00CB1B4A">
        <w:rPr>
          <w:rFonts w:hint="eastAsia"/>
        </w:rPr>
        <w:t>，不得填写除价格外的任何其他优惠。</w:t>
      </w:r>
    </w:p>
    <w:p w14:paraId="09BC5FF7" w14:textId="77777777" w:rsidR="003835FC" w:rsidRPr="00CB1B4A" w:rsidRDefault="00C61024" w:rsidP="003835FC">
      <w:pPr>
        <w:ind w:firstLineChars="200" w:firstLine="480"/>
      </w:pPr>
      <w:r w:rsidRPr="00CB1B4A">
        <w:rPr>
          <w:rFonts w:hint="eastAsia"/>
        </w:rPr>
        <w:t>（2）</w:t>
      </w:r>
      <w:r w:rsidR="003835FC" w:rsidRPr="00CB1B4A">
        <w:rPr>
          <w:rFonts w:hint="eastAsia"/>
        </w:rPr>
        <w:tab/>
        <w:t>不得填写有条件折扣。</w:t>
      </w:r>
    </w:p>
    <w:p w14:paraId="1ABA357D" w14:textId="77777777" w:rsidR="00C61024" w:rsidRPr="00CB1B4A" w:rsidRDefault="00C61024" w:rsidP="003835FC">
      <w:pPr>
        <w:ind w:firstLineChars="200" w:firstLine="480"/>
      </w:pPr>
      <w:r w:rsidRPr="00CB1B4A">
        <w:rPr>
          <w:rFonts w:hint="eastAsia"/>
        </w:rPr>
        <w:t>（3）</w:t>
      </w:r>
      <w:r w:rsidRPr="00CB1B4A">
        <w:tab/>
      </w:r>
      <w:r w:rsidRPr="00CB1B4A">
        <w:rPr>
          <w:rFonts w:hint="eastAsia"/>
        </w:rPr>
        <w:t>一个包件只能填写一个报价，不得将一个包件拆开报价。</w:t>
      </w:r>
    </w:p>
    <w:p w14:paraId="74A2BD12" w14:textId="77777777" w:rsidR="003835FC" w:rsidRDefault="004E4009" w:rsidP="00C61024">
      <w:pPr>
        <w:ind w:firstLineChars="200" w:firstLine="480"/>
      </w:pPr>
      <w:r>
        <w:t>2</w:t>
      </w:r>
      <w:r w:rsidR="003835FC">
        <w:rPr>
          <w:rFonts w:hint="eastAsia"/>
        </w:rPr>
        <w:t>.此表中，投标总价应与附件3分项报价表中的</w:t>
      </w:r>
      <w:r w:rsidR="00BD06CA">
        <w:rPr>
          <w:rFonts w:hint="eastAsia"/>
        </w:rPr>
        <w:t>投标</w:t>
      </w:r>
      <w:r w:rsidR="003835FC">
        <w:rPr>
          <w:rFonts w:hint="eastAsia"/>
        </w:rPr>
        <w:t>总价一致。</w:t>
      </w:r>
    </w:p>
    <w:p w14:paraId="223C5261" w14:textId="77777777" w:rsidR="003835FC" w:rsidRDefault="003835FC" w:rsidP="004E7107">
      <w:pPr>
        <w:ind w:firstLineChars="200" w:firstLine="480"/>
      </w:pPr>
    </w:p>
    <w:p w14:paraId="7F310A02" w14:textId="77777777" w:rsidR="00F162A8" w:rsidRPr="00F162A8" w:rsidRDefault="00F162A8" w:rsidP="00F162A8">
      <w:pPr>
        <w:rPr>
          <w:u w:val="single"/>
        </w:rPr>
      </w:pPr>
      <w:r w:rsidRPr="00F162A8">
        <w:t>投标人名称</w:t>
      </w:r>
      <w:r w:rsidR="00C377A9">
        <w:rPr>
          <w:rFonts w:hint="eastAsia"/>
        </w:rPr>
        <w:t>（公章）</w:t>
      </w:r>
      <w:r w:rsidRPr="00F162A8">
        <w:t>：</w:t>
      </w:r>
      <w:r w:rsidRPr="00F162A8">
        <w:rPr>
          <w:u w:val="single"/>
        </w:rPr>
        <w:t xml:space="preserve">                </w:t>
      </w:r>
    </w:p>
    <w:p w14:paraId="1759E677" w14:textId="77777777" w:rsidR="00F162A8" w:rsidRPr="00F162A8" w:rsidRDefault="00F162A8" w:rsidP="00F162A8">
      <w:pPr>
        <w:rPr>
          <w:u w:val="single"/>
        </w:rPr>
      </w:pPr>
      <w:r>
        <w:rPr>
          <w:rFonts w:hAnsi="Calibri" w:cs="Times New Roman" w:hint="eastAsia"/>
          <w:spacing w:val="2"/>
        </w:rPr>
        <w:t>法定代表人</w:t>
      </w:r>
      <w:r w:rsidR="00070B2B">
        <w:rPr>
          <w:rFonts w:hAnsi="Calibri" w:cs="Times New Roman" w:hint="eastAsia"/>
          <w:spacing w:val="2"/>
        </w:rPr>
        <w:t>签署</w:t>
      </w:r>
      <w:r>
        <w:rPr>
          <w:rFonts w:hAnsi="Calibri" w:cs="Times New Roman" w:hint="eastAsia"/>
          <w:spacing w:val="2"/>
        </w:rPr>
        <w:t>或被授权人</w:t>
      </w:r>
      <w:r w:rsidRPr="00540DBA">
        <w:rPr>
          <w:rFonts w:hAnsi="Calibri" w:cs="Times New Roman" w:hint="eastAsia"/>
          <w:spacing w:val="2"/>
        </w:rPr>
        <w:t>签字</w:t>
      </w:r>
      <w:r w:rsidRPr="00F162A8">
        <w:t>：</w:t>
      </w:r>
      <w:r w:rsidRPr="00F162A8">
        <w:rPr>
          <w:u w:val="single"/>
        </w:rPr>
        <w:t xml:space="preserve">                </w:t>
      </w:r>
    </w:p>
    <w:p w14:paraId="6EEB20E5" w14:textId="77777777" w:rsidR="00F162A8" w:rsidRPr="00F162A8" w:rsidRDefault="00F162A8" w:rsidP="00F162A8">
      <w:pPr>
        <w:rPr>
          <w:u w:val="single"/>
        </w:rPr>
      </w:pPr>
      <w:r w:rsidRPr="00F162A8">
        <w:t>日期 ：</w:t>
      </w:r>
      <w:r w:rsidRPr="00F162A8">
        <w:rPr>
          <w:u w:val="single"/>
        </w:rPr>
        <w:t xml:space="preserve">                         </w:t>
      </w:r>
    </w:p>
    <w:p w14:paraId="4D59DDD6" w14:textId="77777777" w:rsidR="00F162A8" w:rsidRDefault="00F162A8" w:rsidP="00F162A8"/>
    <w:p w14:paraId="0BA04345" w14:textId="77777777" w:rsidR="00F162A8" w:rsidRDefault="00F162A8" w:rsidP="004E7107">
      <w:pPr>
        <w:ind w:firstLineChars="200" w:firstLine="480"/>
      </w:pPr>
    </w:p>
    <w:p w14:paraId="1E417075" w14:textId="77777777" w:rsidR="00F162A8" w:rsidRDefault="00F162A8" w:rsidP="004E7107">
      <w:pPr>
        <w:ind w:firstLineChars="200" w:firstLine="480"/>
      </w:pPr>
    </w:p>
    <w:p w14:paraId="4F83E96E" w14:textId="77777777" w:rsidR="00C61024" w:rsidRDefault="00C61024">
      <w:pPr>
        <w:widowControl/>
        <w:adjustRightInd/>
        <w:snapToGrid/>
        <w:spacing w:line="240" w:lineRule="auto"/>
        <w:jc w:val="left"/>
        <w:rPr>
          <w:rFonts w:eastAsia="黑体" w:hAnsi="Cambria" w:cs="Times New Roman"/>
          <w:b/>
          <w:bCs/>
          <w:kern w:val="0"/>
          <w:sz w:val="32"/>
          <w:szCs w:val="32"/>
        </w:rPr>
      </w:pPr>
      <w:r>
        <w:br w:type="page"/>
      </w:r>
    </w:p>
    <w:p w14:paraId="129F1241" w14:textId="77777777" w:rsidR="00F162A8" w:rsidRPr="003835FC" w:rsidRDefault="00F162A8" w:rsidP="00F162A8">
      <w:pPr>
        <w:pStyle w:val="2"/>
      </w:pPr>
      <w:bookmarkStart w:id="390" w:name="_Toc110417101"/>
      <w:r w:rsidRPr="00F162A8">
        <w:rPr>
          <w:rFonts w:hint="eastAsia"/>
        </w:rPr>
        <w:lastRenderedPageBreak/>
        <w:t>投标人开票信息表格式</w:t>
      </w:r>
      <w:bookmarkEnd w:id="390"/>
    </w:p>
    <w:p w14:paraId="7B8C13AA" w14:textId="77777777" w:rsidR="00F162A8" w:rsidRDefault="00F162A8" w:rsidP="00CF49C7">
      <w:r w:rsidRPr="00F162A8">
        <w:rPr>
          <w:rFonts w:hint="eastAsia"/>
        </w:rPr>
        <w:t>项目名称：</w:t>
      </w:r>
      <w:r w:rsidR="00C61024">
        <w:t>____________________________</w:t>
      </w:r>
    </w:p>
    <w:p w14:paraId="47DB489C" w14:textId="77777777" w:rsidR="00C61024" w:rsidRPr="00C61024" w:rsidRDefault="00C61024" w:rsidP="00CF49C7">
      <w:r w:rsidRPr="00F162A8">
        <w:rPr>
          <w:rFonts w:hint="eastAsia"/>
        </w:rPr>
        <w:t>项目编号：</w:t>
      </w:r>
      <w:r>
        <w:t>____________________________</w:t>
      </w:r>
    </w:p>
    <w:p w14:paraId="427D5938" w14:textId="77777777" w:rsidR="00F162A8" w:rsidRPr="00F162A8" w:rsidRDefault="00F162A8" w:rsidP="00C61024">
      <w:pPr>
        <w:pStyle w:val="-20"/>
        <w:ind w:firstLine="480"/>
      </w:pPr>
      <w:r w:rsidRPr="00F162A8">
        <w:rPr>
          <w:rFonts w:hint="eastAsia"/>
        </w:rPr>
        <w:t>如果我单位中标/成交，请贵单位开具以下服务费发票：</w:t>
      </w:r>
    </w:p>
    <w:p w14:paraId="5DD49D4C" w14:textId="77777777" w:rsidR="00F162A8" w:rsidRPr="00F162A8" w:rsidRDefault="00C61024" w:rsidP="00C61024">
      <w:pPr>
        <w:pStyle w:val="-20"/>
        <w:ind w:firstLine="480"/>
      </w:pPr>
      <w:r w:rsidRPr="00881EDF">
        <w:rPr>
          <w:rFonts w:hAnsiTheme="minorEastAsia" w:hint="eastAsia"/>
        </w:rPr>
        <w:t>□</w:t>
      </w:r>
      <w:r w:rsidR="00F162A8" w:rsidRPr="00F162A8">
        <w:rPr>
          <w:rFonts w:hint="eastAsia"/>
        </w:rPr>
        <w:t xml:space="preserve">增值税普通发票      </w:t>
      </w:r>
      <w:r w:rsidRPr="00881EDF">
        <w:rPr>
          <w:rFonts w:hAnsiTheme="minorEastAsia" w:hint="eastAsia"/>
        </w:rPr>
        <w:t>□</w:t>
      </w:r>
      <w:r w:rsidR="00F162A8" w:rsidRPr="00F162A8">
        <w:rPr>
          <w:rFonts w:hint="eastAsia"/>
        </w:rPr>
        <w:t xml:space="preserve">增值税专用发票  </w:t>
      </w:r>
      <w:r>
        <w:rPr>
          <w:rFonts w:hint="eastAsia"/>
        </w:rPr>
        <w:t>（请在方框</w:t>
      </w:r>
      <w:r w:rsidRPr="00881EDF">
        <w:rPr>
          <w:rFonts w:hAnsiTheme="minorEastAsia" w:hint="eastAsia"/>
        </w:rPr>
        <w:t>□</w:t>
      </w:r>
      <w:r>
        <w:rPr>
          <w:rFonts w:hint="eastAsia"/>
        </w:rPr>
        <w:t>内打勾）</w:t>
      </w:r>
    </w:p>
    <w:p w14:paraId="40A3524A" w14:textId="77777777" w:rsidR="00F162A8" w:rsidRPr="00F162A8" w:rsidRDefault="00F162A8" w:rsidP="00C61024">
      <w:pPr>
        <w:pStyle w:val="-20"/>
        <w:ind w:firstLine="480"/>
      </w:pPr>
      <w:r w:rsidRPr="00F162A8">
        <w:rPr>
          <w:rFonts w:hint="eastAsia"/>
        </w:rPr>
        <w:t>我单位开票信息为：</w:t>
      </w:r>
    </w:p>
    <w:p w14:paraId="5498A704" w14:textId="77777777" w:rsidR="00C61024" w:rsidRDefault="00F162A8" w:rsidP="00C61024">
      <w:pPr>
        <w:pStyle w:val="-20"/>
        <w:ind w:firstLine="480"/>
      </w:pPr>
      <w:r w:rsidRPr="00F162A8">
        <w:rPr>
          <w:rFonts w:hint="eastAsia"/>
        </w:rPr>
        <w:t>单位全称：</w:t>
      </w:r>
      <w:r w:rsidR="00C61024">
        <w:t>____________________________</w:t>
      </w:r>
    </w:p>
    <w:p w14:paraId="7F4C1EE3" w14:textId="77777777" w:rsidR="00F162A8" w:rsidRPr="00F162A8" w:rsidRDefault="00F162A8" w:rsidP="00C61024">
      <w:pPr>
        <w:pStyle w:val="-20"/>
        <w:ind w:firstLine="480"/>
      </w:pPr>
      <w:r w:rsidRPr="00F162A8">
        <w:rPr>
          <w:rFonts w:hint="eastAsia"/>
        </w:rPr>
        <w:t>纳税人识别号：</w:t>
      </w:r>
      <w:r w:rsidR="00C61024">
        <w:t>____________________________</w:t>
      </w:r>
    </w:p>
    <w:p w14:paraId="2649F3E3" w14:textId="77777777" w:rsidR="00C61024" w:rsidRDefault="00F162A8" w:rsidP="00C61024">
      <w:pPr>
        <w:pStyle w:val="-20"/>
        <w:ind w:firstLine="480"/>
      </w:pPr>
      <w:r w:rsidRPr="00F162A8">
        <w:rPr>
          <w:rFonts w:hint="eastAsia"/>
        </w:rPr>
        <w:t>增值税专用发票地址：</w:t>
      </w:r>
      <w:r w:rsidR="00C61024">
        <w:t>____________________________</w:t>
      </w:r>
    </w:p>
    <w:p w14:paraId="7E1E0408" w14:textId="77777777" w:rsidR="00F162A8" w:rsidRPr="00F162A8" w:rsidRDefault="00F162A8" w:rsidP="00C61024">
      <w:pPr>
        <w:pStyle w:val="-20"/>
        <w:ind w:firstLine="480"/>
      </w:pPr>
      <w:r w:rsidRPr="00F162A8">
        <w:rPr>
          <w:rFonts w:hint="eastAsia"/>
        </w:rPr>
        <w:t>增值税专用发票电话：</w:t>
      </w:r>
      <w:r w:rsidR="00C61024">
        <w:t>____________________________</w:t>
      </w:r>
    </w:p>
    <w:p w14:paraId="608DAC6D" w14:textId="77777777" w:rsidR="00C61024" w:rsidRDefault="00F162A8" w:rsidP="00C61024">
      <w:pPr>
        <w:pStyle w:val="-20"/>
        <w:ind w:firstLine="480"/>
      </w:pPr>
      <w:r w:rsidRPr="00F162A8">
        <w:rPr>
          <w:rFonts w:hint="eastAsia"/>
        </w:rPr>
        <w:t>增值税专用发票开户行名称：</w:t>
      </w:r>
      <w:r w:rsidR="00C61024">
        <w:t>____________________________</w:t>
      </w:r>
    </w:p>
    <w:p w14:paraId="361CC5D0" w14:textId="77777777" w:rsidR="00F162A8" w:rsidRPr="00F162A8" w:rsidRDefault="00F162A8" w:rsidP="00C61024">
      <w:pPr>
        <w:pStyle w:val="-20"/>
        <w:ind w:firstLine="480"/>
      </w:pPr>
      <w:r w:rsidRPr="00F162A8">
        <w:rPr>
          <w:rFonts w:hint="eastAsia"/>
        </w:rPr>
        <w:t>增值税专用发票开户行账号：</w:t>
      </w:r>
      <w:r w:rsidR="00C61024">
        <w:t>____________________________</w:t>
      </w:r>
    </w:p>
    <w:p w14:paraId="08DD8BD7" w14:textId="77777777" w:rsidR="00F162A8" w:rsidRPr="00F162A8" w:rsidRDefault="00F162A8" w:rsidP="00C61024">
      <w:pPr>
        <w:pStyle w:val="-20"/>
        <w:ind w:firstLine="480"/>
      </w:pPr>
    </w:p>
    <w:p w14:paraId="364A7153" w14:textId="77777777" w:rsidR="00F162A8" w:rsidRPr="00F162A8" w:rsidRDefault="00F162A8" w:rsidP="00C61024">
      <w:pPr>
        <w:pStyle w:val="-20"/>
        <w:ind w:firstLine="480"/>
      </w:pPr>
      <w:r w:rsidRPr="00F162A8">
        <w:rPr>
          <w:rFonts w:hint="eastAsia"/>
        </w:rPr>
        <w:t>注：如我单位在项目流程未完成期间，所提供的发票信息已有变动或正处于工商信息变动期，我单位将及时与财务部门或当地税务部门或相关部门咨询，向本项目负责人提供最新的开票信息并保证提供的开票信息有效。</w:t>
      </w:r>
    </w:p>
    <w:p w14:paraId="60EA5C29" w14:textId="77777777" w:rsidR="00F162A8" w:rsidRPr="00F162A8" w:rsidRDefault="00F162A8" w:rsidP="00C61024">
      <w:pPr>
        <w:pStyle w:val="-20"/>
        <w:ind w:firstLine="480"/>
      </w:pPr>
      <w:r w:rsidRPr="00F162A8">
        <w:rPr>
          <w:rFonts w:hint="eastAsia"/>
        </w:rPr>
        <w:t>我单位确认所填开票信息正确无误，以上信息已与我单位财务人员核实，若因开票信息错误等原因造成的相关损失，由我</w:t>
      </w:r>
      <w:r w:rsidR="007E5628">
        <w:rPr>
          <w:rFonts w:hint="eastAsia"/>
        </w:rPr>
        <w:t>单位</w:t>
      </w:r>
      <w:r w:rsidRPr="00F162A8">
        <w:rPr>
          <w:rFonts w:hint="eastAsia"/>
        </w:rPr>
        <w:t>自行承担。</w:t>
      </w:r>
    </w:p>
    <w:p w14:paraId="19DE7706" w14:textId="77777777" w:rsidR="00F162A8" w:rsidRPr="00F162A8" w:rsidRDefault="00F162A8" w:rsidP="00C61024">
      <w:pPr>
        <w:pStyle w:val="-20"/>
        <w:ind w:firstLine="480"/>
      </w:pPr>
      <w:r w:rsidRPr="00F162A8">
        <w:rPr>
          <w:rFonts w:hint="eastAsia"/>
        </w:rPr>
        <w:t>我单位将在贵单位发票开出后，派人到现场领取。</w:t>
      </w:r>
    </w:p>
    <w:p w14:paraId="0688EAC3" w14:textId="77777777" w:rsidR="00F162A8" w:rsidRPr="00F162A8" w:rsidRDefault="00F162A8" w:rsidP="00C61024">
      <w:pPr>
        <w:pStyle w:val="-20"/>
        <w:ind w:firstLine="480"/>
      </w:pPr>
      <w:r w:rsidRPr="00F162A8">
        <w:rPr>
          <w:rFonts w:hint="eastAsia"/>
        </w:rPr>
        <w:t>邮寄服务并非中化商务有限</w:t>
      </w:r>
      <w:r w:rsidR="00F52B4B">
        <w:rPr>
          <w:rFonts w:hint="eastAsia"/>
        </w:rPr>
        <w:t>公司</w:t>
      </w:r>
      <w:r w:rsidRPr="00F162A8">
        <w:rPr>
          <w:rFonts w:hint="eastAsia"/>
        </w:rPr>
        <w:t>提供，存在发票丢失、损毁的风险，我单位自行负责。</w:t>
      </w:r>
    </w:p>
    <w:p w14:paraId="4DA2FC8D" w14:textId="77777777" w:rsidR="00F162A8" w:rsidRPr="00F162A8" w:rsidRDefault="00F162A8" w:rsidP="00C61024">
      <w:pPr>
        <w:pStyle w:val="-20"/>
        <w:ind w:firstLine="480"/>
      </w:pPr>
    </w:p>
    <w:p w14:paraId="00BF9288" w14:textId="77777777" w:rsidR="00F162A8" w:rsidRPr="00F162A8" w:rsidRDefault="00F162A8" w:rsidP="00CF49C7">
      <w:r w:rsidRPr="00F162A8">
        <w:rPr>
          <w:rFonts w:hint="eastAsia"/>
        </w:rPr>
        <w:t>投标人名称(公章)：</w:t>
      </w:r>
    </w:p>
    <w:p w14:paraId="50650EB2" w14:textId="77777777" w:rsidR="00F162A8" w:rsidRPr="00F162A8" w:rsidRDefault="00F162A8" w:rsidP="00CF49C7"/>
    <w:p w14:paraId="4FF1B1B5" w14:textId="77777777" w:rsidR="003835FC" w:rsidRDefault="00F162A8" w:rsidP="00CF49C7">
      <w:r w:rsidRPr="00F162A8">
        <w:rPr>
          <w:rFonts w:hint="eastAsia"/>
        </w:rPr>
        <w:t>日期：</w:t>
      </w:r>
    </w:p>
    <w:p w14:paraId="063B5967" w14:textId="77777777" w:rsidR="003835FC" w:rsidRDefault="003835FC" w:rsidP="004E7107">
      <w:pPr>
        <w:ind w:firstLineChars="200" w:firstLine="480"/>
      </w:pPr>
    </w:p>
    <w:p w14:paraId="2DE1866E" w14:textId="77777777" w:rsidR="00F162A8" w:rsidRDefault="00F162A8" w:rsidP="004E7107">
      <w:pPr>
        <w:ind w:firstLineChars="200" w:firstLine="480"/>
      </w:pPr>
    </w:p>
    <w:p w14:paraId="3FEF04C6" w14:textId="77777777" w:rsidR="00F162A8" w:rsidRPr="00C61024" w:rsidRDefault="00F162A8" w:rsidP="00C61024">
      <w:pPr>
        <w:rPr>
          <w:b/>
          <w:bCs/>
        </w:rPr>
      </w:pPr>
      <w:r w:rsidRPr="00C61024">
        <w:rPr>
          <w:rFonts w:hint="eastAsia"/>
          <w:b/>
          <w:bCs/>
        </w:rPr>
        <w:t>附：如为一般纳税人，则需提供一般纳税人资格证书(证明)复印件，或国家税务局网站一般纳税人资格查询截</w:t>
      </w:r>
      <w:r w:rsidR="00C61024" w:rsidRPr="00C61024">
        <w:rPr>
          <w:rFonts w:hint="eastAsia"/>
          <w:b/>
          <w:bCs/>
        </w:rPr>
        <w:t>图</w:t>
      </w:r>
    </w:p>
    <w:p w14:paraId="4F96FF76" w14:textId="77777777" w:rsidR="00A72B93" w:rsidRPr="00A46B0A" w:rsidRDefault="00A72B93" w:rsidP="00A72B93">
      <w:pPr>
        <w:spacing w:line="360" w:lineRule="auto"/>
        <w:ind w:left="960" w:hanging="960"/>
        <w:jc w:val="center"/>
        <w:rPr>
          <w:rFonts w:hAnsi="宋体" w:cs="Times New Roman"/>
          <w:color w:val="000000"/>
          <w:sz w:val="32"/>
          <w:szCs w:val="32"/>
        </w:rPr>
      </w:pPr>
      <w:bookmarkStart w:id="391" w:name="_Toc83547687"/>
    </w:p>
    <w:bookmarkEnd w:id="391"/>
    <w:p w14:paraId="6ED34268" w14:textId="77777777" w:rsidR="00BD2E8A" w:rsidRDefault="00BD2E8A">
      <w:pPr>
        <w:widowControl/>
        <w:adjustRightInd/>
        <w:snapToGrid/>
        <w:spacing w:line="240" w:lineRule="auto"/>
        <w:jc w:val="left"/>
        <w:rPr>
          <w:b/>
          <w:sz w:val="32"/>
          <w:szCs w:val="32"/>
        </w:rPr>
      </w:pPr>
      <w:r>
        <w:rPr>
          <w:b/>
          <w:sz w:val="32"/>
          <w:szCs w:val="32"/>
        </w:rPr>
        <w:br w:type="page"/>
      </w:r>
    </w:p>
    <w:p w14:paraId="39A7893E" w14:textId="77777777" w:rsidR="006A6F1B" w:rsidRDefault="006A6F1B" w:rsidP="006A6F1B">
      <w:pPr>
        <w:ind w:left="300" w:firstLine="420"/>
        <w:rPr>
          <w:rFonts w:hAnsi="宋体" w:cs="Times New Roman"/>
          <w:color w:val="000000"/>
        </w:rPr>
        <w:sectPr w:rsidR="006A6F1B" w:rsidSect="00763F10">
          <w:pgSz w:w="11906" w:h="16838" w:code="9"/>
          <w:pgMar w:top="1440" w:right="1247" w:bottom="1440" w:left="1247" w:header="851" w:footer="992" w:gutter="0"/>
          <w:cols w:space="425"/>
          <w:titlePg/>
          <w:docGrid w:type="lines" w:linePitch="312"/>
        </w:sectPr>
      </w:pPr>
    </w:p>
    <w:p w14:paraId="6B48D3EE" w14:textId="77777777" w:rsidR="009C7BEC" w:rsidRPr="00F87C63" w:rsidRDefault="00190070" w:rsidP="00F87C63">
      <w:pPr>
        <w:pStyle w:val="2"/>
      </w:pPr>
      <w:bookmarkStart w:id="392" w:name="_Toc110417102"/>
      <w:r w:rsidRPr="00F87C63">
        <w:rPr>
          <w:rFonts w:hint="eastAsia"/>
        </w:rPr>
        <w:lastRenderedPageBreak/>
        <w:t>附件</w:t>
      </w:r>
      <w:r w:rsidR="00A96CEE">
        <w:t>3</w:t>
      </w:r>
      <w:r w:rsidRPr="00F87C63">
        <w:rPr>
          <w:rFonts w:hint="eastAsia"/>
        </w:rPr>
        <w:t xml:space="preserve"> </w:t>
      </w:r>
      <w:r w:rsidRPr="00F87C63">
        <w:rPr>
          <w:rFonts w:hint="eastAsia"/>
        </w:rPr>
        <w:t>投标分项</w:t>
      </w:r>
      <w:r w:rsidR="00A96CEE">
        <w:rPr>
          <w:rFonts w:hint="eastAsia"/>
        </w:rPr>
        <w:t>报价</w:t>
      </w:r>
      <w:r w:rsidRPr="00F87C63">
        <w:rPr>
          <w:rFonts w:hint="eastAsia"/>
        </w:rPr>
        <w:t>表格式</w:t>
      </w:r>
      <w:bookmarkEnd w:id="392"/>
    </w:p>
    <w:p w14:paraId="2116232A" w14:textId="11FB0818" w:rsidR="00190070" w:rsidRPr="00A46B0A" w:rsidRDefault="00190070" w:rsidP="004E7107">
      <w:pPr>
        <w:spacing w:line="360" w:lineRule="auto"/>
        <w:ind w:left="720" w:rightChars="-20" w:right="-48" w:hanging="720"/>
        <w:rPr>
          <w:rFonts w:hAnsi="Calibri" w:cs="Times New Roman"/>
        </w:rPr>
      </w:pPr>
      <w:r w:rsidRPr="00A46B0A">
        <w:rPr>
          <w:rFonts w:hAnsi="宋体" w:cs="Times New Roman" w:hint="eastAsia"/>
          <w:b/>
          <w:color w:val="000000"/>
          <w:sz w:val="32"/>
          <w:szCs w:val="32"/>
        </w:rPr>
        <w:t>投标分项报价表</w:t>
      </w:r>
      <w:r w:rsidRPr="00A46B0A">
        <w:rPr>
          <w:rFonts w:hAnsi="Calibri" w:cs="Times New Roman" w:hint="eastAsia"/>
        </w:rPr>
        <w:t>项目名称：</w:t>
      </w:r>
      <w:r w:rsidR="00205EF4">
        <w:t>____________________________</w:t>
      </w:r>
    </w:p>
    <w:p w14:paraId="694FD86C" w14:textId="657F945B" w:rsidR="00190070" w:rsidRDefault="007E7A4A" w:rsidP="004E7107">
      <w:pPr>
        <w:spacing w:line="360" w:lineRule="auto"/>
        <w:ind w:left="720" w:rightChars="-20" w:right="-48" w:hanging="720"/>
        <w:rPr>
          <w:rFonts w:hAnsi="Calibri" w:cs="Times New Roman"/>
        </w:rPr>
      </w:pPr>
      <w:r>
        <w:rPr>
          <w:rFonts w:hAnsi="Calibri" w:cs="Times New Roman" w:hint="eastAsia"/>
        </w:rPr>
        <w:t>项目</w:t>
      </w:r>
      <w:r w:rsidR="00190070" w:rsidRPr="00A46B0A">
        <w:rPr>
          <w:rFonts w:hAnsi="Calibri" w:cs="Times New Roman" w:hint="eastAsia"/>
        </w:rPr>
        <w:t>编号/包</w:t>
      </w:r>
      <w:r w:rsidR="009D74B9">
        <w:rPr>
          <w:rFonts w:hAnsi="Calibri" w:cs="Times New Roman" w:hint="eastAsia"/>
        </w:rPr>
        <w:t>件</w:t>
      </w:r>
      <w:r w:rsidR="00190070" w:rsidRPr="00A46B0A">
        <w:rPr>
          <w:rFonts w:hAnsi="Calibri" w:cs="Times New Roman" w:hint="eastAsia"/>
        </w:rPr>
        <w:t>号：</w:t>
      </w:r>
      <w:r w:rsidR="00205EF4">
        <w:t>____________________________</w:t>
      </w:r>
      <w:r w:rsidR="00190070" w:rsidRPr="00A46B0A">
        <w:rPr>
          <w:rFonts w:hAnsi="Calibri" w:cs="Times New Roman" w:hint="eastAsia"/>
        </w:rPr>
        <w:t>包</w:t>
      </w:r>
      <w:r w:rsidR="00126E7D">
        <w:rPr>
          <w:rFonts w:hAnsi="Calibri" w:cs="Times New Roman" w:hint="eastAsia"/>
        </w:rPr>
        <w:t>件</w:t>
      </w:r>
      <w:r w:rsidR="00190070" w:rsidRPr="00A46B0A">
        <w:rPr>
          <w:rFonts w:hAnsi="Calibri" w:cs="Times New Roman" w:hint="eastAsia"/>
        </w:rPr>
        <w:t>名称：</w:t>
      </w:r>
      <w:r w:rsidR="00205EF4">
        <w:t>____________________________</w:t>
      </w:r>
      <w:r w:rsidR="00190070" w:rsidRPr="00A46B0A">
        <w:rPr>
          <w:rFonts w:hAnsi="Calibri" w:cs="Times New Roman" w:hint="eastAsia"/>
        </w:rPr>
        <w:t xml:space="preserve">          价格单位：</w:t>
      </w:r>
      <w:r w:rsidR="00C75D85">
        <w:rPr>
          <w:rFonts w:hAnsi="Calibri" w:cs="Times New Roman" w:hint="eastAsia"/>
        </w:rPr>
        <w:t>%</w:t>
      </w:r>
    </w:p>
    <w:tbl>
      <w:tblPr>
        <w:tblW w:w="1414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959"/>
        <w:gridCol w:w="2551"/>
        <w:gridCol w:w="3119"/>
        <w:gridCol w:w="2268"/>
        <w:gridCol w:w="1559"/>
        <w:gridCol w:w="1701"/>
        <w:gridCol w:w="7"/>
        <w:gridCol w:w="1978"/>
      </w:tblGrid>
      <w:tr w:rsidR="00C75D85" w:rsidRPr="00F9642B" w14:paraId="37CF48D5" w14:textId="77777777" w:rsidTr="00456925">
        <w:tc>
          <w:tcPr>
            <w:tcW w:w="3510" w:type="dxa"/>
            <w:gridSpan w:val="2"/>
            <w:tcBorders>
              <w:top w:val="single" w:sz="12" w:space="0" w:color="auto"/>
              <w:bottom w:val="single" w:sz="6" w:space="0" w:color="auto"/>
              <w:right w:val="single" w:sz="6" w:space="0" w:color="auto"/>
            </w:tcBorders>
          </w:tcPr>
          <w:p w14:paraId="3CDC84D6" w14:textId="77777777" w:rsidR="00C75D85" w:rsidRPr="00F9642B" w:rsidRDefault="00C75D85" w:rsidP="00F72742">
            <w:pPr>
              <w:widowControl/>
              <w:adjustRightInd/>
              <w:snapToGrid/>
              <w:spacing w:line="240" w:lineRule="auto"/>
              <w:jc w:val="center"/>
              <w:rPr>
                <w:rFonts w:hAnsi="Calibri" w:cs="Times New Roman"/>
              </w:rPr>
            </w:pPr>
            <w:r w:rsidRPr="00F9642B">
              <w:rPr>
                <w:rFonts w:hAnsi="Calibri" w:cs="Times New Roman"/>
              </w:rPr>
              <w:t>内容</w:t>
            </w:r>
          </w:p>
        </w:tc>
        <w:tc>
          <w:tcPr>
            <w:tcW w:w="3119" w:type="dxa"/>
            <w:tcBorders>
              <w:top w:val="single" w:sz="12" w:space="0" w:color="auto"/>
              <w:left w:val="single" w:sz="6" w:space="0" w:color="auto"/>
              <w:bottom w:val="single" w:sz="6" w:space="0" w:color="auto"/>
              <w:right w:val="single" w:sz="6" w:space="0" w:color="auto"/>
            </w:tcBorders>
            <w:vAlign w:val="center"/>
          </w:tcPr>
          <w:p w14:paraId="72E0D16B" w14:textId="77777777" w:rsidR="00C75D85" w:rsidRPr="00F9642B" w:rsidRDefault="00C75D85" w:rsidP="00F72742">
            <w:pPr>
              <w:widowControl/>
              <w:adjustRightInd/>
              <w:snapToGrid/>
              <w:spacing w:line="240" w:lineRule="auto"/>
              <w:jc w:val="center"/>
              <w:rPr>
                <w:rFonts w:hAnsi="Calibri" w:cs="Times New Roman"/>
              </w:rPr>
            </w:pPr>
            <w:r w:rsidRPr="00F9642B">
              <w:rPr>
                <w:rFonts w:hAnsi="Calibri" w:cs="Times New Roman" w:hint="eastAsia"/>
              </w:rPr>
              <w:t>简要描述</w:t>
            </w:r>
          </w:p>
        </w:tc>
        <w:tc>
          <w:tcPr>
            <w:tcW w:w="2268" w:type="dxa"/>
            <w:tcBorders>
              <w:top w:val="single" w:sz="12" w:space="0" w:color="auto"/>
              <w:left w:val="single" w:sz="6" w:space="0" w:color="auto"/>
              <w:bottom w:val="single" w:sz="6" w:space="0" w:color="auto"/>
              <w:right w:val="single" w:sz="6" w:space="0" w:color="auto"/>
            </w:tcBorders>
            <w:vAlign w:val="center"/>
          </w:tcPr>
          <w:p w14:paraId="35CEE13F" w14:textId="77777777" w:rsidR="00C75D85" w:rsidRPr="00F9642B" w:rsidRDefault="00C75D85" w:rsidP="00F72742">
            <w:pPr>
              <w:widowControl/>
              <w:adjustRightInd/>
              <w:snapToGrid/>
              <w:spacing w:line="240" w:lineRule="auto"/>
              <w:jc w:val="center"/>
              <w:rPr>
                <w:rFonts w:hAnsi="Calibri" w:cs="Times New Roman"/>
              </w:rPr>
            </w:pPr>
            <w:r w:rsidRPr="00F9642B">
              <w:rPr>
                <w:rFonts w:hAnsi="Calibri" w:cs="Times New Roman" w:hint="eastAsia"/>
              </w:rPr>
              <w:t>数量</w:t>
            </w:r>
            <w:r>
              <w:rPr>
                <w:rFonts w:hAnsi="Calibri" w:cs="Times New Roman" w:hint="eastAsia"/>
              </w:rPr>
              <w:t>或计价方式、标准</w:t>
            </w:r>
          </w:p>
        </w:tc>
        <w:tc>
          <w:tcPr>
            <w:tcW w:w="1559" w:type="dxa"/>
            <w:tcBorders>
              <w:top w:val="single" w:sz="12" w:space="0" w:color="auto"/>
              <w:left w:val="single" w:sz="6" w:space="0" w:color="auto"/>
              <w:bottom w:val="single" w:sz="6" w:space="0" w:color="auto"/>
              <w:right w:val="single" w:sz="6" w:space="0" w:color="auto"/>
            </w:tcBorders>
            <w:vAlign w:val="center"/>
          </w:tcPr>
          <w:p w14:paraId="5CA3EC9A" w14:textId="77777777" w:rsidR="00C75D85" w:rsidRPr="00F9642B" w:rsidRDefault="00C75D85" w:rsidP="00F72742">
            <w:pPr>
              <w:widowControl/>
              <w:adjustRightInd/>
              <w:snapToGrid/>
              <w:spacing w:line="240" w:lineRule="auto"/>
              <w:jc w:val="center"/>
              <w:rPr>
                <w:rFonts w:hAnsi="Calibri" w:cs="Times New Roman"/>
              </w:rPr>
            </w:pPr>
            <w:r w:rsidRPr="00F9642B">
              <w:rPr>
                <w:rFonts w:hAnsi="Calibri" w:cs="Times New Roman"/>
              </w:rPr>
              <w:t>单价</w:t>
            </w:r>
          </w:p>
        </w:tc>
        <w:tc>
          <w:tcPr>
            <w:tcW w:w="1701" w:type="dxa"/>
            <w:tcBorders>
              <w:top w:val="single" w:sz="12" w:space="0" w:color="auto"/>
              <w:left w:val="single" w:sz="6" w:space="0" w:color="auto"/>
              <w:bottom w:val="single" w:sz="6" w:space="0" w:color="auto"/>
              <w:right w:val="single" w:sz="6" w:space="0" w:color="auto"/>
            </w:tcBorders>
            <w:vAlign w:val="center"/>
          </w:tcPr>
          <w:p w14:paraId="17B8AB10" w14:textId="77777777" w:rsidR="00C75D85" w:rsidRPr="00F9642B" w:rsidRDefault="00C75D85" w:rsidP="00F72742">
            <w:pPr>
              <w:widowControl/>
              <w:adjustRightInd/>
              <w:snapToGrid/>
              <w:spacing w:line="240" w:lineRule="auto"/>
              <w:jc w:val="center"/>
              <w:rPr>
                <w:rFonts w:hAnsi="Calibri" w:cs="Times New Roman"/>
              </w:rPr>
            </w:pPr>
            <w:r>
              <w:rPr>
                <w:rFonts w:hAnsi="Calibri" w:cs="Times New Roman" w:hint="eastAsia"/>
              </w:rPr>
              <w:t>分项</w:t>
            </w:r>
            <w:r w:rsidRPr="00F9642B">
              <w:rPr>
                <w:rFonts w:hAnsi="Calibri" w:cs="Times New Roman"/>
              </w:rPr>
              <w:t>合计</w:t>
            </w:r>
          </w:p>
        </w:tc>
        <w:tc>
          <w:tcPr>
            <w:tcW w:w="1985" w:type="dxa"/>
            <w:gridSpan w:val="2"/>
            <w:tcBorders>
              <w:top w:val="single" w:sz="12" w:space="0" w:color="auto"/>
              <w:left w:val="single" w:sz="6" w:space="0" w:color="auto"/>
              <w:bottom w:val="single" w:sz="6" w:space="0" w:color="auto"/>
            </w:tcBorders>
            <w:vAlign w:val="center"/>
          </w:tcPr>
          <w:p w14:paraId="2287337F" w14:textId="77777777" w:rsidR="00C75D85" w:rsidRPr="00F9642B" w:rsidRDefault="00C75D85" w:rsidP="00F72742">
            <w:pPr>
              <w:widowControl/>
              <w:adjustRightInd/>
              <w:snapToGrid/>
              <w:spacing w:line="240" w:lineRule="auto"/>
              <w:jc w:val="center"/>
              <w:rPr>
                <w:rFonts w:hAnsi="Calibri" w:cs="Times New Roman"/>
              </w:rPr>
            </w:pPr>
            <w:r w:rsidRPr="00F9642B">
              <w:rPr>
                <w:rFonts w:hAnsi="Calibri" w:cs="Times New Roman"/>
              </w:rPr>
              <w:t>备注</w:t>
            </w:r>
          </w:p>
        </w:tc>
      </w:tr>
      <w:tr w:rsidR="00C75D85" w:rsidRPr="00F9642B" w14:paraId="794BA261" w14:textId="77777777" w:rsidTr="00456925">
        <w:tc>
          <w:tcPr>
            <w:tcW w:w="959" w:type="dxa"/>
            <w:tcBorders>
              <w:right w:val="single" w:sz="12" w:space="0" w:color="auto"/>
            </w:tcBorders>
            <w:vAlign w:val="center"/>
          </w:tcPr>
          <w:p w14:paraId="2629E7FA" w14:textId="77777777" w:rsidR="00C75D85" w:rsidRPr="00F9642B" w:rsidRDefault="00C75D85" w:rsidP="00F72742">
            <w:pPr>
              <w:widowControl/>
              <w:adjustRightInd/>
              <w:snapToGrid/>
              <w:spacing w:line="240" w:lineRule="auto"/>
              <w:jc w:val="left"/>
              <w:rPr>
                <w:rFonts w:hAnsi="Calibri" w:cs="Times New Roman"/>
              </w:rPr>
            </w:pPr>
            <w:r w:rsidRPr="00F9642B">
              <w:rPr>
                <w:rFonts w:hAnsi="Calibri" w:cs="Times New Roman"/>
              </w:rPr>
              <w:t>1</w:t>
            </w:r>
          </w:p>
        </w:tc>
        <w:tc>
          <w:tcPr>
            <w:tcW w:w="2551" w:type="dxa"/>
            <w:tcBorders>
              <w:top w:val="single" w:sz="6" w:space="0" w:color="auto"/>
              <w:left w:val="single" w:sz="12" w:space="0" w:color="auto"/>
              <w:bottom w:val="single" w:sz="6" w:space="0" w:color="auto"/>
              <w:right w:val="single" w:sz="6" w:space="0" w:color="auto"/>
            </w:tcBorders>
          </w:tcPr>
          <w:p w14:paraId="30B51812"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2E69317F"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149CAF81"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5A059D96"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47B6666"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2D1427E7"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1FF263CD" w14:textId="77777777" w:rsidTr="00456925">
        <w:tc>
          <w:tcPr>
            <w:tcW w:w="959" w:type="dxa"/>
            <w:tcBorders>
              <w:right w:val="single" w:sz="12" w:space="0" w:color="auto"/>
            </w:tcBorders>
          </w:tcPr>
          <w:p w14:paraId="65A15ECB" w14:textId="77777777" w:rsidR="00C75D85" w:rsidRPr="00F9642B" w:rsidRDefault="00C75D85" w:rsidP="00F72742">
            <w:pPr>
              <w:widowControl/>
              <w:adjustRightInd/>
              <w:snapToGrid/>
              <w:spacing w:line="240" w:lineRule="auto"/>
              <w:jc w:val="left"/>
              <w:rPr>
                <w:rFonts w:hAnsi="Calibri" w:cs="Times New Roman"/>
              </w:rPr>
            </w:pPr>
          </w:p>
        </w:tc>
        <w:tc>
          <w:tcPr>
            <w:tcW w:w="2551" w:type="dxa"/>
            <w:tcBorders>
              <w:top w:val="single" w:sz="6" w:space="0" w:color="auto"/>
              <w:left w:val="single" w:sz="12" w:space="0" w:color="auto"/>
              <w:bottom w:val="single" w:sz="6" w:space="0" w:color="auto"/>
              <w:right w:val="single" w:sz="6" w:space="0" w:color="auto"/>
            </w:tcBorders>
          </w:tcPr>
          <w:p w14:paraId="7ABE7FD0"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793A483E"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4BF27220"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2F111C5A"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E7983A9"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56BCB180"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0FBC1720" w14:textId="77777777" w:rsidTr="00456925">
        <w:tc>
          <w:tcPr>
            <w:tcW w:w="959" w:type="dxa"/>
            <w:tcBorders>
              <w:right w:val="single" w:sz="12" w:space="0" w:color="auto"/>
            </w:tcBorders>
          </w:tcPr>
          <w:p w14:paraId="30EB8352" w14:textId="77777777" w:rsidR="00C75D85" w:rsidRPr="00F9642B" w:rsidRDefault="00C75D85" w:rsidP="00F72742">
            <w:pPr>
              <w:widowControl/>
              <w:adjustRightInd/>
              <w:snapToGrid/>
              <w:spacing w:line="240" w:lineRule="auto"/>
              <w:jc w:val="left"/>
              <w:rPr>
                <w:rFonts w:hAnsi="Calibri" w:cs="Times New Roman"/>
              </w:rPr>
            </w:pPr>
            <w:r>
              <w:rPr>
                <w:rFonts w:hAnsi="Calibri" w:cs="Times New Roman"/>
              </w:rPr>
              <w:t>2</w:t>
            </w:r>
          </w:p>
        </w:tc>
        <w:tc>
          <w:tcPr>
            <w:tcW w:w="2551" w:type="dxa"/>
            <w:tcBorders>
              <w:top w:val="single" w:sz="6" w:space="0" w:color="auto"/>
              <w:left w:val="single" w:sz="12" w:space="0" w:color="auto"/>
              <w:bottom w:val="single" w:sz="6" w:space="0" w:color="auto"/>
              <w:right w:val="single" w:sz="6" w:space="0" w:color="auto"/>
            </w:tcBorders>
          </w:tcPr>
          <w:p w14:paraId="56199E14"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2FD2556F"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332459F1"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149B4B7E"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24ABEB8E"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727864B3"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66FCF9BC" w14:textId="77777777" w:rsidTr="00456925">
        <w:tc>
          <w:tcPr>
            <w:tcW w:w="959" w:type="dxa"/>
            <w:tcBorders>
              <w:right w:val="single" w:sz="12" w:space="0" w:color="auto"/>
            </w:tcBorders>
            <w:vAlign w:val="center"/>
          </w:tcPr>
          <w:p w14:paraId="3DCFCFE9" w14:textId="77777777" w:rsidR="00C75D85" w:rsidRPr="00F9642B" w:rsidRDefault="00C75D85" w:rsidP="00F72742">
            <w:pPr>
              <w:widowControl/>
              <w:adjustRightInd/>
              <w:snapToGrid/>
              <w:spacing w:line="240" w:lineRule="auto"/>
              <w:jc w:val="left"/>
              <w:rPr>
                <w:rFonts w:hAnsi="Calibri" w:cs="Times New Roman"/>
              </w:rPr>
            </w:pPr>
          </w:p>
        </w:tc>
        <w:tc>
          <w:tcPr>
            <w:tcW w:w="2551" w:type="dxa"/>
            <w:tcBorders>
              <w:top w:val="single" w:sz="6" w:space="0" w:color="auto"/>
              <w:left w:val="single" w:sz="12" w:space="0" w:color="auto"/>
              <w:bottom w:val="single" w:sz="6" w:space="0" w:color="auto"/>
              <w:right w:val="single" w:sz="6" w:space="0" w:color="auto"/>
            </w:tcBorders>
          </w:tcPr>
          <w:p w14:paraId="6867FAB4"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7809BC28"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28843289"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29369BD"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1C4C6BCD"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3AD05FEE"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5B0CB1D0" w14:textId="77777777" w:rsidTr="00456925">
        <w:trPr>
          <w:trHeight w:val="65"/>
        </w:trPr>
        <w:tc>
          <w:tcPr>
            <w:tcW w:w="959" w:type="dxa"/>
            <w:tcBorders>
              <w:right w:val="single" w:sz="12" w:space="0" w:color="auto"/>
            </w:tcBorders>
          </w:tcPr>
          <w:p w14:paraId="12059E0E" w14:textId="77777777" w:rsidR="00C75D85" w:rsidRPr="00F9642B" w:rsidRDefault="00C75D85" w:rsidP="00F72742">
            <w:pPr>
              <w:widowControl/>
              <w:adjustRightInd/>
              <w:snapToGrid/>
              <w:spacing w:line="240" w:lineRule="auto"/>
              <w:jc w:val="left"/>
              <w:rPr>
                <w:rFonts w:hAnsi="Calibri" w:cs="Times New Roman"/>
              </w:rPr>
            </w:pPr>
            <w:r>
              <w:rPr>
                <w:rFonts w:hAnsi="Calibri" w:cs="Times New Roman"/>
              </w:rPr>
              <w:t>3</w:t>
            </w:r>
          </w:p>
        </w:tc>
        <w:tc>
          <w:tcPr>
            <w:tcW w:w="2551" w:type="dxa"/>
            <w:tcBorders>
              <w:top w:val="single" w:sz="6" w:space="0" w:color="auto"/>
              <w:left w:val="single" w:sz="12" w:space="0" w:color="auto"/>
              <w:bottom w:val="single" w:sz="6" w:space="0" w:color="auto"/>
              <w:right w:val="single" w:sz="6" w:space="0" w:color="auto"/>
            </w:tcBorders>
          </w:tcPr>
          <w:p w14:paraId="7C8D431E"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5254D367"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1B3EF9DA"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5A03D518"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6012DCB3"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4EA996D8"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2790181C" w14:textId="77777777" w:rsidTr="00456925">
        <w:tc>
          <w:tcPr>
            <w:tcW w:w="959" w:type="dxa"/>
            <w:tcBorders>
              <w:right w:val="single" w:sz="12" w:space="0" w:color="auto"/>
            </w:tcBorders>
          </w:tcPr>
          <w:p w14:paraId="110E4E22" w14:textId="77777777" w:rsidR="00C75D85" w:rsidRPr="00F9642B" w:rsidRDefault="00C75D85" w:rsidP="00F72742">
            <w:pPr>
              <w:widowControl/>
              <w:adjustRightInd/>
              <w:snapToGrid/>
              <w:spacing w:line="240" w:lineRule="auto"/>
              <w:jc w:val="left"/>
              <w:rPr>
                <w:rFonts w:hAnsi="Calibri" w:cs="Times New Roman"/>
              </w:rPr>
            </w:pPr>
          </w:p>
        </w:tc>
        <w:tc>
          <w:tcPr>
            <w:tcW w:w="2551" w:type="dxa"/>
            <w:tcBorders>
              <w:top w:val="single" w:sz="6" w:space="0" w:color="auto"/>
              <w:left w:val="single" w:sz="12" w:space="0" w:color="auto"/>
              <w:bottom w:val="single" w:sz="6" w:space="0" w:color="auto"/>
              <w:right w:val="single" w:sz="6" w:space="0" w:color="auto"/>
            </w:tcBorders>
          </w:tcPr>
          <w:p w14:paraId="6CD83275" w14:textId="77777777" w:rsidR="00C75D85" w:rsidRPr="00F9642B" w:rsidRDefault="00C75D85" w:rsidP="00F72742">
            <w:pPr>
              <w:widowControl/>
              <w:adjustRightInd/>
              <w:snapToGrid/>
              <w:spacing w:line="240" w:lineRule="auto"/>
              <w:jc w:val="left"/>
              <w:rPr>
                <w:rFonts w:hAnsi="Calibri" w:cs="Times New Roman"/>
              </w:rPr>
            </w:pPr>
          </w:p>
        </w:tc>
        <w:tc>
          <w:tcPr>
            <w:tcW w:w="3119" w:type="dxa"/>
            <w:tcBorders>
              <w:top w:val="single" w:sz="6" w:space="0" w:color="auto"/>
              <w:left w:val="single" w:sz="6" w:space="0" w:color="auto"/>
              <w:bottom w:val="single" w:sz="6" w:space="0" w:color="auto"/>
              <w:right w:val="single" w:sz="6" w:space="0" w:color="auto"/>
            </w:tcBorders>
            <w:vAlign w:val="center"/>
          </w:tcPr>
          <w:p w14:paraId="3D14B6FA" w14:textId="77777777" w:rsidR="00C75D85" w:rsidRPr="00F9642B" w:rsidRDefault="00C75D85" w:rsidP="00F72742">
            <w:pPr>
              <w:widowControl/>
              <w:adjustRightInd/>
              <w:snapToGrid/>
              <w:spacing w:line="240" w:lineRule="auto"/>
              <w:jc w:val="left"/>
              <w:rPr>
                <w:rFonts w:hAnsi="Calibri" w:cs="Times New Roman"/>
              </w:rPr>
            </w:pPr>
          </w:p>
        </w:tc>
        <w:tc>
          <w:tcPr>
            <w:tcW w:w="2268" w:type="dxa"/>
            <w:tcBorders>
              <w:top w:val="single" w:sz="6" w:space="0" w:color="auto"/>
              <w:left w:val="single" w:sz="6" w:space="0" w:color="auto"/>
              <w:bottom w:val="single" w:sz="6" w:space="0" w:color="auto"/>
              <w:right w:val="single" w:sz="6" w:space="0" w:color="auto"/>
            </w:tcBorders>
          </w:tcPr>
          <w:p w14:paraId="5EBC740D" w14:textId="77777777" w:rsidR="00C75D85" w:rsidRPr="00F9642B" w:rsidRDefault="00C75D85" w:rsidP="00F72742">
            <w:pPr>
              <w:widowControl/>
              <w:adjustRightInd/>
              <w:snapToGrid/>
              <w:spacing w:line="240" w:lineRule="auto"/>
              <w:jc w:val="left"/>
              <w:rPr>
                <w:rFonts w:hAnsi="Calibri" w:cs="Times New Roman"/>
              </w:rPr>
            </w:pPr>
          </w:p>
        </w:tc>
        <w:tc>
          <w:tcPr>
            <w:tcW w:w="1559" w:type="dxa"/>
            <w:tcBorders>
              <w:top w:val="single" w:sz="6" w:space="0" w:color="auto"/>
              <w:left w:val="single" w:sz="6" w:space="0" w:color="auto"/>
              <w:bottom w:val="single" w:sz="6" w:space="0" w:color="auto"/>
              <w:right w:val="single" w:sz="6" w:space="0" w:color="auto"/>
            </w:tcBorders>
            <w:vAlign w:val="center"/>
          </w:tcPr>
          <w:p w14:paraId="7EBD11C0" w14:textId="77777777" w:rsidR="00C75D85" w:rsidRPr="00F9642B" w:rsidRDefault="00C75D85" w:rsidP="00F72742">
            <w:pPr>
              <w:widowControl/>
              <w:adjustRightInd/>
              <w:snapToGrid/>
              <w:spacing w:line="240" w:lineRule="auto"/>
              <w:jc w:val="left"/>
              <w:rPr>
                <w:rFonts w:hAnsi="Calibri" w:cs="Times New Roman"/>
              </w:rPr>
            </w:pPr>
          </w:p>
        </w:tc>
        <w:tc>
          <w:tcPr>
            <w:tcW w:w="1701" w:type="dxa"/>
            <w:tcBorders>
              <w:top w:val="single" w:sz="6" w:space="0" w:color="auto"/>
              <w:left w:val="single" w:sz="6" w:space="0" w:color="auto"/>
              <w:bottom w:val="single" w:sz="6" w:space="0" w:color="auto"/>
              <w:right w:val="single" w:sz="6" w:space="0" w:color="auto"/>
            </w:tcBorders>
            <w:vAlign w:val="center"/>
          </w:tcPr>
          <w:p w14:paraId="365EFCB2" w14:textId="77777777" w:rsidR="00C75D85" w:rsidRPr="00F9642B" w:rsidRDefault="00C75D85" w:rsidP="00F72742">
            <w:pPr>
              <w:widowControl/>
              <w:adjustRightInd/>
              <w:snapToGrid/>
              <w:spacing w:line="240" w:lineRule="auto"/>
              <w:jc w:val="left"/>
              <w:rPr>
                <w:rFonts w:hAnsi="Calibri" w:cs="Times New Roman"/>
              </w:rPr>
            </w:pPr>
          </w:p>
        </w:tc>
        <w:tc>
          <w:tcPr>
            <w:tcW w:w="1985" w:type="dxa"/>
            <w:gridSpan w:val="2"/>
            <w:tcBorders>
              <w:top w:val="single" w:sz="6" w:space="0" w:color="auto"/>
              <w:left w:val="single" w:sz="6" w:space="0" w:color="auto"/>
              <w:bottom w:val="single" w:sz="6" w:space="0" w:color="auto"/>
            </w:tcBorders>
            <w:vAlign w:val="center"/>
          </w:tcPr>
          <w:p w14:paraId="7510FB92" w14:textId="77777777" w:rsidR="00C75D85" w:rsidRPr="00F9642B" w:rsidRDefault="00C75D85" w:rsidP="00F72742">
            <w:pPr>
              <w:widowControl/>
              <w:adjustRightInd/>
              <w:snapToGrid/>
              <w:spacing w:line="240" w:lineRule="auto"/>
              <w:jc w:val="left"/>
              <w:rPr>
                <w:rFonts w:hAnsi="Calibri" w:cs="Times New Roman"/>
              </w:rPr>
            </w:pPr>
          </w:p>
        </w:tc>
      </w:tr>
      <w:tr w:rsidR="00C75D85" w:rsidRPr="00F9642B" w14:paraId="1232D910" w14:textId="77777777" w:rsidTr="00456925">
        <w:trPr>
          <w:trHeight w:val="82"/>
        </w:trPr>
        <w:tc>
          <w:tcPr>
            <w:tcW w:w="10456" w:type="dxa"/>
            <w:gridSpan w:val="5"/>
            <w:tcBorders>
              <w:top w:val="single" w:sz="6" w:space="0" w:color="auto"/>
              <w:left w:val="single" w:sz="12" w:space="0" w:color="auto"/>
              <w:bottom w:val="single" w:sz="12" w:space="0" w:color="auto"/>
              <w:right w:val="single" w:sz="6" w:space="0" w:color="auto"/>
            </w:tcBorders>
          </w:tcPr>
          <w:p w14:paraId="5DF9BE9D" w14:textId="77777777" w:rsidR="00C75D85" w:rsidRPr="00F9642B" w:rsidRDefault="00C75D85" w:rsidP="00F72742">
            <w:pPr>
              <w:widowControl/>
              <w:adjustRightInd/>
              <w:snapToGrid/>
              <w:spacing w:line="240" w:lineRule="auto"/>
              <w:jc w:val="right"/>
              <w:rPr>
                <w:rFonts w:hAnsi="Calibri" w:cs="Times New Roman"/>
              </w:rPr>
            </w:pPr>
            <w:r w:rsidRPr="00F9642B">
              <w:rPr>
                <w:rFonts w:hAnsi="Calibri" w:cs="Times New Roman"/>
              </w:rPr>
              <w:t>总计</w:t>
            </w:r>
          </w:p>
        </w:tc>
        <w:tc>
          <w:tcPr>
            <w:tcW w:w="1708" w:type="dxa"/>
            <w:gridSpan w:val="2"/>
            <w:tcBorders>
              <w:top w:val="single" w:sz="6" w:space="0" w:color="auto"/>
              <w:left w:val="single" w:sz="6" w:space="0" w:color="auto"/>
              <w:bottom w:val="single" w:sz="12" w:space="0" w:color="auto"/>
              <w:right w:val="single" w:sz="6" w:space="0" w:color="auto"/>
            </w:tcBorders>
          </w:tcPr>
          <w:p w14:paraId="51128213" w14:textId="77777777" w:rsidR="00C75D85" w:rsidRPr="00F9642B" w:rsidRDefault="00C75D85" w:rsidP="00F72742">
            <w:pPr>
              <w:widowControl/>
              <w:adjustRightInd/>
              <w:snapToGrid/>
              <w:spacing w:line="240" w:lineRule="auto"/>
              <w:jc w:val="left"/>
              <w:rPr>
                <w:rFonts w:hAnsi="Calibri" w:cs="Times New Roman"/>
              </w:rPr>
            </w:pPr>
          </w:p>
        </w:tc>
        <w:tc>
          <w:tcPr>
            <w:tcW w:w="1978" w:type="dxa"/>
            <w:tcBorders>
              <w:top w:val="single" w:sz="6" w:space="0" w:color="auto"/>
              <w:left w:val="single" w:sz="6" w:space="0" w:color="auto"/>
              <w:bottom w:val="single" w:sz="12" w:space="0" w:color="auto"/>
            </w:tcBorders>
          </w:tcPr>
          <w:p w14:paraId="4E14E21A" w14:textId="77777777" w:rsidR="00C75D85" w:rsidRPr="00F9642B" w:rsidRDefault="00C75D85" w:rsidP="00F72742">
            <w:pPr>
              <w:widowControl/>
              <w:adjustRightInd/>
              <w:snapToGrid/>
              <w:spacing w:line="240" w:lineRule="auto"/>
              <w:jc w:val="left"/>
              <w:rPr>
                <w:rFonts w:hAnsi="Calibri" w:cs="Times New Roman"/>
              </w:rPr>
            </w:pPr>
          </w:p>
        </w:tc>
      </w:tr>
    </w:tbl>
    <w:p w14:paraId="69133FDD" w14:textId="691E347C" w:rsidR="00C75D85" w:rsidRDefault="00C75D85" w:rsidP="004E7107">
      <w:pPr>
        <w:spacing w:line="360" w:lineRule="auto"/>
        <w:ind w:left="720" w:rightChars="-20" w:right="-48" w:hanging="720"/>
        <w:rPr>
          <w:rFonts w:hAnsi="Calibri" w:cs="Times New Roman"/>
        </w:rPr>
      </w:pPr>
    </w:p>
    <w:p w14:paraId="46D06E62" w14:textId="77777777" w:rsidR="00C75D85" w:rsidRPr="00A46B0A" w:rsidRDefault="00C75D85" w:rsidP="004E7107">
      <w:pPr>
        <w:spacing w:line="360" w:lineRule="auto"/>
        <w:ind w:left="720" w:rightChars="-20" w:right="-48" w:hanging="720"/>
        <w:rPr>
          <w:rFonts w:hAnsi="Calibri" w:cs="Times New Roman"/>
        </w:rPr>
      </w:pPr>
    </w:p>
    <w:p w14:paraId="3F087D17" w14:textId="75267B25" w:rsidR="00190070" w:rsidRDefault="00190070" w:rsidP="0013378D">
      <w:pPr>
        <w:ind w:left="1256" w:rightChars="-20" w:right="-48" w:hanging="776"/>
        <w:rPr>
          <w:rFonts w:hAnsi="Calibri" w:cs="Times New Roman"/>
        </w:rPr>
      </w:pPr>
      <w:r w:rsidRPr="00A46B0A">
        <w:rPr>
          <w:rFonts w:hAnsi="Calibri" w:cs="Times New Roman" w:hint="eastAsia"/>
        </w:rPr>
        <w:t>注：</w:t>
      </w:r>
      <w:r w:rsidR="0013378D" w:rsidRPr="00F60A19">
        <w:rPr>
          <w:rFonts w:hAnsi="Calibri" w:cs="Times New Roman"/>
        </w:rPr>
        <w:t xml:space="preserve"> </w:t>
      </w:r>
      <w:r w:rsidRPr="00F60A19">
        <w:rPr>
          <w:rFonts w:hAnsi="Calibri" w:cs="Times New Roman" w:hint="eastAsia"/>
        </w:rPr>
        <w:t>如果不提供</w:t>
      </w:r>
      <w:r w:rsidR="00E7783B" w:rsidRPr="00F60A19">
        <w:rPr>
          <w:rFonts w:hAnsi="Calibri" w:cs="Times New Roman" w:hint="eastAsia"/>
        </w:rPr>
        <w:t>投标</w:t>
      </w:r>
      <w:r w:rsidRPr="00F60A19">
        <w:rPr>
          <w:rFonts w:hAnsi="Calibri" w:cs="Times New Roman" w:hint="eastAsia"/>
        </w:rPr>
        <w:t>分项报价</w:t>
      </w:r>
      <w:r w:rsidR="004473A9" w:rsidRPr="00F60A19">
        <w:rPr>
          <w:rFonts w:hAnsi="Calibri" w:cs="Times New Roman" w:hint="eastAsia"/>
        </w:rPr>
        <w:t>表</w:t>
      </w:r>
      <w:r w:rsidRPr="00F60A19">
        <w:rPr>
          <w:rFonts w:hAnsi="Calibri" w:cs="Times New Roman" w:hint="eastAsia"/>
        </w:rPr>
        <w:t>将视为没有实质性响应招标文件。</w:t>
      </w:r>
    </w:p>
    <w:p w14:paraId="5ED3C100" w14:textId="77777777" w:rsidR="00190070" w:rsidRPr="00A46B0A" w:rsidRDefault="00190070" w:rsidP="00190070">
      <w:pPr>
        <w:spacing w:line="360" w:lineRule="auto"/>
        <w:rPr>
          <w:rFonts w:hAnsi="Calibri" w:cs="Times New Roman"/>
        </w:rPr>
      </w:pPr>
      <w:r w:rsidRPr="00A46B0A">
        <w:rPr>
          <w:rFonts w:hAnsi="Calibri" w:cs="Times New Roman" w:hint="eastAsia"/>
        </w:rPr>
        <w:t>投标人名称（盖章）：____________________</w:t>
      </w:r>
    </w:p>
    <w:p w14:paraId="7CA006CC" w14:textId="77777777" w:rsidR="00190070" w:rsidRDefault="0089029A" w:rsidP="00190070">
      <w:pPr>
        <w:spacing w:line="360" w:lineRule="auto"/>
        <w:rPr>
          <w:rFonts w:hAnsi="Calibri" w:cs="Times New Roman"/>
        </w:rPr>
      </w:pPr>
      <w:r>
        <w:rPr>
          <w:rFonts w:hAnsi="Calibri" w:cs="Times New Roman" w:hint="eastAsia"/>
        </w:rPr>
        <w:t>法定代表人</w:t>
      </w:r>
      <w:r w:rsidR="00070B2B">
        <w:rPr>
          <w:rFonts w:hAnsi="Calibri" w:cs="Times New Roman" w:hint="eastAsia"/>
        </w:rPr>
        <w:t>签署</w:t>
      </w:r>
      <w:r>
        <w:rPr>
          <w:rFonts w:hAnsi="Calibri" w:cs="Times New Roman" w:hint="eastAsia"/>
        </w:rPr>
        <w:t>或被授权人</w:t>
      </w:r>
      <w:r w:rsidR="00190070" w:rsidRPr="00A46B0A">
        <w:rPr>
          <w:rFonts w:hAnsi="Calibri" w:cs="Times New Roman" w:hint="eastAsia"/>
        </w:rPr>
        <w:t>签字：____________________</w:t>
      </w:r>
    </w:p>
    <w:p w14:paraId="233FA311" w14:textId="6F470232" w:rsidR="006337C5" w:rsidRPr="00761D56" w:rsidRDefault="006337C5" w:rsidP="00761D56">
      <w:pPr>
        <w:widowControl/>
        <w:adjustRightInd/>
        <w:snapToGrid/>
        <w:spacing w:line="240" w:lineRule="auto"/>
        <w:jc w:val="left"/>
        <w:rPr>
          <w:rFonts w:hAnsi="Calibri" w:cs="Times New Roman"/>
        </w:rPr>
        <w:sectPr w:rsidR="006337C5" w:rsidRPr="00761D56" w:rsidSect="003A390D">
          <w:pgSz w:w="16838" w:h="11906" w:orient="landscape" w:code="9"/>
          <w:pgMar w:top="1134" w:right="1440" w:bottom="993" w:left="1440" w:header="851" w:footer="757" w:gutter="0"/>
          <w:cols w:space="425"/>
          <w:docGrid w:type="lines" w:linePitch="326"/>
        </w:sectPr>
      </w:pPr>
    </w:p>
    <w:p w14:paraId="5B5F9A9E" w14:textId="77777777" w:rsidR="00533989" w:rsidRDefault="00533989" w:rsidP="00533989">
      <w:pPr>
        <w:pStyle w:val="2"/>
        <w:rPr>
          <w:rFonts w:hAnsi="宋体"/>
        </w:rPr>
      </w:pPr>
      <w:bookmarkStart w:id="393" w:name="_Toc110417103"/>
      <w:bookmarkStart w:id="394" w:name="_Toc350850482"/>
      <w:bookmarkStart w:id="395" w:name="_Toc350862083"/>
      <w:bookmarkStart w:id="396" w:name="_Toc353348622"/>
      <w:r>
        <w:rPr>
          <w:rFonts w:hAnsi="Calibri" w:hint="eastAsia"/>
        </w:rPr>
        <w:lastRenderedPageBreak/>
        <w:t>附件</w:t>
      </w:r>
      <w:r w:rsidR="00A96CEE">
        <w:rPr>
          <w:rFonts w:hAnsi="Calibri"/>
        </w:rPr>
        <w:t xml:space="preserve">4 </w:t>
      </w:r>
      <w:r>
        <w:rPr>
          <w:rFonts w:hAnsi="宋体" w:hint="eastAsia"/>
        </w:rPr>
        <w:t>技术</w:t>
      </w:r>
      <w:r w:rsidR="00A96CEE">
        <w:rPr>
          <w:rFonts w:hAnsi="宋体" w:hint="eastAsia"/>
        </w:rPr>
        <w:t>服务需求</w:t>
      </w:r>
      <w:r>
        <w:rPr>
          <w:rFonts w:hAnsi="宋体" w:hint="eastAsia"/>
        </w:rPr>
        <w:t>偏离表格式</w:t>
      </w:r>
      <w:bookmarkEnd w:id="393"/>
    </w:p>
    <w:p w14:paraId="7DBB7843" w14:textId="77777777" w:rsidR="00533989" w:rsidRDefault="00A96CEE" w:rsidP="00533989">
      <w:pPr>
        <w:spacing w:after="240" w:line="360" w:lineRule="auto"/>
        <w:ind w:left="904" w:rightChars="-20" w:right="-48" w:hanging="904"/>
        <w:jc w:val="center"/>
        <w:rPr>
          <w:rFonts w:hAnsi="宋体"/>
          <w:b/>
          <w:sz w:val="30"/>
        </w:rPr>
      </w:pPr>
      <w:r w:rsidRPr="00A96CEE">
        <w:rPr>
          <w:rFonts w:hAnsi="宋体" w:hint="eastAsia"/>
          <w:b/>
          <w:sz w:val="30"/>
        </w:rPr>
        <w:t>技术服务需求偏离表</w:t>
      </w:r>
    </w:p>
    <w:p w14:paraId="1C018C84" w14:textId="77777777" w:rsidR="00533989" w:rsidRDefault="00533989" w:rsidP="00533989">
      <w:pPr>
        <w:spacing w:line="360" w:lineRule="auto"/>
        <w:ind w:left="720" w:rightChars="-20" w:right="-48" w:hanging="720"/>
        <w:rPr>
          <w:rFonts w:hAnsi="宋体"/>
        </w:rPr>
      </w:pPr>
      <w:r>
        <w:rPr>
          <w:rFonts w:hAnsi="宋体" w:hint="eastAsia"/>
        </w:rPr>
        <w:t>项目名称：</w:t>
      </w:r>
    </w:p>
    <w:p w14:paraId="02786645" w14:textId="77777777" w:rsidR="00533989" w:rsidRDefault="007E7A4A" w:rsidP="00533989">
      <w:pPr>
        <w:spacing w:line="360" w:lineRule="auto"/>
        <w:ind w:left="720" w:hanging="720"/>
        <w:rPr>
          <w:rFonts w:hAnsi="宋体"/>
        </w:rPr>
      </w:pPr>
      <w:r>
        <w:rPr>
          <w:rFonts w:hAnsi="宋体" w:hint="eastAsia"/>
        </w:rPr>
        <w:t>项目</w:t>
      </w:r>
      <w:r w:rsidR="00533989">
        <w:rPr>
          <w:rFonts w:hAnsi="宋体" w:hint="eastAsia"/>
        </w:rPr>
        <w:t>编号/包</w:t>
      </w:r>
      <w:r w:rsidR="009804AC">
        <w:rPr>
          <w:rFonts w:hAnsi="宋体" w:hint="eastAsia"/>
        </w:rPr>
        <w:t>件</w:t>
      </w:r>
      <w:r w:rsidR="00533989">
        <w:rPr>
          <w:rFonts w:hAnsi="宋体" w:hint="eastAsia"/>
        </w:rPr>
        <w:t>号：                       包</w:t>
      </w:r>
      <w:r w:rsidR="009D74B9">
        <w:rPr>
          <w:rFonts w:hAnsi="宋体" w:hint="eastAsia"/>
        </w:rPr>
        <w:t>件</w:t>
      </w:r>
      <w:r w:rsidR="00533989">
        <w:rPr>
          <w:rFonts w:hAnsi="宋体" w:hint="eastAsia"/>
        </w:rPr>
        <w:t>名称：</w:t>
      </w:r>
    </w:p>
    <w:tbl>
      <w:tblPr>
        <w:tblW w:w="9211"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1753"/>
        <w:gridCol w:w="1701"/>
        <w:gridCol w:w="1843"/>
        <w:gridCol w:w="1821"/>
      </w:tblGrid>
      <w:tr w:rsidR="00D477D2" w:rsidRPr="007772B8" w14:paraId="06CC507D" w14:textId="77777777" w:rsidTr="00506AE6">
        <w:tc>
          <w:tcPr>
            <w:tcW w:w="534" w:type="dxa"/>
            <w:vAlign w:val="center"/>
          </w:tcPr>
          <w:p w14:paraId="5FF80F06" w14:textId="77777777" w:rsidR="00D477D2" w:rsidRPr="007772B8" w:rsidRDefault="00D477D2" w:rsidP="00BB37EE">
            <w:pPr>
              <w:spacing w:line="240" w:lineRule="auto"/>
            </w:pPr>
            <w:r w:rsidRPr="007772B8">
              <w:rPr>
                <w:rFonts w:hint="eastAsia"/>
              </w:rPr>
              <w:t>序号</w:t>
            </w:r>
          </w:p>
        </w:tc>
        <w:tc>
          <w:tcPr>
            <w:tcW w:w="1559" w:type="dxa"/>
            <w:vAlign w:val="center"/>
          </w:tcPr>
          <w:p w14:paraId="4A654E98" w14:textId="77777777" w:rsidR="00D477D2" w:rsidRPr="007772B8" w:rsidRDefault="00D477D2" w:rsidP="00BB37EE">
            <w:pPr>
              <w:spacing w:line="240" w:lineRule="auto"/>
            </w:pPr>
            <w:r w:rsidRPr="007772B8">
              <w:rPr>
                <w:rFonts w:hint="eastAsia"/>
              </w:rPr>
              <w:t>指标项</w:t>
            </w:r>
          </w:p>
        </w:tc>
        <w:tc>
          <w:tcPr>
            <w:tcW w:w="1753" w:type="dxa"/>
            <w:vAlign w:val="center"/>
          </w:tcPr>
          <w:p w14:paraId="2B84FFE7" w14:textId="77777777" w:rsidR="00D477D2" w:rsidRPr="007772B8" w:rsidRDefault="00D477D2" w:rsidP="00BB37EE">
            <w:pPr>
              <w:spacing w:line="240" w:lineRule="auto"/>
            </w:pPr>
            <w:r w:rsidRPr="007772B8">
              <w:rPr>
                <w:rFonts w:hint="eastAsia"/>
              </w:rPr>
              <w:t>招标文件</w:t>
            </w:r>
            <w:r w:rsidR="00F9642B">
              <w:rPr>
                <w:rFonts w:hint="eastAsia"/>
              </w:rPr>
              <w:t>需求</w:t>
            </w:r>
            <w:r w:rsidRPr="007772B8">
              <w:rPr>
                <w:rFonts w:hint="eastAsia"/>
              </w:rPr>
              <w:t>要求</w:t>
            </w:r>
          </w:p>
        </w:tc>
        <w:tc>
          <w:tcPr>
            <w:tcW w:w="1701" w:type="dxa"/>
            <w:vAlign w:val="center"/>
          </w:tcPr>
          <w:p w14:paraId="2859FCDD" w14:textId="77777777" w:rsidR="00D477D2" w:rsidRPr="007772B8" w:rsidRDefault="00D477D2" w:rsidP="00F9783E">
            <w:pPr>
              <w:spacing w:line="240" w:lineRule="auto"/>
            </w:pPr>
            <w:r w:rsidRPr="007772B8">
              <w:rPr>
                <w:rFonts w:hint="eastAsia"/>
              </w:rPr>
              <w:t>投标</w:t>
            </w:r>
            <w:r>
              <w:rPr>
                <w:rFonts w:hint="eastAsia"/>
              </w:rPr>
              <w:t>货物及服务的</w:t>
            </w:r>
            <w:r w:rsidRPr="007772B8">
              <w:rPr>
                <w:rFonts w:hint="eastAsia"/>
              </w:rPr>
              <w:t>技术参数和性能</w:t>
            </w:r>
          </w:p>
        </w:tc>
        <w:tc>
          <w:tcPr>
            <w:tcW w:w="1843" w:type="dxa"/>
            <w:vAlign w:val="center"/>
          </w:tcPr>
          <w:p w14:paraId="1F4669C0" w14:textId="77777777" w:rsidR="00D477D2" w:rsidRPr="00001253" w:rsidRDefault="00D477D2" w:rsidP="00BB37EE">
            <w:pPr>
              <w:spacing w:line="240" w:lineRule="auto"/>
            </w:pPr>
            <w:r w:rsidRPr="00001253">
              <w:rPr>
                <w:rFonts w:hint="eastAsia"/>
              </w:rPr>
              <w:t>偏离说明</w:t>
            </w:r>
          </w:p>
        </w:tc>
        <w:tc>
          <w:tcPr>
            <w:tcW w:w="1821" w:type="dxa"/>
            <w:vAlign w:val="center"/>
          </w:tcPr>
          <w:p w14:paraId="6B53BED1" w14:textId="77777777" w:rsidR="00D477D2" w:rsidRPr="00001253" w:rsidRDefault="00426D36" w:rsidP="00BB37EE">
            <w:pPr>
              <w:spacing w:line="240" w:lineRule="auto"/>
            </w:pPr>
            <w:r w:rsidRPr="00001253">
              <w:rPr>
                <w:rFonts w:hint="eastAsia"/>
              </w:rPr>
              <w:t>技术支持材料或说明证明文件</w:t>
            </w:r>
            <w:r w:rsidR="00D477D2" w:rsidRPr="00001253">
              <w:rPr>
                <w:rFonts w:hint="eastAsia"/>
              </w:rPr>
              <w:t>在投标文件中的</w:t>
            </w:r>
            <w:r w:rsidR="00714CD0" w:rsidRPr="00001253">
              <w:rPr>
                <w:rFonts w:hint="eastAsia"/>
              </w:rPr>
              <w:t>索引</w:t>
            </w:r>
          </w:p>
        </w:tc>
      </w:tr>
      <w:tr w:rsidR="002D4BA0" w:rsidRPr="007772B8" w14:paraId="678D810E" w14:textId="77777777" w:rsidTr="00506AE6">
        <w:trPr>
          <w:trHeight w:val="578"/>
        </w:trPr>
        <w:tc>
          <w:tcPr>
            <w:tcW w:w="534" w:type="dxa"/>
          </w:tcPr>
          <w:p w14:paraId="673888ED" w14:textId="77777777" w:rsidR="002D4BA0" w:rsidRPr="007772B8" w:rsidRDefault="002D4BA0" w:rsidP="002D4BA0">
            <w:pPr>
              <w:spacing w:line="240" w:lineRule="auto"/>
            </w:pPr>
          </w:p>
        </w:tc>
        <w:tc>
          <w:tcPr>
            <w:tcW w:w="1559" w:type="dxa"/>
          </w:tcPr>
          <w:p w14:paraId="7EE9CACE" w14:textId="77777777" w:rsidR="002D4BA0" w:rsidRPr="007772B8" w:rsidRDefault="002D4BA0" w:rsidP="002D4BA0">
            <w:pPr>
              <w:spacing w:line="240" w:lineRule="auto"/>
            </w:pPr>
            <w:r>
              <w:rPr>
                <w:rFonts w:hint="eastAsia"/>
              </w:rPr>
              <w:t>【</w:t>
            </w:r>
            <w:r w:rsidRPr="007772B8">
              <w:rPr>
                <w:rFonts w:hint="eastAsia"/>
              </w:rPr>
              <w:t>填写招标文件技术</w:t>
            </w:r>
            <w:r>
              <w:rPr>
                <w:rFonts w:hint="eastAsia"/>
              </w:rPr>
              <w:t>服务需求中条文</w:t>
            </w:r>
            <w:r w:rsidRPr="007772B8">
              <w:rPr>
                <w:rFonts w:hint="eastAsia"/>
              </w:rPr>
              <w:t>的编号</w:t>
            </w:r>
            <w:r>
              <w:rPr>
                <w:rFonts w:hint="eastAsia"/>
              </w:rPr>
              <w:t>】</w:t>
            </w:r>
          </w:p>
        </w:tc>
        <w:tc>
          <w:tcPr>
            <w:tcW w:w="1753" w:type="dxa"/>
          </w:tcPr>
          <w:p w14:paraId="6A163173" w14:textId="77777777" w:rsidR="002D4BA0" w:rsidRPr="007772B8" w:rsidRDefault="002D4BA0" w:rsidP="002D4BA0">
            <w:pPr>
              <w:spacing w:line="240" w:lineRule="auto"/>
            </w:pPr>
            <w:r>
              <w:rPr>
                <w:rFonts w:hint="eastAsia"/>
              </w:rPr>
              <w:t>【直接复制</w:t>
            </w:r>
            <w:r w:rsidRPr="007772B8">
              <w:rPr>
                <w:rFonts w:hint="eastAsia"/>
              </w:rPr>
              <w:t>招标文件的技术</w:t>
            </w:r>
            <w:r>
              <w:rPr>
                <w:rFonts w:hint="eastAsia"/>
              </w:rPr>
              <w:t>服务需求中该编号对应的具体条文</w:t>
            </w:r>
            <w:r w:rsidRPr="007772B8">
              <w:rPr>
                <w:rFonts w:hint="eastAsia"/>
              </w:rPr>
              <w:t>要求</w:t>
            </w:r>
            <w:r>
              <w:rPr>
                <w:rFonts w:hint="eastAsia"/>
              </w:rPr>
              <w:t>】</w:t>
            </w:r>
          </w:p>
        </w:tc>
        <w:tc>
          <w:tcPr>
            <w:tcW w:w="1701" w:type="dxa"/>
          </w:tcPr>
          <w:p w14:paraId="70740947" w14:textId="77777777" w:rsidR="002D4BA0" w:rsidRPr="007772B8" w:rsidRDefault="002D4BA0" w:rsidP="002D4BA0">
            <w:pPr>
              <w:spacing w:line="240" w:lineRule="auto"/>
            </w:pPr>
            <w:r>
              <w:rPr>
                <w:rFonts w:hint="eastAsia"/>
              </w:rPr>
              <w:t>【填写所提供货物及服务对该要求的技术参数或性能响应</w:t>
            </w:r>
            <w:r w:rsidRPr="0003731B">
              <w:rPr>
                <w:rFonts w:hint="eastAsia"/>
              </w:rPr>
              <w:t>或者</w:t>
            </w:r>
            <w:r>
              <w:rPr>
                <w:rFonts w:hint="eastAsia"/>
              </w:rPr>
              <w:t>投标人</w:t>
            </w:r>
            <w:r w:rsidRPr="0003731B">
              <w:rPr>
                <w:rFonts w:hint="eastAsia"/>
              </w:rPr>
              <w:t>对该条文的商务或其他响应</w:t>
            </w:r>
            <w:r>
              <w:rPr>
                <w:rFonts w:hint="eastAsia"/>
              </w:rPr>
              <w:t>】</w:t>
            </w:r>
          </w:p>
        </w:tc>
        <w:tc>
          <w:tcPr>
            <w:tcW w:w="1843" w:type="dxa"/>
          </w:tcPr>
          <w:p w14:paraId="2E94D657" w14:textId="77777777" w:rsidR="002D4BA0" w:rsidRPr="007772B8" w:rsidRDefault="002D4BA0" w:rsidP="002D4BA0">
            <w:pPr>
              <w:spacing w:line="240" w:lineRule="auto"/>
            </w:pPr>
            <w:r>
              <w:rPr>
                <w:rFonts w:hint="eastAsia"/>
              </w:rPr>
              <w:t>【</w:t>
            </w:r>
            <w:r w:rsidRPr="007772B8">
              <w:rPr>
                <w:rFonts w:hint="eastAsia"/>
              </w:rPr>
              <w:t>填写：优于</w:t>
            </w:r>
            <w:r>
              <w:rPr>
                <w:rFonts w:hint="eastAsia"/>
              </w:rPr>
              <w:t>（即“正偏离”）</w:t>
            </w:r>
            <w:r w:rsidRPr="007772B8">
              <w:rPr>
                <w:rFonts w:hint="eastAsia"/>
              </w:rPr>
              <w:t>、满足</w:t>
            </w:r>
            <w:r>
              <w:rPr>
                <w:rFonts w:hint="eastAsia"/>
              </w:rPr>
              <w:t>（即无偏离）</w:t>
            </w:r>
            <w:r w:rsidRPr="007772B8">
              <w:rPr>
                <w:rFonts w:hint="eastAsia"/>
              </w:rPr>
              <w:t>或</w:t>
            </w:r>
            <w:r>
              <w:rPr>
                <w:rFonts w:hint="eastAsia"/>
              </w:rPr>
              <w:t>不满足（即负偏离），并可进一步进行偏离说明】</w:t>
            </w:r>
          </w:p>
        </w:tc>
        <w:tc>
          <w:tcPr>
            <w:tcW w:w="1821" w:type="dxa"/>
          </w:tcPr>
          <w:p w14:paraId="1EEF90AA" w14:textId="77777777" w:rsidR="002D4BA0" w:rsidRPr="007772B8" w:rsidRDefault="002D4BA0" w:rsidP="002D4BA0">
            <w:pPr>
              <w:spacing w:line="240" w:lineRule="auto"/>
            </w:pPr>
            <w:r w:rsidRPr="00445CFA">
              <w:rPr>
                <w:rFonts w:hint="eastAsia"/>
                <w:sz w:val="21"/>
              </w:rPr>
              <w:t>【</w:t>
            </w:r>
            <w:r w:rsidRPr="001C7040">
              <w:rPr>
                <w:rFonts w:hint="eastAsia"/>
                <w:b/>
                <w:bCs/>
                <w:sz w:val="21"/>
              </w:rPr>
              <w:t>填写页码</w:t>
            </w:r>
            <w:r w:rsidRPr="00445CFA">
              <w:rPr>
                <w:rFonts w:hint="eastAsia"/>
                <w:sz w:val="21"/>
              </w:rPr>
              <w:t>，例如“第XX页”；</w:t>
            </w:r>
            <w:r w:rsidRPr="001C7040">
              <w:rPr>
                <w:rFonts w:hint="eastAsia"/>
                <w:b/>
                <w:bCs/>
                <w:sz w:val="21"/>
              </w:rPr>
              <w:t>或填写章节条款号</w:t>
            </w:r>
            <w:r w:rsidRPr="00445CFA">
              <w:rPr>
                <w:rFonts w:hint="eastAsia"/>
                <w:sz w:val="21"/>
              </w:rPr>
              <w:t>，例如“第X章第X</w:t>
            </w:r>
            <w:r w:rsidRPr="00445CFA">
              <w:rPr>
                <w:sz w:val="21"/>
              </w:rPr>
              <w:t>.X</w:t>
            </w:r>
            <w:r w:rsidRPr="00445CFA">
              <w:rPr>
                <w:rFonts w:hint="eastAsia"/>
                <w:sz w:val="21"/>
              </w:rPr>
              <w:t>节第X.X</w:t>
            </w:r>
            <w:r w:rsidRPr="00445CFA">
              <w:rPr>
                <w:sz w:val="21"/>
              </w:rPr>
              <w:t>.</w:t>
            </w:r>
            <w:r w:rsidRPr="00445CFA">
              <w:rPr>
                <w:rFonts w:hint="eastAsia"/>
                <w:sz w:val="21"/>
              </w:rPr>
              <w:t>X条或第（X）条等”；无需索引的可空白】</w:t>
            </w:r>
          </w:p>
        </w:tc>
      </w:tr>
      <w:tr w:rsidR="002D4BA0" w:rsidRPr="007772B8" w14:paraId="30506A68" w14:textId="77777777" w:rsidTr="00506AE6">
        <w:trPr>
          <w:trHeight w:val="454"/>
        </w:trPr>
        <w:tc>
          <w:tcPr>
            <w:tcW w:w="534" w:type="dxa"/>
          </w:tcPr>
          <w:p w14:paraId="3A9CD1E0" w14:textId="77777777" w:rsidR="002D4BA0" w:rsidRPr="007772B8" w:rsidRDefault="002D4BA0" w:rsidP="002D4BA0">
            <w:pPr>
              <w:spacing w:line="240" w:lineRule="auto"/>
            </w:pPr>
          </w:p>
        </w:tc>
        <w:tc>
          <w:tcPr>
            <w:tcW w:w="1559" w:type="dxa"/>
          </w:tcPr>
          <w:p w14:paraId="2D2C4569" w14:textId="77777777" w:rsidR="002D4BA0" w:rsidRPr="007772B8" w:rsidRDefault="002D4BA0" w:rsidP="002D4BA0">
            <w:pPr>
              <w:spacing w:line="240" w:lineRule="auto"/>
            </w:pPr>
          </w:p>
        </w:tc>
        <w:tc>
          <w:tcPr>
            <w:tcW w:w="1753" w:type="dxa"/>
          </w:tcPr>
          <w:p w14:paraId="166F881E" w14:textId="77777777" w:rsidR="002D4BA0" w:rsidRPr="007772B8" w:rsidRDefault="002D4BA0" w:rsidP="002D4BA0">
            <w:pPr>
              <w:spacing w:line="240" w:lineRule="auto"/>
            </w:pPr>
          </w:p>
        </w:tc>
        <w:tc>
          <w:tcPr>
            <w:tcW w:w="1701" w:type="dxa"/>
          </w:tcPr>
          <w:p w14:paraId="4FC59880" w14:textId="77777777" w:rsidR="002D4BA0" w:rsidRPr="007772B8" w:rsidRDefault="002D4BA0" w:rsidP="002D4BA0">
            <w:pPr>
              <w:spacing w:line="240" w:lineRule="auto"/>
            </w:pPr>
          </w:p>
        </w:tc>
        <w:tc>
          <w:tcPr>
            <w:tcW w:w="1843" w:type="dxa"/>
          </w:tcPr>
          <w:p w14:paraId="6A7849C7" w14:textId="77777777" w:rsidR="002D4BA0" w:rsidRPr="007772B8" w:rsidRDefault="002D4BA0" w:rsidP="002D4BA0">
            <w:pPr>
              <w:spacing w:line="240" w:lineRule="auto"/>
            </w:pPr>
          </w:p>
        </w:tc>
        <w:tc>
          <w:tcPr>
            <w:tcW w:w="1821" w:type="dxa"/>
          </w:tcPr>
          <w:p w14:paraId="23B34AFC" w14:textId="77777777" w:rsidR="002D4BA0" w:rsidRPr="007772B8" w:rsidRDefault="002D4BA0" w:rsidP="002D4BA0">
            <w:pPr>
              <w:spacing w:line="240" w:lineRule="auto"/>
            </w:pPr>
          </w:p>
        </w:tc>
      </w:tr>
      <w:tr w:rsidR="002D4BA0" w:rsidRPr="007772B8" w14:paraId="1B350B10" w14:textId="77777777" w:rsidTr="00506AE6">
        <w:trPr>
          <w:trHeight w:val="454"/>
        </w:trPr>
        <w:tc>
          <w:tcPr>
            <w:tcW w:w="534" w:type="dxa"/>
          </w:tcPr>
          <w:p w14:paraId="180EEEDA" w14:textId="77777777" w:rsidR="002D4BA0" w:rsidRPr="007772B8" w:rsidRDefault="002D4BA0" w:rsidP="002D4BA0">
            <w:pPr>
              <w:spacing w:line="240" w:lineRule="auto"/>
            </w:pPr>
          </w:p>
        </w:tc>
        <w:tc>
          <w:tcPr>
            <w:tcW w:w="1559" w:type="dxa"/>
          </w:tcPr>
          <w:p w14:paraId="0FEDD739" w14:textId="77777777" w:rsidR="002D4BA0" w:rsidRPr="007772B8" w:rsidRDefault="002D4BA0" w:rsidP="002D4BA0">
            <w:pPr>
              <w:spacing w:line="240" w:lineRule="auto"/>
            </w:pPr>
          </w:p>
        </w:tc>
        <w:tc>
          <w:tcPr>
            <w:tcW w:w="1753" w:type="dxa"/>
          </w:tcPr>
          <w:p w14:paraId="326657C3" w14:textId="77777777" w:rsidR="002D4BA0" w:rsidRPr="007772B8" w:rsidRDefault="002D4BA0" w:rsidP="002D4BA0">
            <w:pPr>
              <w:spacing w:line="240" w:lineRule="auto"/>
            </w:pPr>
          </w:p>
        </w:tc>
        <w:tc>
          <w:tcPr>
            <w:tcW w:w="1701" w:type="dxa"/>
          </w:tcPr>
          <w:p w14:paraId="1B419435" w14:textId="77777777" w:rsidR="002D4BA0" w:rsidRPr="007772B8" w:rsidRDefault="002D4BA0" w:rsidP="002D4BA0">
            <w:pPr>
              <w:spacing w:line="240" w:lineRule="auto"/>
            </w:pPr>
          </w:p>
        </w:tc>
        <w:tc>
          <w:tcPr>
            <w:tcW w:w="1843" w:type="dxa"/>
          </w:tcPr>
          <w:p w14:paraId="3DDF69DB" w14:textId="77777777" w:rsidR="002D4BA0" w:rsidRPr="007772B8" w:rsidRDefault="002D4BA0" w:rsidP="002D4BA0">
            <w:pPr>
              <w:spacing w:line="240" w:lineRule="auto"/>
            </w:pPr>
          </w:p>
        </w:tc>
        <w:tc>
          <w:tcPr>
            <w:tcW w:w="1821" w:type="dxa"/>
          </w:tcPr>
          <w:p w14:paraId="3EECBDAA" w14:textId="77777777" w:rsidR="002D4BA0" w:rsidRPr="007772B8" w:rsidRDefault="002D4BA0" w:rsidP="002D4BA0">
            <w:pPr>
              <w:spacing w:line="240" w:lineRule="auto"/>
            </w:pPr>
          </w:p>
        </w:tc>
      </w:tr>
      <w:tr w:rsidR="002D4BA0" w:rsidRPr="007772B8" w14:paraId="538D7B1D" w14:textId="77777777" w:rsidTr="00506AE6">
        <w:trPr>
          <w:trHeight w:val="454"/>
        </w:trPr>
        <w:tc>
          <w:tcPr>
            <w:tcW w:w="534" w:type="dxa"/>
          </w:tcPr>
          <w:p w14:paraId="5CF6124B" w14:textId="77777777" w:rsidR="002D4BA0" w:rsidRPr="007772B8" w:rsidRDefault="002D4BA0" w:rsidP="002D4BA0">
            <w:pPr>
              <w:spacing w:line="240" w:lineRule="auto"/>
            </w:pPr>
          </w:p>
        </w:tc>
        <w:tc>
          <w:tcPr>
            <w:tcW w:w="1559" w:type="dxa"/>
          </w:tcPr>
          <w:p w14:paraId="6728AAE6" w14:textId="77777777" w:rsidR="002D4BA0" w:rsidRPr="007772B8" w:rsidRDefault="002D4BA0" w:rsidP="002D4BA0">
            <w:pPr>
              <w:spacing w:line="240" w:lineRule="auto"/>
            </w:pPr>
          </w:p>
        </w:tc>
        <w:tc>
          <w:tcPr>
            <w:tcW w:w="1753" w:type="dxa"/>
          </w:tcPr>
          <w:p w14:paraId="1E3129BA" w14:textId="77777777" w:rsidR="002D4BA0" w:rsidRPr="007772B8" w:rsidRDefault="002D4BA0" w:rsidP="002D4BA0">
            <w:pPr>
              <w:spacing w:line="240" w:lineRule="auto"/>
            </w:pPr>
          </w:p>
        </w:tc>
        <w:tc>
          <w:tcPr>
            <w:tcW w:w="1701" w:type="dxa"/>
          </w:tcPr>
          <w:p w14:paraId="5F1A74D3" w14:textId="77777777" w:rsidR="002D4BA0" w:rsidRPr="007772B8" w:rsidRDefault="002D4BA0" w:rsidP="002D4BA0">
            <w:pPr>
              <w:spacing w:line="240" w:lineRule="auto"/>
            </w:pPr>
          </w:p>
        </w:tc>
        <w:tc>
          <w:tcPr>
            <w:tcW w:w="1843" w:type="dxa"/>
          </w:tcPr>
          <w:p w14:paraId="15009B98" w14:textId="77777777" w:rsidR="002D4BA0" w:rsidRPr="007772B8" w:rsidRDefault="002D4BA0" w:rsidP="002D4BA0">
            <w:pPr>
              <w:spacing w:line="240" w:lineRule="auto"/>
            </w:pPr>
          </w:p>
        </w:tc>
        <w:tc>
          <w:tcPr>
            <w:tcW w:w="1821" w:type="dxa"/>
          </w:tcPr>
          <w:p w14:paraId="535DE0FF" w14:textId="77777777" w:rsidR="002D4BA0" w:rsidRPr="007772B8" w:rsidRDefault="002D4BA0" w:rsidP="002D4BA0">
            <w:pPr>
              <w:spacing w:line="240" w:lineRule="auto"/>
            </w:pPr>
          </w:p>
        </w:tc>
      </w:tr>
      <w:tr w:rsidR="002D4BA0" w:rsidRPr="007772B8" w14:paraId="4A92CFDD" w14:textId="77777777" w:rsidTr="00506AE6">
        <w:trPr>
          <w:trHeight w:val="454"/>
        </w:trPr>
        <w:tc>
          <w:tcPr>
            <w:tcW w:w="534" w:type="dxa"/>
          </w:tcPr>
          <w:p w14:paraId="75B8F7A0" w14:textId="77777777" w:rsidR="002D4BA0" w:rsidRPr="007772B8" w:rsidRDefault="002D4BA0" w:rsidP="002D4BA0">
            <w:pPr>
              <w:spacing w:line="240" w:lineRule="auto"/>
            </w:pPr>
          </w:p>
        </w:tc>
        <w:tc>
          <w:tcPr>
            <w:tcW w:w="1559" w:type="dxa"/>
          </w:tcPr>
          <w:p w14:paraId="5400AB23" w14:textId="77777777" w:rsidR="002D4BA0" w:rsidRPr="007772B8" w:rsidRDefault="002D4BA0" w:rsidP="002D4BA0">
            <w:pPr>
              <w:spacing w:line="240" w:lineRule="auto"/>
            </w:pPr>
          </w:p>
        </w:tc>
        <w:tc>
          <w:tcPr>
            <w:tcW w:w="1753" w:type="dxa"/>
          </w:tcPr>
          <w:p w14:paraId="38B23ADA" w14:textId="77777777" w:rsidR="002D4BA0" w:rsidRPr="007772B8" w:rsidRDefault="002D4BA0" w:rsidP="002D4BA0">
            <w:pPr>
              <w:spacing w:line="240" w:lineRule="auto"/>
            </w:pPr>
          </w:p>
        </w:tc>
        <w:tc>
          <w:tcPr>
            <w:tcW w:w="1701" w:type="dxa"/>
          </w:tcPr>
          <w:p w14:paraId="28888E92" w14:textId="77777777" w:rsidR="002D4BA0" w:rsidRPr="007772B8" w:rsidRDefault="002D4BA0" w:rsidP="002D4BA0">
            <w:pPr>
              <w:spacing w:line="240" w:lineRule="auto"/>
            </w:pPr>
          </w:p>
        </w:tc>
        <w:tc>
          <w:tcPr>
            <w:tcW w:w="1843" w:type="dxa"/>
          </w:tcPr>
          <w:p w14:paraId="19D2348F" w14:textId="77777777" w:rsidR="002D4BA0" w:rsidRPr="007772B8" w:rsidRDefault="002D4BA0" w:rsidP="002D4BA0">
            <w:pPr>
              <w:spacing w:line="240" w:lineRule="auto"/>
            </w:pPr>
          </w:p>
        </w:tc>
        <w:tc>
          <w:tcPr>
            <w:tcW w:w="1821" w:type="dxa"/>
          </w:tcPr>
          <w:p w14:paraId="30370A4C" w14:textId="77777777" w:rsidR="002D4BA0" w:rsidRPr="007772B8" w:rsidRDefault="002D4BA0" w:rsidP="002D4BA0">
            <w:pPr>
              <w:spacing w:line="240" w:lineRule="auto"/>
            </w:pPr>
          </w:p>
        </w:tc>
      </w:tr>
      <w:tr w:rsidR="002D4BA0" w:rsidRPr="007772B8" w14:paraId="7955565A" w14:textId="77777777" w:rsidTr="00506AE6">
        <w:trPr>
          <w:trHeight w:val="454"/>
        </w:trPr>
        <w:tc>
          <w:tcPr>
            <w:tcW w:w="534" w:type="dxa"/>
          </w:tcPr>
          <w:p w14:paraId="7D3D2B58" w14:textId="77777777" w:rsidR="002D4BA0" w:rsidRPr="007772B8" w:rsidRDefault="002D4BA0" w:rsidP="002D4BA0">
            <w:pPr>
              <w:spacing w:line="240" w:lineRule="auto"/>
            </w:pPr>
          </w:p>
        </w:tc>
        <w:tc>
          <w:tcPr>
            <w:tcW w:w="1559" w:type="dxa"/>
          </w:tcPr>
          <w:p w14:paraId="2EB4DBE9" w14:textId="77777777" w:rsidR="002D4BA0" w:rsidRPr="007772B8" w:rsidRDefault="002D4BA0" w:rsidP="002D4BA0">
            <w:pPr>
              <w:spacing w:line="240" w:lineRule="auto"/>
            </w:pPr>
          </w:p>
        </w:tc>
        <w:tc>
          <w:tcPr>
            <w:tcW w:w="1753" w:type="dxa"/>
          </w:tcPr>
          <w:p w14:paraId="6B6546BE" w14:textId="77777777" w:rsidR="002D4BA0" w:rsidRPr="007772B8" w:rsidRDefault="002D4BA0" w:rsidP="002D4BA0">
            <w:pPr>
              <w:spacing w:line="240" w:lineRule="auto"/>
            </w:pPr>
          </w:p>
        </w:tc>
        <w:tc>
          <w:tcPr>
            <w:tcW w:w="1701" w:type="dxa"/>
          </w:tcPr>
          <w:p w14:paraId="2757E3B5" w14:textId="77777777" w:rsidR="002D4BA0" w:rsidRPr="007772B8" w:rsidRDefault="002D4BA0" w:rsidP="002D4BA0">
            <w:pPr>
              <w:spacing w:line="240" w:lineRule="auto"/>
            </w:pPr>
          </w:p>
        </w:tc>
        <w:tc>
          <w:tcPr>
            <w:tcW w:w="1843" w:type="dxa"/>
          </w:tcPr>
          <w:p w14:paraId="71C753D1" w14:textId="77777777" w:rsidR="002D4BA0" w:rsidRPr="007772B8" w:rsidRDefault="002D4BA0" w:rsidP="002D4BA0">
            <w:pPr>
              <w:spacing w:line="240" w:lineRule="auto"/>
            </w:pPr>
          </w:p>
        </w:tc>
        <w:tc>
          <w:tcPr>
            <w:tcW w:w="1821" w:type="dxa"/>
          </w:tcPr>
          <w:p w14:paraId="06E77A8E" w14:textId="77777777" w:rsidR="002D4BA0" w:rsidRPr="007772B8" w:rsidRDefault="002D4BA0" w:rsidP="002D4BA0">
            <w:pPr>
              <w:spacing w:line="240" w:lineRule="auto"/>
            </w:pPr>
          </w:p>
        </w:tc>
      </w:tr>
      <w:tr w:rsidR="002D4BA0" w:rsidRPr="007772B8" w14:paraId="251BB7FF" w14:textId="77777777" w:rsidTr="00506AE6">
        <w:trPr>
          <w:trHeight w:val="454"/>
        </w:trPr>
        <w:tc>
          <w:tcPr>
            <w:tcW w:w="534" w:type="dxa"/>
          </w:tcPr>
          <w:p w14:paraId="59DEA072" w14:textId="77777777" w:rsidR="002D4BA0" w:rsidRPr="007772B8" w:rsidRDefault="002D4BA0" w:rsidP="002D4BA0">
            <w:pPr>
              <w:spacing w:line="240" w:lineRule="auto"/>
            </w:pPr>
          </w:p>
        </w:tc>
        <w:tc>
          <w:tcPr>
            <w:tcW w:w="1559" w:type="dxa"/>
          </w:tcPr>
          <w:p w14:paraId="4CBE2907" w14:textId="77777777" w:rsidR="002D4BA0" w:rsidRPr="007772B8" w:rsidRDefault="002D4BA0" w:rsidP="002D4BA0">
            <w:pPr>
              <w:spacing w:line="240" w:lineRule="auto"/>
            </w:pPr>
          </w:p>
        </w:tc>
        <w:tc>
          <w:tcPr>
            <w:tcW w:w="1753" w:type="dxa"/>
          </w:tcPr>
          <w:p w14:paraId="3638D5CC" w14:textId="77777777" w:rsidR="002D4BA0" w:rsidRPr="007772B8" w:rsidRDefault="002D4BA0" w:rsidP="002D4BA0">
            <w:pPr>
              <w:spacing w:line="240" w:lineRule="auto"/>
            </w:pPr>
          </w:p>
        </w:tc>
        <w:tc>
          <w:tcPr>
            <w:tcW w:w="1701" w:type="dxa"/>
          </w:tcPr>
          <w:p w14:paraId="3D6ECE4C" w14:textId="77777777" w:rsidR="002D4BA0" w:rsidRPr="007772B8" w:rsidRDefault="002D4BA0" w:rsidP="002D4BA0">
            <w:pPr>
              <w:spacing w:line="240" w:lineRule="auto"/>
            </w:pPr>
          </w:p>
        </w:tc>
        <w:tc>
          <w:tcPr>
            <w:tcW w:w="1843" w:type="dxa"/>
          </w:tcPr>
          <w:p w14:paraId="5EED159F" w14:textId="77777777" w:rsidR="002D4BA0" w:rsidRPr="007772B8" w:rsidRDefault="002D4BA0" w:rsidP="002D4BA0">
            <w:pPr>
              <w:spacing w:line="240" w:lineRule="auto"/>
            </w:pPr>
          </w:p>
        </w:tc>
        <w:tc>
          <w:tcPr>
            <w:tcW w:w="1821" w:type="dxa"/>
          </w:tcPr>
          <w:p w14:paraId="486350B3" w14:textId="77777777" w:rsidR="002D4BA0" w:rsidRPr="007772B8" w:rsidRDefault="002D4BA0" w:rsidP="002D4BA0">
            <w:pPr>
              <w:spacing w:line="240" w:lineRule="auto"/>
            </w:pPr>
          </w:p>
        </w:tc>
      </w:tr>
      <w:tr w:rsidR="002D4BA0" w:rsidRPr="007772B8" w14:paraId="3F11198C" w14:textId="77777777" w:rsidTr="00506AE6">
        <w:trPr>
          <w:trHeight w:val="454"/>
        </w:trPr>
        <w:tc>
          <w:tcPr>
            <w:tcW w:w="534" w:type="dxa"/>
          </w:tcPr>
          <w:p w14:paraId="336E8ABA" w14:textId="77777777" w:rsidR="002D4BA0" w:rsidRPr="007772B8" w:rsidRDefault="002D4BA0" w:rsidP="002D4BA0">
            <w:pPr>
              <w:spacing w:line="240" w:lineRule="auto"/>
            </w:pPr>
          </w:p>
        </w:tc>
        <w:tc>
          <w:tcPr>
            <w:tcW w:w="1559" w:type="dxa"/>
          </w:tcPr>
          <w:p w14:paraId="32CCDA49" w14:textId="77777777" w:rsidR="002D4BA0" w:rsidRPr="007772B8" w:rsidRDefault="002D4BA0" w:rsidP="002D4BA0">
            <w:pPr>
              <w:spacing w:line="240" w:lineRule="auto"/>
            </w:pPr>
          </w:p>
        </w:tc>
        <w:tc>
          <w:tcPr>
            <w:tcW w:w="1753" w:type="dxa"/>
          </w:tcPr>
          <w:p w14:paraId="77DEFEC1" w14:textId="77777777" w:rsidR="002D4BA0" w:rsidRPr="007772B8" w:rsidRDefault="002D4BA0" w:rsidP="002D4BA0">
            <w:pPr>
              <w:spacing w:line="240" w:lineRule="auto"/>
            </w:pPr>
          </w:p>
        </w:tc>
        <w:tc>
          <w:tcPr>
            <w:tcW w:w="1701" w:type="dxa"/>
          </w:tcPr>
          <w:p w14:paraId="40E022F5" w14:textId="77777777" w:rsidR="002D4BA0" w:rsidRPr="007772B8" w:rsidRDefault="002D4BA0" w:rsidP="002D4BA0">
            <w:pPr>
              <w:spacing w:line="240" w:lineRule="auto"/>
            </w:pPr>
          </w:p>
        </w:tc>
        <w:tc>
          <w:tcPr>
            <w:tcW w:w="1843" w:type="dxa"/>
          </w:tcPr>
          <w:p w14:paraId="71A9D9C2" w14:textId="77777777" w:rsidR="002D4BA0" w:rsidRPr="007772B8" w:rsidRDefault="002D4BA0" w:rsidP="002D4BA0">
            <w:pPr>
              <w:spacing w:line="240" w:lineRule="auto"/>
            </w:pPr>
          </w:p>
        </w:tc>
        <w:tc>
          <w:tcPr>
            <w:tcW w:w="1821" w:type="dxa"/>
          </w:tcPr>
          <w:p w14:paraId="1C13CFA1" w14:textId="77777777" w:rsidR="002D4BA0" w:rsidRPr="007772B8" w:rsidRDefault="002D4BA0" w:rsidP="002D4BA0">
            <w:pPr>
              <w:spacing w:line="240" w:lineRule="auto"/>
            </w:pPr>
          </w:p>
        </w:tc>
      </w:tr>
      <w:tr w:rsidR="002D4BA0" w:rsidRPr="007772B8" w14:paraId="092B7D9A" w14:textId="77777777" w:rsidTr="00506AE6">
        <w:trPr>
          <w:trHeight w:val="454"/>
        </w:trPr>
        <w:tc>
          <w:tcPr>
            <w:tcW w:w="534" w:type="dxa"/>
          </w:tcPr>
          <w:p w14:paraId="0E0DE355" w14:textId="77777777" w:rsidR="002D4BA0" w:rsidRPr="007772B8" w:rsidRDefault="002D4BA0" w:rsidP="002D4BA0">
            <w:pPr>
              <w:spacing w:line="240" w:lineRule="auto"/>
            </w:pPr>
          </w:p>
        </w:tc>
        <w:tc>
          <w:tcPr>
            <w:tcW w:w="1559" w:type="dxa"/>
          </w:tcPr>
          <w:p w14:paraId="45D6F4B1" w14:textId="77777777" w:rsidR="002D4BA0" w:rsidRPr="007772B8" w:rsidRDefault="002D4BA0" w:rsidP="002D4BA0">
            <w:pPr>
              <w:spacing w:line="240" w:lineRule="auto"/>
            </w:pPr>
          </w:p>
        </w:tc>
        <w:tc>
          <w:tcPr>
            <w:tcW w:w="1753" w:type="dxa"/>
          </w:tcPr>
          <w:p w14:paraId="627608B5" w14:textId="77777777" w:rsidR="002D4BA0" w:rsidRPr="007772B8" w:rsidRDefault="002D4BA0" w:rsidP="002D4BA0">
            <w:pPr>
              <w:spacing w:line="240" w:lineRule="auto"/>
            </w:pPr>
          </w:p>
        </w:tc>
        <w:tc>
          <w:tcPr>
            <w:tcW w:w="1701" w:type="dxa"/>
          </w:tcPr>
          <w:p w14:paraId="653902DC" w14:textId="77777777" w:rsidR="002D4BA0" w:rsidRPr="007772B8" w:rsidRDefault="002D4BA0" w:rsidP="002D4BA0">
            <w:pPr>
              <w:spacing w:line="240" w:lineRule="auto"/>
            </w:pPr>
          </w:p>
        </w:tc>
        <w:tc>
          <w:tcPr>
            <w:tcW w:w="1843" w:type="dxa"/>
          </w:tcPr>
          <w:p w14:paraId="572F9C78" w14:textId="77777777" w:rsidR="002D4BA0" w:rsidRPr="007772B8" w:rsidRDefault="002D4BA0" w:rsidP="002D4BA0">
            <w:pPr>
              <w:spacing w:line="240" w:lineRule="auto"/>
            </w:pPr>
          </w:p>
        </w:tc>
        <w:tc>
          <w:tcPr>
            <w:tcW w:w="1821" w:type="dxa"/>
          </w:tcPr>
          <w:p w14:paraId="58928CAC" w14:textId="77777777" w:rsidR="002D4BA0" w:rsidRPr="007772B8" w:rsidRDefault="002D4BA0" w:rsidP="002D4BA0">
            <w:pPr>
              <w:spacing w:line="240" w:lineRule="auto"/>
            </w:pPr>
          </w:p>
        </w:tc>
      </w:tr>
      <w:tr w:rsidR="002D4BA0" w:rsidRPr="007772B8" w14:paraId="766978E7" w14:textId="77777777" w:rsidTr="00506AE6">
        <w:trPr>
          <w:trHeight w:val="454"/>
        </w:trPr>
        <w:tc>
          <w:tcPr>
            <w:tcW w:w="534" w:type="dxa"/>
          </w:tcPr>
          <w:p w14:paraId="647E2BA0" w14:textId="77777777" w:rsidR="002D4BA0" w:rsidRPr="007772B8" w:rsidRDefault="002D4BA0" w:rsidP="002D4BA0">
            <w:pPr>
              <w:spacing w:line="240" w:lineRule="auto"/>
            </w:pPr>
          </w:p>
        </w:tc>
        <w:tc>
          <w:tcPr>
            <w:tcW w:w="1559" w:type="dxa"/>
          </w:tcPr>
          <w:p w14:paraId="575C792F" w14:textId="77777777" w:rsidR="002D4BA0" w:rsidRPr="007772B8" w:rsidRDefault="002D4BA0" w:rsidP="002D4BA0">
            <w:pPr>
              <w:spacing w:line="240" w:lineRule="auto"/>
            </w:pPr>
          </w:p>
        </w:tc>
        <w:tc>
          <w:tcPr>
            <w:tcW w:w="1753" w:type="dxa"/>
          </w:tcPr>
          <w:p w14:paraId="11A1D4AC" w14:textId="77777777" w:rsidR="002D4BA0" w:rsidRPr="007772B8" w:rsidRDefault="002D4BA0" w:rsidP="002D4BA0">
            <w:pPr>
              <w:spacing w:line="240" w:lineRule="auto"/>
            </w:pPr>
          </w:p>
        </w:tc>
        <w:tc>
          <w:tcPr>
            <w:tcW w:w="1701" w:type="dxa"/>
          </w:tcPr>
          <w:p w14:paraId="086880BC" w14:textId="77777777" w:rsidR="002D4BA0" w:rsidRPr="007772B8" w:rsidRDefault="002D4BA0" w:rsidP="002D4BA0">
            <w:pPr>
              <w:spacing w:line="240" w:lineRule="auto"/>
            </w:pPr>
          </w:p>
        </w:tc>
        <w:tc>
          <w:tcPr>
            <w:tcW w:w="1843" w:type="dxa"/>
          </w:tcPr>
          <w:p w14:paraId="2C1F7341" w14:textId="77777777" w:rsidR="002D4BA0" w:rsidRPr="007772B8" w:rsidRDefault="002D4BA0" w:rsidP="002D4BA0">
            <w:pPr>
              <w:spacing w:line="240" w:lineRule="auto"/>
            </w:pPr>
          </w:p>
        </w:tc>
        <w:tc>
          <w:tcPr>
            <w:tcW w:w="1821" w:type="dxa"/>
          </w:tcPr>
          <w:p w14:paraId="4D955EFA" w14:textId="77777777" w:rsidR="002D4BA0" w:rsidRPr="007772B8" w:rsidRDefault="002D4BA0" w:rsidP="002D4BA0">
            <w:pPr>
              <w:spacing w:line="240" w:lineRule="auto"/>
            </w:pPr>
          </w:p>
        </w:tc>
      </w:tr>
    </w:tbl>
    <w:p w14:paraId="47503F30" w14:textId="77777777" w:rsidR="00533989" w:rsidRPr="007772B8" w:rsidRDefault="00533989" w:rsidP="00533989">
      <w:pPr>
        <w:spacing w:line="360" w:lineRule="auto"/>
        <w:ind w:left="720" w:rightChars="-20" w:right="-48" w:hanging="720"/>
        <w:jc w:val="left"/>
        <w:rPr>
          <w:rFonts w:hAnsi="宋体"/>
        </w:rPr>
      </w:pPr>
      <w:r w:rsidRPr="007772B8">
        <w:rPr>
          <w:rFonts w:hAnsi="宋体" w:hint="eastAsia"/>
        </w:rPr>
        <w:t>投标人名称（盖章）：</w:t>
      </w:r>
      <w:r w:rsidRPr="007772B8">
        <w:rPr>
          <w:rFonts w:hint="eastAsia"/>
        </w:rPr>
        <w:t>_____________________</w:t>
      </w:r>
    </w:p>
    <w:p w14:paraId="6C94E548" w14:textId="77777777" w:rsidR="00533989" w:rsidRPr="007772B8" w:rsidRDefault="0089029A" w:rsidP="00533989">
      <w:pPr>
        <w:spacing w:line="360" w:lineRule="auto"/>
        <w:ind w:left="720" w:hanging="720"/>
        <w:rPr>
          <w:rFonts w:hAnsi="宋体"/>
        </w:rPr>
      </w:pPr>
      <w:r>
        <w:rPr>
          <w:rFonts w:hAnsi="宋体" w:hint="eastAsia"/>
        </w:rPr>
        <w:t>法定代表人</w:t>
      </w:r>
      <w:r w:rsidR="00070B2B">
        <w:rPr>
          <w:rFonts w:hAnsi="宋体" w:hint="eastAsia"/>
        </w:rPr>
        <w:t>签署</w:t>
      </w:r>
      <w:r>
        <w:rPr>
          <w:rFonts w:hAnsi="宋体" w:hint="eastAsia"/>
        </w:rPr>
        <w:t>或被授权人</w:t>
      </w:r>
      <w:r w:rsidR="00533989" w:rsidRPr="007772B8">
        <w:rPr>
          <w:rFonts w:hAnsi="宋体" w:hint="eastAsia"/>
        </w:rPr>
        <w:t>（签字）：</w:t>
      </w:r>
      <w:r w:rsidR="00533989" w:rsidRPr="007772B8">
        <w:rPr>
          <w:rFonts w:hAnsi="宋体"/>
        </w:rPr>
        <w:t>_____________________</w:t>
      </w:r>
    </w:p>
    <w:p w14:paraId="272CFAFC" w14:textId="77777777" w:rsidR="00533989" w:rsidRPr="007772B8" w:rsidRDefault="00533989" w:rsidP="00533989">
      <w:pPr>
        <w:pStyle w:val="ae"/>
      </w:pPr>
    </w:p>
    <w:p w14:paraId="03A56AE5" w14:textId="36EBA141" w:rsidR="00533989" w:rsidRPr="00001253" w:rsidRDefault="00533989" w:rsidP="006432B2">
      <w:pPr>
        <w:pStyle w:val="ae"/>
        <w:ind w:left="709"/>
      </w:pPr>
      <w:r w:rsidRPr="007772B8">
        <w:rPr>
          <w:rFonts w:hint="eastAsia"/>
        </w:rPr>
        <w:t>注</w:t>
      </w:r>
      <w:r w:rsidRPr="00001253">
        <w:rPr>
          <w:rFonts w:hint="eastAsia"/>
        </w:rPr>
        <w:t>：</w:t>
      </w:r>
      <w:r w:rsidR="00700358" w:rsidRPr="00001253">
        <w:tab/>
      </w:r>
      <w:r w:rsidR="001D5401" w:rsidRPr="00001253">
        <w:rPr>
          <w:rFonts w:hAnsiTheme="minorEastAsia" w:hint="eastAsia"/>
        </w:rPr>
        <w:t>1、</w:t>
      </w:r>
      <w:r w:rsidR="006432B2" w:rsidRPr="00001253">
        <w:rPr>
          <w:rFonts w:hAnsiTheme="minorEastAsia" w:hint="eastAsia"/>
        </w:rPr>
        <w:t>投标人如果对招标文件第四章</w:t>
      </w:r>
      <w:r w:rsidR="006432B2" w:rsidRPr="00001253">
        <w:rPr>
          <w:rFonts w:hint="eastAsia"/>
        </w:rPr>
        <w:t>“技术服务需求”的</w:t>
      </w:r>
      <w:r w:rsidR="006432B2" w:rsidRPr="00001253">
        <w:rPr>
          <w:rFonts w:hAnsiTheme="minorEastAsia" w:hint="eastAsia"/>
        </w:rPr>
        <w:t>响应有任何偏离（偏离包括正偏离和负偏离），请在本表中将偏离条文逐条列明并填写；其它响应与技术服务需求条文一致且满足的（即无偏离）的条文不必列出。未列出填写的，均视为与技术服务需求和需求中执行的标准条文一致且满足。如未列出任何条款，视为投标人技术服务响应与技术服务需求条文全部一致且满足。</w:t>
      </w:r>
    </w:p>
    <w:p w14:paraId="7C028265" w14:textId="77777777" w:rsidR="00540C05" w:rsidRPr="00001253" w:rsidRDefault="00700358" w:rsidP="007D419A">
      <w:pPr>
        <w:pStyle w:val="ae"/>
        <w:ind w:left="709"/>
      </w:pPr>
      <w:r w:rsidRPr="00001253">
        <w:rPr>
          <w:rFonts w:hint="eastAsia"/>
        </w:rPr>
        <w:tab/>
      </w:r>
      <w:r w:rsidR="00533989" w:rsidRPr="00001253">
        <w:rPr>
          <w:rFonts w:hint="eastAsia"/>
        </w:rPr>
        <w:t>2、</w:t>
      </w:r>
      <w:r w:rsidR="00426D36" w:rsidRPr="00001253">
        <w:rPr>
          <w:rFonts w:hint="eastAsia"/>
        </w:rPr>
        <w:t>对于招标文件要求提供技术支持材料或进一步提供方案说明或证明材料的，</w:t>
      </w:r>
      <w:r w:rsidR="005300A3" w:rsidRPr="00001253">
        <w:rPr>
          <w:rFonts w:hint="eastAsia"/>
        </w:rPr>
        <w:lastRenderedPageBreak/>
        <w:t>投标人应提供</w:t>
      </w:r>
      <w:r w:rsidR="00426D36" w:rsidRPr="00001253">
        <w:rPr>
          <w:rFonts w:hint="eastAsia"/>
        </w:rPr>
        <w:t>准确</w:t>
      </w:r>
      <w:r w:rsidR="005300A3" w:rsidRPr="00001253">
        <w:rPr>
          <w:rFonts w:hint="eastAsia"/>
        </w:rPr>
        <w:t>的</w:t>
      </w:r>
      <w:r w:rsidR="00426D36" w:rsidRPr="00001253">
        <w:rPr>
          <w:rFonts w:hint="eastAsia"/>
        </w:rPr>
        <w:t>技术支持材料或</w:t>
      </w:r>
      <w:r w:rsidR="005300A3" w:rsidRPr="00001253">
        <w:rPr>
          <w:rFonts w:hint="eastAsia"/>
        </w:rPr>
        <w:t>说明证明文件在投标文件中的页码索引</w:t>
      </w:r>
      <w:r w:rsidR="00730D9D" w:rsidRPr="00001253">
        <w:rPr>
          <w:rFonts w:hint="eastAsia"/>
        </w:rPr>
        <w:t>或章节条款索引</w:t>
      </w:r>
      <w:r w:rsidR="005300A3" w:rsidRPr="00001253">
        <w:rPr>
          <w:rFonts w:hint="eastAsia"/>
        </w:rPr>
        <w:t>。</w:t>
      </w:r>
      <w:r w:rsidR="00540C05" w:rsidRPr="00001253">
        <w:rPr>
          <w:rFonts w:hint="eastAsia"/>
        </w:rPr>
        <w:t>索引错误导致评标委员会查找不到的后果由投标人自行承担。</w:t>
      </w:r>
    </w:p>
    <w:p w14:paraId="0751472B" w14:textId="77777777" w:rsidR="00AD575B" w:rsidRDefault="00AD575B" w:rsidP="007D419A">
      <w:pPr>
        <w:pStyle w:val="ae"/>
        <w:ind w:left="709"/>
        <w:rPr>
          <w:rFonts w:eastAsia="黑体" w:hAnsi="Cambria"/>
          <w:b/>
          <w:bCs/>
          <w:kern w:val="0"/>
          <w:sz w:val="32"/>
          <w:szCs w:val="32"/>
        </w:rPr>
      </w:pPr>
      <w:r>
        <w:br w:type="page"/>
      </w:r>
    </w:p>
    <w:p w14:paraId="5423F471" w14:textId="77777777" w:rsidR="00AD575B" w:rsidRPr="00F87C63" w:rsidRDefault="00AD575B" w:rsidP="00AD575B">
      <w:pPr>
        <w:pStyle w:val="2"/>
      </w:pPr>
      <w:bookmarkStart w:id="397" w:name="_Toc110417104"/>
      <w:r w:rsidRPr="00F87C63">
        <w:rPr>
          <w:rFonts w:hint="eastAsia"/>
        </w:rPr>
        <w:lastRenderedPageBreak/>
        <w:t>附件</w:t>
      </w:r>
      <w:r>
        <w:rPr>
          <w:rFonts w:hint="eastAsia"/>
        </w:rPr>
        <w:t>5</w:t>
      </w:r>
      <w:r w:rsidRPr="00F87C63">
        <w:rPr>
          <w:rFonts w:hint="eastAsia"/>
        </w:rPr>
        <w:t xml:space="preserve"> </w:t>
      </w:r>
      <w:r w:rsidR="00460050">
        <w:rPr>
          <w:rFonts w:hint="eastAsia"/>
        </w:rPr>
        <w:t>合同条款偏离</w:t>
      </w:r>
      <w:r w:rsidRPr="00F87C63">
        <w:rPr>
          <w:rFonts w:hint="eastAsia"/>
        </w:rPr>
        <w:t>表格式</w:t>
      </w:r>
      <w:bookmarkEnd w:id="397"/>
    </w:p>
    <w:p w14:paraId="02657942" w14:textId="77777777" w:rsidR="00AD575B" w:rsidRPr="00A46B0A" w:rsidRDefault="00460050" w:rsidP="00AD575B">
      <w:pPr>
        <w:spacing w:after="240" w:line="360" w:lineRule="auto"/>
        <w:ind w:left="904" w:rightChars="-20" w:right="-48" w:hanging="904"/>
        <w:jc w:val="center"/>
        <w:rPr>
          <w:rFonts w:hAnsi="宋体" w:cs="Times New Roman"/>
          <w:b/>
          <w:color w:val="000000"/>
          <w:sz w:val="30"/>
        </w:rPr>
      </w:pPr>
      <w:r>
        <w:rPr>
          <w:rFonts w:hAnsi="宋体" w:cs="Times New Roman" w:hint="eastAsia"/>
          <w:b/>
          <w:color w:val="000000"/>
          <w:sz w:val="30"/>
        </w:rPr>
        <w:t>合同条款偏离</w:t>
      </w:r>
      <w:r w:rsidR="00AD575B" w:rsidRPr="00A46B0A">
        <w:rPr>
          <w:rFonts w:hAnsi="宋体" w:cs="Times New Roman" w:hint="eastAsia"/>
          <w:b/>
          <w:color w:val="000000"/>
          <w:sz w:val="30"/>
        </w:rPr>
        <w:t>表</w:t>
      </w:r>
    </w:p>
    <w:p w14:paraId="09E9832A" w14:textId="77777777" w:rsidR="00AD575B" w:rsidRPr="00A46B0A" w:rsidRDefault="00AD575B" w:rsidP="00AD575B">
      <w:pPr>
        <w:spacing w:line="360" w:lineRule="auto"/>
        <w:ind w:left="720" w:rightChars="-20" w:right="-48" w:hanging="720"/>
        <w:rPr>
          <w:rFonts w:hAnsi="Calibri" w:cs="Times New Roman"/>
        </w:rPr>
      </w:pPr>
      <w:r w:rsidRPr="00A46B0A">
        <w:rPr>
          <w:rFonts w:hAnsi="Calibri" w:cs="Times New Roman" w:hint="eastAsia"/>
        </w:rPr>
        <w:t>项目名称：</w:t>
      </w:r>
    </w:p>
    <w:p w14:paraId="5E599FDA" w14:textId="77777777" w:rsidR="00AD575B" w:rsidRPr="00A46B0A" w:rsidRDefault="00AD575B" w:rsidP="00AD575B">
      <w:pPr>
        <w:spacing w:line="360" w:lineRule="auto"/>
        <w:ind w:left="720" w:hanging="720"/>
        <w:rPr>
          <w:rFonts w:hAnsi="宋体" w:cs="Times New Roman"/>
        </w:rPr>
      </w:pPr>
      <w:r>
        <w:rPr>
          <w:rFonts w:hAnsi="Calibri" w:cs="Times New Roman" w:hint="eastAsia"/>
        </w:rPr>
        <w:t>项目</w:t>
      </w:r>
      <w:r w:rsidRPr="00A46B0A">
        <w:rPr>
          <w:rFonts w:hAnsi="Calibri" w:cs="Times New Roman" w:hint="eastAsia"/>
        </w:rPr>
        <w:t>编号/包</w:t>
      </w:r>
      <w:r w:rsidR="009804AC">
        <w:rPr>
          <w:rFonts w:hAnsi="Calibri" w:cs="Times New Roman" w:hint="eastAsia"/>
        </w:rPr>
        <w:t>件</w:t>
      </w:r>
      <w:r w:rsidRPr="00A46B0A">
        <w:rPr>
          <w:rFonts w:hAnsi="Calibri" w:cs="Times New Roman" w:hint="eastAsia"/>
        </w:rPr>
        <w:t>号：                       包</w:t>
      </w:r>
      <w:r>
        <w:rPr>
          <w:rFonts w:hAnsi="Calibri" w:cs="Times New Roman" w:hint="eastAsia"/>
        </w:rPr>
        <w:t>件</w:t>
      </w:r>
      <w:r w:rsidRPr="00A46B0A">
        <w:rPr>
          <w:rFonts w:hAnsi="Calibri" w:cs="Times New Roman" w:hint="eastAsia"/>
        </w:rPr>
        <w:t>名称：</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8"/>
        <w:gridCol w:w="1545"/>
        <w:gridCol w:w="2400"/>
        <w:gridCol w:w="2470"/>
        <w:gridCol w:w="1934"/>
      </w:tblGrid>
      <w:tr w:rsidR="00AD575B" w:rsidRPr="00A46B0A" w14:paraId="35F1DF9C" w14:textId="77777777" w:rsidTr="00460050">
        <w:tc>
          <w:tcPr>
            <w:tcW w:w="708" w:type="dxa"/>
            <w:vAlign w:val="center"/>
          </w:tcPr>
          <w:p w14:paraId="2F564481"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序号</w:t>
            </w:r>
          </w:p>
        </w:tc>
        <w:tc>
          <w:tcPr>
            <w:tcW w:w="1545" w:type="dxa"/>
            <w:vAlign w:val="center"/>
          </w:tcPr>
          <w:p w14:paraId="1B8EDD03"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招标文件</w:t>
            </w:r>
            <w:r w:rsidR="00460050">
              <w:rPr>
                <w:rFonts w:hAnsi="Calibri" w:cs="Times New Roman"/>
                <w:b/>
                <w:bCs/>
              </w:rPr>
              <w:br/>
            </w:r>
            <w:r w:rsidRPr="00460050">
              <w:rPr>
                <w:rFonts w:hAnsi="Calibri" w:cs="Times New Roman" w:hint="eastAsia"/>
                <w:b/>
                <w:bCs/>
              </w:rPr>
              <w:t>条目号</w:t>
            </w:r>
          </w:p>
        </w:tc>
        <w:tc>
          <w:tcPr>
            <w:tcW w:w="2400" w:type="dxa"/>
            <w:vAlign w:val="center"/>
          </w:tcPr>
          <w:p w14:paraId="52C16EE4"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招标文件的商务条款</w:t>
            </w:r>
          </w:p>
        </w:tc>
        <w:tc>
          <w:tcPr>
            <w:tcW w:w="2470" w:type="dxa"/>
            <w:vAlign w:val="center"/>
          </w:tcPr>
          <w:p w14:paraId="61C80083" w14:textId="77777777" w:rsidR="00AD575B" w:rsidRPr="00460050" w:rsidRDefault="00AD575B" w:rsidP="00460050">
            <w:pPr>
              <w:spacing w:line="240" w:lineRule="auto"/>
              <w:jc w:val="center"/>
              <w:rPr>
                <w:rFonts w:hAnsi="Calibri" w:cs="Times New Roman"/>
                <w:b/>
                <w:bCs/>
              </w:rPr>
            </w:pPr>
            <w:r w:rsidRPr="00460050">
              <w:rPr>
                <w:rFonts w:hAnsi="Calibri" w:cs="Times New Roman" w:hint="eastAsia"/>
                <w:b/>
                <w:bCs/>
              </w:rPr>
              <w:t>投标文件的商务条款</w:t>
            </w:r>
          </w:p>
        </w:tc>
        <w:tc>
          <w:tcPr>
            <w:tcW w:w="1934" w:type="dxa"/>
            <w:vAlign w:val="center"/>
          </w:tcPr>
          <w:p w14:paraId="50C879B4" w14:textId="77777777" w:rsidR="00AD575B" w:rsidRPr="00460050" w:rsidRDefault="00700358" w:rsidP="00460050">
            <w:pPr>
              <w:spacing w:line="240" w:lineRule="auto"/>
              <w:jc w:val="center"/>
              <w:rPr>
                <w:rFonts w:hAnsi="Calibri" w:cs="Times New Roman"/>
                <w:b/>
                <w:bCs/>
              </w:rPr>
            </w:pPr>
            <w:r w:rsidRPr="00460050">
              <w:rPr>
                <w:rFonts w:hint="eastAsia"/>
                <w:b/>
                <w:bCs/>
              </w:rPr>
              <w:t>偏离</w:t>
            </w:r>
            <w:r w:rsidR="00AD575B" w:rsidRPr="00460050">
              <w:rPr>
                <w:rFonts w:hAnsi="Calibri" w:cs="Times New Roman" w:hint="eastAsia"/>
                <w:b/>
                <w:bCs/>
              </w:rPr>
              <w:t>说明</w:t>
            </w:r>
          </w:p>
        </w:tc>
      </w:tr>
      <w:tr w:rsidR="00700358" w:rsidRPr="00A46B0A" w14:paraId="6F10B632" w14:textId="77777777" w:rsidTr="00460050">
        <w:tc>
          <w:tcPr>
            <w:tcW w:w="708" w:type="dxa"/>
          </w:tcPr>
          <w:p w14:paraId="1B1C28C2" w14:textId="77777777" w:rsidR="00700358" w:rsidRPr="00A46B0A" w:rsidRDefault="00700358" w:rsidP="00700358">
            <w:pPr>
              <w:spacing w:line="360" w:lineRule="auto"/>
              <w:ind w:left="720" w:hanging="720"/>
              <w:rPr>
                <w:rFonts w:hAnsi="Calibri" w:cs="Times New Roman"/>
              </w:rPr>
            </w:pPr>
          </w:p>
        </w:tc>
        <w:tc>
          <w:tcPr>
            <w:tcW w:w="1545" w:type="dxa"/>
          </w:tcPr>
          <w:p w14:paraId="22546016" w14:textId="77777777" w:rsidR="00700358" w:rsidRPr="00700358" w:rsidRDefault="00700358" w:rsidP="00700358">
            <w:pPr>
              <w:spacing w:line="240" w:lineRule="auto"/>
            </w:pPr>
            <w:r>
              <w:rPr>
                <w:rFonts w:hint="eastAsia"/>
              </w:rPr>
              <w:t>【</w:t>
            </w:r>
            <w:r w:rsidRPr="007772B8">
              <w:rPr>
                <w:rFonts w:hint="eastAsia"/>
              </w:rPr>
              <w:t>填写招标文件</w:t>
            </w:r>
            <w:r w:rsidR="003F2CBE">
              <w:rPr>
                <w:rFonts w:hint="eastAsia"/>
              </w:rPr>
              <w:t>拟签订的合同文本条款</w:t>
            </w:r>
            <w:r w:rsidRPr="007772B8">
              <w:rPr>
                <w:rFonts w:hint="eastAsia"/>
              </w:rPr>
              <w:t>的编号</w:t>
            </w:r>
            <w:r>
              <w:rPr>
                <w:rFonts w:hint="eastAsia"/>
              </w:rPr>
              <w:t>】</w:t>
            </w:r>
          </w:p>
        </w:tc>
        <w:tc>
          <w:tcPr>
            <w:tcW w:w="2400" w:type="dxa"/>
          </w:tcPr>
          <w:p w14:paraId="19F6FC05" w14:textId="77777777" w:rsidR="00700358" w:rsidRPr="00700358" w:rsidRDefault="00700358" w:rsidP="00700358">
            <w:pPr>
              <w:spacing w:line="240" w:lineRule="auto"/>
            </w:pPr>
            <w:r>
              <w:rPr>
                <w:rFonts w:hint="eastAsia"/>
              </w:rPr>
              <w:t>【</w:t>
            </w:r>
            <w:r w:rsidRPr="007772B8">
              <w:rPr>
                <w:rFonts w:hint="eastAsia"/>
              </w:rPr>
              <w:t>填写招标文件的</w:t>
            </w:r>
            <w:r>
              <w:rPr>
                <w:rFonts w:hint="eastAsia"/>
              </w:rPr>
              <w:t>拟签订的合同文本中该编号</w:t>
            </w:r>
            <w:r w:rsidR="003A0571">
              <w:rPr>
                <w:rFonts w:hint="eastAsia"/>
              </w:rPr>
              <w:t>对应的具体条款内容</w:t>
            </w:r>
            <w:r>
              <w:rPr>
                <w:rFonts w:hint="eastAsia"/>
              </w:rPr>
              <w:t>】</w:t>
            </w:r>
          </w:p>
        </w:tc>
        <w:tc>
          <w:tcPr>
            <w:tcW w:w="2470" w:type="dxa"/>
          </w:tcPr>
          <w:p w14:paraId="332EFEFE" w14:textId="77777777" w:rsidR="00700358" w:rsidRPr="00700358" w:rsidRDefault="00700358" w:rsidP="00700358">
            <w:pPr>
              <w:spacing w:line="240" w:lineRule="auto"/>
            </w:pPr>
            <w:r>
              <w:rPr>
                <w:rFonts w:hint="eastAsia"/>
              </w:rPr>
              <w:t>【</w:t>
            </w:r>
            <w:r w:rsidRPr="007772B8">
              <w:rPr>
                <w:rFonts w:hint="eastAsia"/>
              </w:rPr>
              <w:t>填写</w:t>
            </w:r>
            <w:r>
              <w:rPr>
                <w:rFonts w:hint="eastAsia"/>
              </w:rPr>
              <w:t>投标人对该</w:t>
            </w:r>
            <w:r w:rsidR="003A0571">
              <w:rPr>
                <w:rFonts w:hint="eastAsia"/>
              </w:rPr>
              <w:t>条款内容</w:t>
            </w:r>
            <w:r w:rsidR="003A0571" w:rsidRPr="00F9783E">
              <w:rPr>
                <w:rFonts w:hint="eastAsia"/>
              </w:rPr>
              <w:t>的</w:t>
            </w:r>
            <w:r w:rsidR="003A0571">
              <w:rPr>
                <w:rFonts w:hint="eastAsia"/>
              </w:rPr>
              <w:t>响应</w:t>
            </w:r>
            <w:r>
              <w:rPr>
                <w:rFonts w:hint="eastAsia"/>
              </w:rPr>
              <w:t>】</w:t>
            </w:r>
          </w:p>
        </w:tc>
        <w:tc>
          <w:tcPr>
            <w:tcW w:w="1934" w:type="dxa"/>
          </w:tcPr>
          <w:p w14:paraId="2CF93270" w14:textId="77777777" w:rsidR="00700358" w:rsidRPr="00700358" w:rsidRDefault="00700358" w:rsidP="00700358">
            <w:pPr>
              <w:spacing w:line="240" w:lineRule="auto"/>
            </w:pPr>
            <w:r>
              <w:rPr>
                <w:rFonts w:hint="eastAsia"/>
              </w:rPr>
              <w:t>【</w:t>
            </w:r>
            <w:r w:rsidRPr="007772B8">
              <w:rPr>
                <w:rFonts w:hint="eastAsia"/>
              </w:rPr>
              <w:t>填写：优于</w:t>
            </w:r>
            <w:r w:rsidR="00460050">
              <w:rPr>
                <w:rFonts w:hint="eastAsia"/>
              </w:rPr>
              <w:t>（即“正偏离”）</w:t>
            </w:r>
            <w:r w:rsidRPr="007772B8">
              <w:rPr>
                <w:rFonts w:hint="eastAsia"/>
              </w:rPr>
              <w:t>、满足</w:t>
            </w:r>
            <w:r w:rsidR="00460050">
              <w:rPr>
                <w:rFonts w:hint="eastAsia"/>
              </w:rPr>
              <w:t>（即无偏离）</w:t>
            </w:r>
            <w:r w:rsidRPr="007772B8">
              <w:rPr>
                <w:rFonts w:hint="eastAsia"/>
              </w:rPr>
              <w:t>或</w:t>
            </w:r>
            <w:r>
              <w:rPr>
                <w:rFonts w:hint="eastAsia"/>
              </w:rPr>
              <w:t>不满足</w:t>
            </w:r>
            <w:r w:rsidR="00460050">
              <w:rPr>
                <w:rFonts w:hint="eastAsia"/>
              </w:rPr>
              <w:t>（即负偏离）</w:t>
            </w:r>
            <w:r>
              <w:rPr>
                <w:rFonts w:hint="eastAsia"/>
              </w:rPr>
              <w:t>，并可进一步进行</w:t>
            </w:r>
            <w:r w:rsidR="008016FD">
              <w:rPr>
                <w:rFonts w:hint="eastAsia"/>
              </w:rPr>
              <w:t>偏离</w:t>
            </w:r>
            <w:r>
              <w:rPr>
                <w:rFonts w:hint="eastAsia"/>
              </w:rPr>
              <w:t>说明】</w:t>
            </w:r>
          </w:p>
        </w:tc>
      </w:tr>
      <w:tr w:rsidR="00700358" w:rsidRPr="00A46B0A" w14:paraId="3DEC539B" w14:textId="77777777" w:rsidTr="00460050">
        <w:tc>
          <w:tcPr>
            <w:tcW w:w="708" w:type="dxa"/>
          </w:tcPr>
          <w:p w14:paraId="6F2A8F40" w14:textId="77777777" w:rsidR="00700358" w:rsidRPr="00A46B0A" w:rsidRDefault="00700358" w:rsidP="00700358">
            <w:pPr>
              <w:spacing w:line="360" w:lineRule="auto"/>
              <w:ind w:left="720" w:hanging="720"/>
              <w:rPr>
                <w:rFonts w:hAnsi="Calibri" w:cs="Times New Roman"/>
              </w:rPr>
            </w:pPr>
          </w:p>
        </w:tc>
        <w:tc>
          <w:tcPr>
            <w:tcW w:w="1545" w:type="dxa"/>
          </w:tcPr>
          <w:p w14:paraId="4EC68A74" w14:textId="77777777" w:rsidR="00700358" w:rsidRPr="00A46B0A" w:rsidRDefault="00700358" w:rsidP="00700358">
            <w:pPr>
              <w:spacing w:line="360" w:lineRule="auto"/>
              <w:ind w:left="720" w:hanging="720"/>
              <w:rPr>
                <w:rFonts w:hAnsi="Calibri" w:cs="Times New Roman"/>
              </w:rPr>
            </w:pPr>
          </w:p>
        </w:tc>
        <w:tc>
          <w:tcPr>
            <w:tcW w:w="2400" w:type="dxa"/>
          </w:tcPr>
          <w:p w14:paraId="31BA55E3" w14:textId="77777777" w:rsidR="00700358" w:rsidRPr="00A46B0A" w:rsidRDefault="00700358" w:rsidP="00700358">
            <w:pPr>
              <w:spacing w:line="360" w:lineRule="auto"/>
              <w:ind w:left="720" w:hanging="720"/>
              <w:rPr>
                <w:rFonts w:hAnsi="Calibri" w:cs="Times New Roman"/>
              </w:rPr>
            </w:pPr>
          </w:p>
        </w:tc>
        <w:tc>
          <w:tcPr>
            <w:tcW w:w="2470" w:type="dxa"/>
          </w:tcPr>
          <w:p w14:paraId="547DC5D2" w14:textId="77777777" w:rsidR="00700358" w:rsidRPr="00A46B0A" w:rsidRDefault="00700358" w:rsidP="00700358">
            <w:pPr>
              <w:spacing w:line="360" w:lineRule="auto"/>
              <w:ind w:left="720" w:hanging="720"/>
              <w:rPr>
                <w:rFonts w:hAnsi="Calibri" w:cs="Times New Roman"/>
              </w:rPr>
            </w:pPr>
          </w:p>
        </w:tc>
        <w:tc>
          <w:tcPr>
            <w:tcW w:w="1934" w:type="dxa"/>
          </w:tcPr>
          <w:p w14:paraId="781AF9C1" w14:textId="77777777" w:rsidR="00700358" w:rsidRPr="00A46B0A" w:rsidRDefault="00700358" w:rsidP="00700358">
            <w:pPr>
              <w:spacing w:line="360" w:lineRule="auto"/>
              <w:ind w:left="720" w:hanging="720"/>
              <w:rPr>
                <w:rFonts w:hAnsi="Calibri" w:cs="Times New Roman"/>
              </w:rPr>
            </w:pPr>
          </w:p>
        </w:tc>
      </w:tr>
      <w:tr w:rsidR="00700358" w:rsidRPr="00A46B0A" w14:paraId="6639FCF7" w14:textId="77777777" w:rsidTr="00460050">
        <w:tc>
          <w:tcPr>
            <w:tcW w:w="708" w:type="dxa"/>
          </w:tcPr>
          <w:p w14:paraId="2E5029C4" w14:textId="77777777" w:rsidR="00700358" w:rsidRPr="00A46B0A" w:rsidRDefault="00700358" w:rsidP="00700358">
            <w:pPr>
              <w:spacing w:line="360" w:lineRule="auto"/>
              <w:ind w:left="720" w:hanging="720"/>
              <w:rPr>
                <w:rFonts w:hAnsi="Calibri" w:cs="Times New Roman"/>
              </w:rPr>
            </w:pPr>
          </w:p>
        </w:tc>
        <w:tc>
          <w:tcPr>
            <w:tcW w:w="1545" w:type="dxa"/>
          </w:tcPr>
          <w:p w14:paraId="545F107B" w14:textId="77777777" w:rsidR="00700358" w:rsidRPr="00A46B0A" w:rsidRDefault="00700358" w:rsidP="00700358">
            <w:pPr>
              <w:spacing w:line="360" w:lineRule="auto"/>
              <w:ind w:left="720" w:hanging="720"/>
              <w:rPr>
                <w:rFonts w:hAnsi="Calibri" w:cs="Times New Roman"/>
              </w:rPr>
            </w:pPr>
          </w:p>
        </w:tc>
        <w:tc>
          <w:tcPr>
            <w:tcW w:w="2400" w:type="dxa"/>
          </w:tcPr>
          <w:p w14:paraId="5E081513" w14:textId="77777777" w:rsidR="00700358" w:rsidRPr="00A46B0A" w:rsidRDefault="00700358" w:rsidP="00700358">
            <w:pPr>
              <w:spacing w:line="360" w:lineRule="auto"/>
              <w:ind w:left="720" w:hanging="720"/>
              <w:rPr>
                <w:rFonts w:hAnsi="Calibri" w:cs="Times New Roman"/>
              </w:rPr>
            </w:pPr>
          </w:p>
        </w:tc>
        <w:tc>
          <w:tcPr>
            <w:tcW w:w="2470" w:type="dxa"/>
          </w:tcPr>
          <w:p w14:paraId="771D644C" w14:textId="77777777" w:rsidR="00700358" w:rsidRPr="00A46B0A" w:rsidRDefault="00700358" w:rsidP="00700358">
            <w:pPr>
              <w:spacing w:line="360" w:lineRule="auto"/>
              <w:ind w:left="720" w:hanging="720"/>
              <w:rPr>
                <w:rFonts w:hAnsi="Calibri" w:cs="Times New Roman"/>
              </w:rPr>
            </w:pPr>
          </w:p>
        </w:tc>
        <w:tc>
          <w:tcPr>
            <w:tcW w:w="1934" w:type="dxa"/>
          </w:tcPr>
          <w:p w14:paraId="3D9DB51D" w14:textId="77777777" w:rsidR="00700358" w:rsidRPr="00A46B0A" w:rsidRDefault="00700358" w:rsidP="00700358">
            <w:pPr>
              <w:spacing w:line="360" w:lineRule="auto"/>
              <w:ind w:left="720" w:hanging="720"/>
              <w:rPr>
                <w:rFonts w:hAnsi="Calibri" w:cs="Times New Roman"/>
              </w:rPr>
            </w:pPr>
          </w:p>
        </w:tc>
      </w:tr>
      <w:tr w:rsidR="00700358" w:rsidRPr="00A46B0A" w14:paraId="3879E064" w14:textId="77777777" w:rsidTr="00460050">
        <w:tc>
          <w:tcPr>
            <w:tcW w:w="708" w:type="dxa"/>
          </w:tcPr>
          <w:p w14:paraId="59AA6AFE" w14:textId="77777777" w:rsidR="00700358" w:rsidRPr="00A46B0A" w:rsidRDefault="00700358" w:rsidP="00700358">
            <w:pPr>
              <w:spacing w:line="360" w:lineRule="auto"/>
              <w:ind w:left="720" w:hanging="720"/>
              <w:rPr>
                <w:rFonts w:hAnsi="Calibri" w:cs="Times New Roman"/>
              </w:rPr>
            </w:pPr>
          </w:p>
        </w:tc>
        <w:tc>
          <w:tcPr>
            <w:tcW w:w="1545" w:type="dxa"/>
          </w:tcPr>
          <w:p w14:paraId="79D77540" w14:textId="77777777" w:rsidR="00700358" w:rsidRPr="00A46B0A" w:rsidRDefault="00700358" w:rsidP="00700358">
            <w:pPr>
              <w:spacing w:line="360" w:lineRule="auto"/>
              <w:ind w:left="720" w:hanging="720"/>
              <w:rPr>
                <w:rFonts w:hAnsi="Calibri" w:cs="Times New Roman"/>
              </w:rPr>
            </w:pPr>
          </w:p>
        </w:tc>
        <w:tc>
          <w:tcPr>
            <w:tcW w:w="2400" w:type="dxa"/>
          </w:tcPr>
          <w:p w14:paraId="59BA166E" w14:textId="77777777" w:rsidR="00700358" w:rsidRPr="00A46B0A" w:rsidRDefault="00700358" w:rsidP="00700358">
            <w:pPr>
              <w:spacing w:line="360" w:lineRule="auto"/>
              <w:ind w:left="720" w:hanging="720"/>
              <w:rPr>
                <w:rFonts w:hAnsi="Calibri" w:cs="Times New Roman"/>
              </w:rPr>
            </w:pPr>
          </w:p>
        </w:tc>
        <w:tc>
          <w:tcPr>
            <w:tcW w:w="2470" w:type="dxa"/>
          </w:tcPr>
          <w:p w14:paraId="52FB4F4E" w14:textId="77777777" w:rsidR="00700358" w:rsidRPr="00A46B0A" w:rsidRDefault="00700358" w:rsidP="00700358">
            <w:pPr>
              <w:spacing w:line="360" w:lineRule="auto"/>
              <w:ind w:left="720" w:hanging="720"/>
              <w:rPr>
                <w:rFonts w:hAnsi="Calibri" w:cs="Times New Roman"/>
              </w:rPr>
            </w:pPr>
          </w:p>
        </w:tc>
        <w:tc>
          <w:tcPr>
            <w:tcW w:w="1934" w:type="dxa"/>
          </w:tcPr>
          <w:p w14:paraId="0E1E38E8" w14:textId="77777777" w:rsidR="00700358" w:rsidRPr="00A46B0A" w:rsidRDefault="00700358" w:rsidP="00700358">
            <w:pPr>
              <w:spacing w:line="360" w:lineRule="auto"/>
              <w:ind w:left="720" w:hanging="720"/>
              <w:rPr>
                <w:rFonts w:hAnsi="Calibri" w:cs="Times New Roman"/>
              </w:rPr>
            </w:pPr>
          </w:p>
        </w:tc>
      </w:tr>
      <w:tr w:rsidR="00700358" w:rsidRPr="00A46B0A" w14:paraId="6C4E947A" w14:textId="77777777" w:rsidTr="00460050">
        <w:tc>
          <w:tcPr>
            <w:tcW w:w="708" w:type="dxa"/>
          </w:tcPr>
          <w:p w14:paraId="36A23A70" w14:textId="77777777" w:rsidR="00700358" w:rsidRPr="00A46B0A" w:rsidRDefault="00700358" w:rsidP="00700358">
            <w:pPr>
              <w:spacing w:line="360" w:lineRule="auto"/>
              <w:ind w:left="720" w:hanging="720"/>
              <w:rPr>
                <w:rFonts w:hAnsi="Calibri" w:cs="Times New Roman"/>
              </w:rPr>
            </w:pPr>
          </w:p>
        </w:tc>
        <w:tc>
          <w:tcPr>
            <w:tcW w:w="1545" w:type="dxa"/>
          </w:tcPr>
          <w:p w14:paraId="08A8B9ED" w14:textId="77777777" w:rsidR="00700358" w:rsidRPr="00A46B0A" w:rsidRDefault="00700358" w:rsidP="00700358">
            <w:pPr>
              <w:spacing w:line="360" w:lineRule="auto"/>
              <w:ind w:left="720" w:hanging="720"/>
              <w:rPr>
                <w:rFonts w:hAnsi="Calibri" w:cs="Times New Roman"/>
              </w:rPr>
            </w:pPr>
          </w:p>
        </w:tc>
        <w:tc>
          <w:tcPr>
            <w:tcW w:w="2400" w:type="dxa"/>
          </w:tcPr>
          <w:p w14:paraId="4BF16767" w14:textId="77777777" w:rsidR="00700358" w:rsidRPr="00A46B0A" w:rsidRDefault="00700358" w:rsidP="00700358">
            <w:pPr>
              <w:spacing w:line="360" w:lineRule="auto"/>
              <w:ind w:left="720" w:hanging="720"/>
              <w:rPr>
                <w:rFonts w:hAnsi="Calibri" w:cs="Times New Roman"/>
              </w:rPr>
            </w:pPr>
          </w:p>
        </w:tc>
        <w:tc>
          <w:tcPr>
            <w:tcW w:w="2470" w:type="dxa"/>
          </w:tcPr>
          <w:p w14:paraId="0718BE00" w14:textId="77777777" w:rsidR="00700358" w:rsidRPr="00A46B0A" w:rsidRDefault="00700358" w:rsidP="00700358">
            <w:pPr>
              <w:spacing w:line="360" w:lineRule="auto"/>
              <w:ind w:left="720" w:hanging="720"/>
              <w:rPr>
                <w:rFonts w:hAnsi="Calibri" w:cs="Times New Roman"/>
              </w:rPr>
            </w:pPr>
          </w:p>
        </w:tc>
        <w:tc>
          <w:tcPr>
            <w:tcW w:w="1934" w:type="dxa"/>
          </w:tcPr>
          <w:p w14:paraId="5B3DC8D6" w14:textId="77777777" w:rsidR="00700358" w:rsidRPr="00A46B0A" w:rsidRDefault="00700358" w:rsidP="00700358">
            <w:pPr>
              <w:spacing w:line="360" w:lineRule="auto"/>
              <w:ind w:left="720" w:hanging="720"/>
              <w:rPr>
                <w:rFonts w:hAnsi="Calibri" w:cs="Times New Roman"/>
              </w:rPr>
            </w:pPr>
          </w:p>
        </w:tc>
      </w:tr>
      <w:tr w:rsidR="00700358" w:rsidRPr="00A46B0A" w14:paraId="520C3263" w14:textId="77777777" w:rsidTr="00460050">
        <w:tc>
          <w:tcPr>
            <w:tcW w:w="708" w:type="dxa"/>
          </w:tcPr>
          <w:p w14:paraId="1DA30B40" w14:textId="77777777" w:rsidR="00700358" w:rsidRPr="00A46B0A" w:rsidRDefault="00700358" w:rsidP="00700358">
            <w:pPr>
              <w:spacing w:line="360" w:lineRule="auto"/>
              <w:ind w:left="720" w:hanging="720"/>
              <w:rPr>
                <w:rFonts w:hAnsi="Calibri" w:cs="Times New Roman"/>
              </w:rPr>
            </w:pPr>
          </w:p>
        </w:tc>
        <w:tc>
          <w:tcPr>
            <w:tcW w:w="1545" w:type="dxa"/>
          </w:tcPr>
          <w:p w14:paraId="12F364B4" w14:textId="77777777" w:rsidR="00700358" w:rsidRPr="00A46B0A" w:rsidRDefault="00700358" w:rsidP="00700358">
            <w:pPr>
              <w:spacing w:line="360" w:lineRule="auto"/>
              <w:ind w:left="720" w:hanging="720"/>
              <w:rPr>
                <w:rFonts w:hAnsi="Calibri" w:cs="Times New Roman"/>
              </w:rPr>
            </w:pPr>
          </w:p>
        </w:tc>
        <w:tc>
          <w:tcPr>
            <w:tcW w:w="2400" w:type="dxa"/>
          </w:tcPr>
          <w:p w14:paraId="1E6B07B0" w14:textId="77777777" w:rsidR="00700358" w:rsidRPr="00A46B0A" w:rsidRDefault="00700358" w:rsidP="00700358">
            <w:pPr>
              <w:spacing w:line="360" w:lineRule="auto"/>
              <w:ind w:left="720" w:hanging="720"/>
              <w:rPr>
                <w:rFonts w:hAnsi="Calibri" w:cs="Times New Roman"/>
              </w:rPr>
            </w:pPr>
          </w:p>
        </w:tc>
        <w:tc>
          <w:tcPr>
            <w:tcW w:w="2470" w:type="dxa"/>
          </w:tcPr>
          <w:p w14:paraId="0B12AA8E" w14:textId="77777777" w:rsidR="00700358" w:rsidRPr="00A46B0A" w:rsidRDefault="00700358" w:rsidP="00700358">
            <w:pPr>
              <w:spacing w:line="360" w:lineRule="auto"/>
              <w:ind w:left="720" w:hanging="720"/>
              <w:rPr>
                <w:rFonts w:hAnsi="Calibri" w:cs="Times New Roman"/>
              </w:rPr>
            </w:pPr>
          </w:p>
        </w:tc>
        <w:tc>
          <w:tcPr>
            <w:tcW w:w="1934" w:type="dxa"/>
          </w:tcPr>
          <w:p w14:paraId="6625C53A" w14:textId="77777777" w:rsidR="00700358" w:rsidRPr="00A46B0A" w:rsidRDefault="00700358" w:rsidP="00700358">
            <w:pPr>
              <w:spacing w:line="360" w:lineRule="auto"/>
              <w:ind w:left="720" w:hanging="720"/>
              <w:rPr>
                <w:rFonts w:hAnsi="Calibri" w:cs="Times New Roman"/>
              </w:rPr>
            </w:pPr>
          </w:p>
        </w:tc>
      </w:tr>
      <w:tr w:rsidR="00700358" w:rsidRPr="00A46B0A" w14:paraId="6E0D4056" w14:textId="77777777" w:rsidTr="00460050">
        <w:tc>
          <w:tcPr>
            <w:tcW w:w="708" w:type="dxa"/>
          </w:tcPr>
          <w:p w14:paraId="38F5E485" w14:textId="77777777" w:rsidR="00700358" w:rsidRPr="00A46B0A" w:rsidRDefault="00700358" w:rsidP="00700358">
            <w:pPr>
              <w:spacing w:line="360" w:lineRule="auto"/>
              <w:ind w:left="720" w:hanging="720"/>
              <w:rPr>
                <w:rFonts w:hAnsi="Calibri" w:cs="Times New Roman"/>
              </w:rPr>
            </w:pPr>
          </w:p>
        </w:tc>
        <w:tc>
          <w:tcPr>
            <w:tcW w:w="1545" w:type="dxa"/>
          </w:tcPr>
          <w:p w14:paraId="4C4C9304" w14:textId="77777777" w:rsidR="00700358" w:rsidRPr="00A46B0A" w:rsidRDefault="00700358" w:rsidP="00700358">
            <w:pPr>
              <w:spacing w:line="360" w:lineRule="auto"/>
              <w:ind w:left="720" w:hanging="720"/>
              <w:rPr>
                <w:rFonts w:hAnsi="Calibri" w:cs="Times New Roman"/>
              </w:rPr>
            </w:pPr>
          </w:p>
        </w:tc>
        <w:tc>
          <w:tcPr>
            <w:tcW w:w="2400" w:type="dxa"/>
          </w:tcPr>
          <w:p w14:paraId="30B0CBFB" w14:textId="77777777" w:rsidR="00700358" w:rsidRPr="00A46B0A" w:rsidRDefault="00700358" w:rsidP="00700358">
            <w:pPr>
              <w:spacing w:line="360" w:lineRule="auto"/>
              <w:ind w:left="720" w:hanging="720"/>
              <w:rPr>
                <w:rFonts w:hAnsi="Calibri" w:cs="Times New Roman"/>
              </w:rPr>
            </w:pPr>
          </w:p>
        </w:tc>
        <w:tc>
          <w:tcPr>
            <w:tcW w:w="2470" w:type="dxa"/>
          </w:tcPr>
          <w:p w14:paraId="098E399F" w14:textId="77777777" w:rsidR="00700358" w:rsidRPr="00A46B0A" w:rsidRDefault="00700358" w:rsidP="00700358">
            <w:pPr>
              <w:spacing w:line="360" w:lineRule="auto"/>
              <w:ind w:left="720" w:hanging="720"/>
              <w:rPr>
                <w:rFonts w:hAnsi="Calibri" w:cs="Times New Roman"/>
              </w:rPr>
            </w:pPr>
          </w:p>
        </w:tc>
        <w:tc>
          <w:tcPr>
            <w:tcW w:w="1934" w:type="dxa"/>
          </w:tcPr>
          <w:p w14:paraId="30454FA5" w14:textId="77777777" w:rsidR="00700358" w:rsidRPr="00A46B0A" w:rsidRDefault="00700358" w:rsidP="00700358">
            <w:pPr>
              <w:spacing w:line="360" w:lineRule="auto"/>
              <w:ind w:left="720" w:hanging="720"/>
              <w:rPr>
                <w:rFonts w:hAnsi="Calibri" w:cs="Times New Roman"/>
              </w:rPr>
            </w:pPr>
          </w:p>
        </w:tc>
      </w:tr>
      <w:tr w:rsidR="00700358" w:rsidRPr="00A46B0A" w14:paraId="0193C45E" w14:textId="77777777" w:rsidTr="00460050">
        <w:tc>
          <w:tcPr>
            <w:tcW w:w="708" w:type="dxa"/>
          </w:tcPr>
          <w:p w14:paraId="0D6A0374" w14:textId="77777777" w:rsidR="00700358" w:rsidRPr="00A46B0A" w:rsidRDefault="00700358" w:rsidP="00700358">
            <w:pPr>
              <w:spacing w:line="360" w:lineRule="auto"/>
              <w:ind w:left="720" w:hanging="720"/>
              <w:rPr>
                <w:rFonts w:hAnsi="Calibri" w:cs="Times New Roman"/>
              </w:rPr>
            </w:pPr>
          </w:p>
        </w:tc>
        <w:tc>
          <w:tcPr>
            <w:tcW w:w="1545" w:type="dxa"/>
          </w:tcPr>
          <w:p w14:paraId="3713354F" w14:textId="77777777" w:rsidR="00700358" w:rsidRPr="00A46B0A" w:rsidRDefault="00700358" w:rsidP="00700358">
            <w:pPr>
              <w:spacing w:line="360" w:lineRule="auto"/>
              <w:ind w:left="720" w:hanging="720"/>
              <w:rPr>
                <w:rFonts w:hAnsi="Calibri" w:cs="Times New Roman"/>
              </w:rPr>
            </w:pPr>
          </w:p>
        </w:tc>
        <w:tc>
          <w:tcPr>
            <w:tcW w:w="2400" w:type="dxa"/>
          </w:tcPr>
          <w:p w14:paraId="76F0EC11" w14:textId="77777777" w:rsidR="00700358" w:rsidRPr="00A46B0A" w:rsidRDefault="00700358" w:rsidP="00700358">
            <w:pPr>
              <w:spacing w:line="360" w:lineRule="auto"/>
              <w:ind w:left="720" w:hanging="720"/>
              <w:rPr>
                <w:rFonts w:hAnsi="Calibri" w:cs="Times New Roman"/>
              </w:rPr>
            </w:pPr>
          </w:p>
        </w:tc>
        <w:tc>
          <w:tcPr>
            <w:tcW w:w="2470" w:type="dxa"/>
          </w:tcPr>
          <w:p w14:paraId="139D3640" w14:textId="77777777" w:rsidR="00700358" w:rsidRPr="00A46B0A" w:rsidRDefault="00700358" w:rsidP="00700358">
            <w:pPr>
              <w:spacing w:line="360" w:lineRule="auto"/>
              <w:ind w:left="720" w:hanging="720"/>
              <w:rPr>
                <w:rFonts w:hAnsi="Calibri" w:cs="Times New Roman"/>
              </w:rPr>
            </w:pPr>
          </w:p>
        </w:tc>
        <w:tc>
          <w:tcPr>
            <w:tcW w:w="1934" w:type="dxa"/>
          </w:tcPr>
          <w:p w14:paraId="1136E249" w14:textId="77777777" w:rsidR="00700358" w:rsidRPr="00A46B0A" w:rsidRDefault="00700358" w:rsidP="00700358">
            <w:pPr>
              <w:spacing w:line="360" w:lineRule="auto"/>
              <w:ind w:left="720" w:hanging="720"/>
              <w:rPr>
                <w:rFonts w:hAnsi="Calibri" w:cs="Times New Roman"/>
              </w:rPr>
            </w:pPr>
          </w:p>
        </w:tc>
      </w:tr>
    </w:tbl>
    <w:p w14:paraId="1CE10651" w14:textId="77777777" w:rsidR="00AD575B" w:rsidRPr="00A46B0A" w:rsidRDefault="00AD575B" w:rsidP="00AD575B">
      <w:pPr>
        <w:spacing w:line="360" w:lineRule="auto"/>
        <w:ind w:left="720" w:hanging="720"/>
        <w:rPr>
          <w:rFonts w:hAnsi="Calibri" w:cs="Times New Roman"/>
        </w:rPr>
      </w:pPr>
    </w:p>
    <w:p w14:paraId="7FBC25CB" w14:textId="77777777" w:rsidR="00AD575B" w:rsidRPr="00A46B0A" w:rsidRDefault="00AD575B" w:rsidP="00AD575B">
      <w:pPr>
        <w:spacing w:line="360" w:lineRule="auto"/>
        <w:ind w:left="720" w:rightChars="-20" w:right="-48" w:hanging="720"/>
        <w:jc w:val="left"/>
        <w:rPr>
          <w:rFonts w:hAnsi="宋体" w:cs="Times New Roman"/>
          <w:color w:val="000000"/>
        </w:rPr>
      </w:pPr>
      <w:r w:rsidRPr="00A46B0A">
        <w:rPr>
          <w:rFonts w:hAnsi="宋体" w:cs="Times New Roman" w:hint="eastAsia"/>
        </w:rPr>
        <w:t>投标人名称（盖章）：</w:t>
      </w:r>
      <w:r w:rsidRPr="00A46B0A">
        <w:rPr>
          <w:rFonts w:hAnsi="Calibri" w:cs="Times New Roman" w:hint="eastAsia"/>
        </w:rPr>
        <w:t>_____________________</w:t>
      </w:r>
    </w:p>
    <w:p w14:paraId="7002D651" w14:textId="77777777" w:rsidR="00AD575B" w:rsidRPr="00A46B0A" w:rsidRDefault="00AD575B" w:rsidP="00AD575B">
      <w:pPr>
        <w:spacing w:line="360" w:lineRule="auto"/>
        <w:ind w:left="720" w:hanging="720"/>
        <w:rPr>
          <w:rFonts w:hAnsi="宋体" w:cs="Times New Roman"/>
        </w:rPr>
      </w:pPr>
      <w:r>
        <w:rPr>
          <w:rFonts w:hAnsi="宋体" w:cs="Times New Roman" w:hint="eastAsia"/>
        </w:rPr>
        <w:t>法定代表人</w:t>
      </w:r>
      <w:r w:rsidR="00070B2B">
        <w:rPr>
          <w:rFonts w:hAnsi="宋体" w:cs="Times New Roman" w:hint="eastAsia"/>
        </w:rPr>
        <w:t>签署</w:t>
      </w:r>
      <w:r>
        <w:rPr>
          <w:rFonts w:hAnsi="宋体" w:cs="Times New Roman" w:hint="eastAsia"/>
        </w:rPr>
        <w:t>或被授权人</w:t>
      </w:r>
      <w:r w:rsidRPr="00A46B0A">
        <w:rPr>
          <w:rFonts w:hAnsi="宋体" w:cs="Times New Roman" w:hint="eastAsia"/>
        </w:rPr>
        <w:t>签字：</w:t>
      </w:r>
      <w:r w:rsidRPr="00A46B0A">
        <w:rPr>
          <w:rFonts w:hAnsi="宋体" w:cs="Times New Roman"/>
        </w:rPr>
        <w:t>_____________________</w:t>
      </w:r>
    </w:p>
    <w:p w14:paraId="37E4C382" w14:textId="77777777" w:rsidR="00AD575B" w:rsidRPr="00A46B0A" w:rsidRDefault="00AD575B" w:rsidP="00AD575B">
      <w:pPr>
        <w:spacing w:line="360" w:lineRule="auto"/>
        <w:ind w:left="720" w:hanging="720"/>
        <w:rPr>
          <w:rFonts w:hAnsi="宋体" w:cs="Times New Roman"/>
        </w:rPr>
      </w:pPr>
    </w:p>
    <w:p w14:paraId="5E2D2339" w14:textId="77777777" w:rsidR="00700358" w:rsidRDefault="00AD575B" w:rsidP="00700358">
      <w:pPr>
        <w:pStyle w:val="ae"/>
      </w:pPr>
      <w:r w:rsidRPr="00A46B0A">
        <w:rPr>
          <w:rFonts w:hint="eastAsia"/>
        </w:rPr>
        <w:t>注：</w:t>
      </w:r>
      <w:r w:rsidR="00700358">
        <w:tab/>
        <w:t>1</w:t>
      </w:r>
      <w:r w:rsidR="00700358">
        <w:rPr>
          <w:rFonts w:hint="eastAsia"/>
        </w:rPr>
        <w:t>、</w:t>
      </w:r>
      <w:r w:rsidRPr="007F6FEF">
        <w:rPr>
          <w:rFonts w:hint="eastAsia"/>
        </w:rPr>
        <w:t>投标人如果对</w:t>
      </w:r>
      <w:r w:rsidR="00700358" w:rsidRPr="00700358">
        <w:rPr>
          <w:rFonts w:hint="eastAsia"/>
        </w:rPr>
        <w:t>招标文件第五章“</w:t>
      </w:r>
      <w:r w:rsidR="00700358">
        <w:rPr>
          <w:rFonts w:hint="eastAsia"/>
        </w:rPr>
        <w:t>拟签订的合同文本</w:t>
      </w:r>
      <w:r w:rsidR="00700358" w:rsidRPr="00700358">
        <w:rPr>
          <w:rFonts w:hint="eastAsia"/>
        </w:rPr>
        <w:t>”中的</w:t>
      </w:r>
      <w:r w:rsidRPr="007F6FEF">
        <w:rPr>
          <w:rFonts w:hint="eastAsia"/>
        </w:rPr>
        <w:t>合同条款的响应有任何偏离，请在本表中详细</w:t>
      </w:r>
      <w:r w:rsidR="00700358">
        <w:rPr>
          <w:rFonts w:hint="eastAsia"/>
        </w:rPr>
        <w:t>列明</w:t>
      </w:r>
      <w:r w:rsidRPr="007F6FEF">
        <w:rPr>
          <w:rFonts w:hint="eastAsia"/>
        </w:rPr>
        <w:t>填写；</w:t>
      </w:r>
      <w:r w:rsidR="00700358">
        <w:rPr>
          <w:rFonts w:hint="eastAsia"/>
        </w:rPr>
        <w:t>满足的合同条款不必列出。</w:t>
      </w:r>
    </w:p>
    <w:p w14:paraId="04AD291D" w14:textId="77777777" w:rsidR="00AD575B" w:rsidRDefault="00700358" w:rsidP="00700358">
      <w:pPr>
        <w:pStyle w:val="ae"/>
      </w:pPr>
      <w:r>
        <w:tab/>
        <w:t>2</w:t>
      </w:r>
      <w:r>
        <w:rPr>
          <w:rFonts w:hint="eastAsia"/>
        </w:rPr>
        <w:t>、</w:t>
      </w:r>
      <w:r w:rsidRPr="00700358">
        <w:rPr>
          <w:rFonts w:hint="eastAsia"/>
        </w:rPr>
        <w:t>除以上“偏</w:t>
      </w:r>
      <w:r w:rsidR="00BA02CF">
        <w:rPr>
          <w:rFonts w:hint="eastAsia"/>
        </w:rPr>
        <w:t>离</w:t>
      </w:r>
      <w:r w:rsidRPr="00700358">
        <w:rPr>
          <w:rFonts w:hint="eastAsia"/>
        </w:rPr>
        <w:t>说明”栏中列明的</w:t>
      </w:r>
      <w:r w:rsidR="008016FD">
        <w:rPr>
          <w:rFonts w:hint="eastAsia"/>
        </w:rPr>
        <w:t>“不满足”或“优于”项</w:t>
      </w:r>
      <w:r w:rsidRPr="00700358">
        <w:rPr>
          <w:rFonts w:hint="eastAsia"/>
        </w:rPr>
        <w:t>外</w:t>
      </w:r>
      <w:r w:rsidR="00AD575B" w:rsidRPr="007F6FEF">
        <w:rPr>
          <w:rFonts w:hint="eastAsia"/>
        </w:rPr>
        <w:t>，视为</w:t>
      </w:r>
      <w:r>
        <w:rPr>
          <w:rFonts w:hint="eastAsia"/>
        </w:rPr>
        <w:t>投标人</w:t>
      </w:r>
      <w:r w:rsidRPr="00700358">
        <w:rPr>
          <w:rFonts w:hint="eastAsia"/>
        </w:rPr>
        <w:t>无条件</w:t>
      </w:r>
      <w:r>
        <w:rPr>
          <w:rFonts w:hint="eastAsia"/>
        </w:rPr>
        <w:t>满足并</w:t>
      </w:r>
      <w:r w:rsidRPr="00700358">
        <w:rPr>
          <w:rFonts w:hint="eastAsia"/>
        </w:rPr>
        <w:t>接受招标文件规定的所有</w:t>
      </w:r>
      <w:r>
        <w:rPr>
          <w:rFonts w:hint="eastAsia"/>
        </w:rPr>
        <w:t>其它</w:t>
      </w:r>
      <w:r w:rsidRPr="00700358">
        <w:rPr>
          <w:rFonts w:hint="eastAsia"/>
        </w:rPr>
        <w:t>商务条款</w:t>
      </w:r>
      <w:r w:rsidR="00AD575B" w:rsidRPr="007F6FEF">
        <w:rPr>
          <w:rFonts w:hint="eastAsia"/>
        </w:rPr>
        <w:t>。</w:t>
      </w:r>
    </w:p>
    <w:p w14:paraId="020EE421" w14:textId="77777777" w:rsidR="00700358" w:rsidRPr="00700358" w:rsidRDefault="00700358" w:rsidP="00700358">
      <w:pPr>
        <w:pStyle w:val="ae"/>
      </w:pPr>
      <w:r>
        <w:rPr>
          <w:rFonts w:hint="eastAsia"/>
        </w:rPr>
        <w:tab/>
        <w:t>3、如不列出，</w:t>
      </w:r>
      <w:r w:rsidRPr="007F6FEF">
        <w:rPr>
          <w:rFonts w:hint="eastAsia"/>
        </w:rPr>
        <w:t>视为</w:t>
      </w:r>
      <w:r>
        <w:rPr>
          <w:rFonts w:hint="eastAsia"/>
        </w:rPr>
        <w:t>投标人</w:t>
      </w:r>
      <w:r w:rsidRPr="00700358">
        <w:rPr>
          <w:rFonts w:hint="eastAsia"/>
        </w:rPr>
        <w:t>无条件</w:t>
      </w:r>
      <w:r>
        <w:rPr>
          <w:rFonts w:hint="eastAsia"/>
        </w:rPr>
        <w:t>满足并</w:t>
      </w:r>
      <w:r w:rsidRPr="00700358">
        <w:rPr>
          <w:rFonts w:hint="eastAsia"/>
        </w:rPr>
        <w:t>接受招标文件规定的所有</w:t>
      </w:r>
      <w:r w:rsidR="00C77978">
        <w:rPr>
          <w:rFonts w:hint="eastAsia"/>
        </w:rPr>
        <w:t>合同</w:t>
      </w:r>
      <w:r w:rsidRPr="00700358">
        <w:rPr>
          <w:rFonts w:hint="eastAsia"/>
        </w:rPr>
        <w:t>条款</w:t>
      </w:r>
      <w:r w:rsidRPr="007F6FEF">
        <w:rPr>
          <w:rFonts w:hint="eastAsia"/>
        </w:rPr>
        <w:t>。</w:t>
      </w:r>
    </w:p>
    <w:p w14:paraId="10526802" w14:textId="77777777" w:rsidR="00AD575B" w:rsidRPr="00700358" w:rsidRDefault="00AD575B" w:rsidP="00AD575B"/>
    <w:bookmarkEnd w:id="394"/>
    <w:bookmarkEnd w:id="395"/>
    <w:bookmarkEnd w:id="396"/>
    <w:p w14:paraId="446CDA0A" w14:textId="77777777" w:rsidR="00AD575B" w:rsidRPr="00893375" w:rsidRDefault="006337C5" w:rsidP="00826112">
      <w:pPr>
        <w:pStyle w:val="2"/>
      </w:pPr>
      <w:r>
        <w:br w:type="page"/>
      </w:r>
      <w:bookmarkStart w:id="398" w:name="_Toc110417105"/>
      <w:bookmarkStart w:id="399" w:name="_Toc350850478"/>
      <w:bookmarkStart w:id="400" w:name="_Toc350862079"/>
      <w:bookmarkStart w:id="401" w:name="_Toc353348618"/>
      <w:bookmarkStart w:id="402" w:name="_Toc451524465"/>
      <w:bookmarkStart w:id="403" w:name="_Toc451779067"/>
      <w:bookmarkStart w:id="404" w:name="_Toc469921740"/>
      <w:r w:rsidR="00AD575B">
        <w:rPr>
          <w:rFonts w:hint="eastAsia"/>
        </w:rPr>
        <w:lastRenderedPageBreak/>
        <w:t>附件</w:t>
      </w:r>
      <w:r w:rsidR="00AD575B">
        <w:t>6</w:t>
      </w:r>
      <w:r w:rsidR="00BB12C5">
        <w:t xml:space="preserve"> </w:t>
      </w:r>
      <w:r w:rsidR="00AD575B">
        <w:rPr>
          <w:rFonts w:hint="eastAsia"/>
        </w:rPr>
        <w:t>法定代表人授权书格式</w:t>
      </w:r>
      <w:bookmarkEnd w:id="398"/>
    </w:p>
    <w:p w14:paraId="1EF57CCA" w14:textId="77777777" w:rsidR="00AD575B" w:rsidRDefault="00695208" w:rsidP="00C6295D">
      <w:pPr>
        <w:jc w:val="left"/>
      </w:pPr>
      <w:r w:rsidRPr="00E14069">
        <w:rPr>
          <w:rFonts w:hint="eastAsia"/>
        </w:rPr>
        <w:t>【投标人为无法定代表人的其他团体组织等时</w:t>
      </w:r>
      <w:r w:rsidR="00AD575B" w:rsidRPr="00E14069">
        <w:rPr>
          <w:rFonts w:hint="eastAsia"/>
        </w:rPr>
        <w:t>，法定代表人</w:t>
      </w:r>
      <w:r w:rsidR="00812A5D">
        <w:rPr>
          <w:rFonts w:hint="eastAsia"/>
        </w:rPr>
        <w:t>则</w:t>
      </w:r>
      <w:r w:rsidR="00AD575B" w:rsidRPr="00E14069">
        <w:rPr>
          <w:rFonts w:hint="eastAsia"/>
        </w:rPr>
        <w:t>系指其负责人</w:t>
      </w:r>
      <w:r w:rsidR="00761D95" w:rsidRPr="00E14069">
        <w:rPr>
          <w:rFonts w:hint="eastAsia"/>
        </w:rPr>
        <w:t>。</w:t>
      </w:r>
      <w:r w:rsidRPr="00E14069">
        <w:rPr>
          <w:rFonts w:hint="eastAsia"/>
        </w:rPr>
        <w:t>法定代表人（或负责人）签字、盖手签章或盖姓名章均为有效法定代表人签署。】</w:t>
      </w:r>
    </w:p>
    <w:p w14:paraId="4AC10BFA" w14:textId="77777777" w:rsidR="00C6295D" w:rsidRPr="00E14069" w:rsidRDefault="00C6295D" w:rsidP="00C6295D">
      <w:pPr>
        <w:jc w:val="left"/>
      </w:pPr>
      <w:r w:rsidRPr="00E14069">
        <w:rPr>
          <w:rFonts w:hint="eastAsia"/>
        </w:rPr>
        <w:t>【</w:t>
      </w:r>
      <w:r>
        <w:rPr>
          <w:rFonts w:hint="eastAsia"/>
        </w:rPr>
        <w:t>投标人须知前附表加注</w:t>
      </w:r>
      <w:r w:rsidRPr="006F781D">
        <w:rPr>
          <w:rFonts w:hint="eastAsia"/>
        </w:rPr>
        <w:t>“*”的投标文件构成部分其它文件均由法定代表人在相应位置直接签署时，无需提供法定代表人授权书</w:t>
      </w:r>
      <w:r>
        <w:rPr>
          <w:rFonts w:hint="eastAsia"/>
        </w:rPr>
        <w:t>，但应</w:t>
      </w:r>
      <w:r w:rsidR="007907F9">
        <w:rPr>
          <w:rFonts w:hint="eastAsia"/>
        </w:rPr>
        <w:t>提供</w:t>
      </w:r>
      <w:r>
        <w:rPr>
          <w:rFonts w:hint="eastAsia"/>
        </w:rPr>
        <w:t>法定代表人身份</w:t>
      </w:r>
      <w:r w:rsidR="007907F9">
        <w:rPr>
          <w:rFonts w:hint="eastAsia"/>
        </w:rPr>
        <w:t>证明</w:t>
      </w:r>
      <w:r>
        <w:rPr>
          <w:rFonts w:hint="eastAsia"/>
        </w:rPr>
        <w:t>复印件</w:t>
      </w:r>
      <w:r w:rsidR="00C12174">
        <w:rPr>
          <w:rFonts w:hint="eastAsia"/>
        </w:rPr>
        <w:t>。</w:t>
      </w:r>
      <w:r w:rsidR="00C12174" w:rsidRPr="0094154B">
        <w:rPr>
          <w:rFonts w:hint="eastAsia"/>
        </w:rPr>
        <w:t>法定代表人</w:t>
      </w:r>
      <w:r w:rsidR="00C12174">
        <w:rPr>
          <w:rFonts w:hint="eastAsia"/>
        </w:rPr>
        <w:t>或被授权人</w:t>
      </w:r>
      <w:r w:rsidR="00C12174" w:rsidRPr="0094154B">
        <w:rPr>
          <w:rFonts w:hint="eastAsia"/>
        </w:rPr>
        <w:t>为外籍</w:t>
      </w:r>
      <w:r w:rsidR="00C12174" w:rsidRPr="0094154B">
        <w:rPr>
          <w:rFonts w:ascii="Arial" w:eastAsia="宋体" w:hAnsi="Arial" w:cs="Arial" w:hint="eastAsia"/>
        </w:rPr>
        <w:t>人士</w:t>
      </w:r>
      <w:r w:rsidR="00C12174" w:rsidRPr="0094154B">
        <w:rPr>
          <w:rFonts w:hint="eastAsia"/>
        </w:rPr>
        <w:t>的，居民身份证使用护照替代。</w:t>
      </w:r>
      <w:r w:rsidRPr="00E14069">
        <w:rPr>
          <w:rFonts w:hint="eastAsia"/>
        </w:rPr>
        <w:t>】</w:t>
      </w:r>
    </w:p>
    <w:p w14:paraId="6AF5514E" w14:textId="77777777" w:rsidR="00AD575B" w:rsidRPr="00695208" w:rsidRDefault="00AD575B" w:rsidP="00695208">
      <w:pPr>
        <w:spacing w:after="240" w:line="360" w:lineRule="auto"/>
        <w:ind w:left="904" w:rightChars="-20" w:right="-48" w:hanging="904"/>
        <w:jc w:val="center"/>
        <w:rPr>
          <w:rFonts w:hAnsi="宋体" w:cs="Times New Roman"/>
          <w:b/>
          <w:color w:val="000000"/>
          <w:sz w:val="30"/>
        </w:rPr>
      </w:pPr>
      <w:r w:rsidRPr="00695208">
        <w:rPr>
          <w:rFonts w:hAnsi="宋体" w:cs="Times New Roman" w:hint="eastAsia"/>
          <w:b/>
          <w:color w:val="000000"/>
          <w:sz w:val="30"/>
        </w:rPr>
        <w:t>法定代表人授权书</w:t>
      </w:r>
    </w:p>
    <w:p w14:paraId="603D1538" w14:textId="77777777" w:rsidR="00AD575B" w:rsidRPr="00A46B0A" w:rsidRDefault="00AD575B" w:rsidP="00AD575B">
      <w:pPr>
        <w:spacing w:line="360" w:lineRule="auto"/>
        <w:ind w:left="720" w:rightChars="-20" w:right="-48" w:hanging="720"/>
        <w:rPr>
          <w:rFonts w:hAnsi="宋体" w:cs="Times New Roman"/>
          <w:color w:val="000000"/>
        </w:rPr>
      </w:pPr>
      <w:r w:rsidRPr="00A46B0A">
        <w:rPr>
          <w:rFonts w:hAnsi="宋体" w:cs="Times New Roman" w:hint="eastAsia"/>
          <w:color w:val="000000"/>
        </w:rPr>
        <w:t>致</w:t>
      </w:r>
      <w:r w:rsidR="00E14069">
        <w:rPr>
          <w:rFonts w:hAnsi="宋体" w:cs="Times New Roman" w:hint="eastAsia"/>
          <w:color w:val="000000"/>
          <w:u w:val="single"/>
        </w:rPr>
        <w:t>【</w:t>
      </w:r>
      <w:r>
        <w:rPr>
          <w:rFonts w:hAnsi="宋体" w:cs="Times New Roman" w:hint="eastAsia"/>
          <w:color w:val="000000"/>
          <w:u w:val="single"/>
        </w:rPr>
        <w:t>采购代理机构</w:t>
      </w:r>
      <w:r w:rsidR="00E14069">
        <w:rPr>
          <w:rFonts w:hAnsi="宋体" w:cs="Times New Roman" w:hint="eastAsia"/>
          <w:color w:val="000000"/>
          <w:u w:val="single"/>
        </w:rPr>
        <w:t>】</w:t>
      </w:r>
      <w:r w:rsidRPr="00A46B0A">
        <w:rPr>
          <w:rFonts w:hAnsi="宋体" w:cs="Times New Roman" w:hint="eastAsia"/>
          <w:color w:val="000000"/>
        </w:rPr>
        <w:t>：</w:t>
      </w:r>
    </w:p>
    <w:p w14:paraId="2263F729" w14:textId="77777777" w:rsidR="0056779A" w:rsidRPr="002B1981" w:rsidRDefault="0056779A" w:rsidP="0056779A">
      <w:pPr>
        <w:spacing w:line="360" w:lineRule="auto"/>
        <w:ind w:firstLineChars="200" w:firstLine="480"/>
        <w:rPr>
          <w:rFonts w:ascii="Arial" w:hAnsi="Arial" w:cs="Arial"/>
          <w:color w:val="000000"/>
          <w:szCs w:val="24"/>
        </w:rPr>
      </w:pPr>
      <w:r w:rsidRPr="002B1981">
        <w:rPr>
          <w:rFonts w:ascii="Arial" w:hAnsi="Arial" w:cs="Arial"/>
          <w:color w:val="000000"/>
          <w:szCs w:val="24"/>
        </w:rPr>
        <w:t>本授权书声明：注册于</w:t>
      </w:r>
      <w:r w:rsidRPr="002B1981">
        <w:rPr>
          <w:rFonts w:ascii="Arial" w:hAnsi="Arial" w:cs="Arial"/>
          <w:color w:val="000000"/>
          <w:szCs w:val="24"/>
          <w:u w:val="single"/>
        </w:rPr>
        <w:t xml:space="preserve">    </w:t>
      </w:r>
      <w:r w:rsidR="00695208">
        <w:rPr>
          <w:rFonts w:ascii="Arial" w:hAnsi="Arial" w:cs="Arial" w:hint="eastAsia"/>
          <w:color w:val="000000"/>
          <w:szCs w:val="24"/>
          <w:u w:val="single"/>
        </w:rPr>
        <w:t>【</w:t>
      </w:r>
      <w:r w:rsidRPr="002B1981">
        <w:rPr>
          <w:rFonts w:ascii="Arial" w:hAnsi="Arial" w:cs="Arial"/>
          <w:color w:val="000000"/>
          <w:szCs w:val="24"/>
          <w:u w:val="single"/>
        </w:rPr>
        <w:t>注册地址</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00695208">
        <w:rPr>
          <w:rFonts w:ascii="Arial" w:hAnsi="Arial" w:cs="Arial"/>
          <w:color w:val="000000"/>
          <w:szCs w:val="24"/>
          <w:u w:val="single"/>
        </w:rPr>
        <w:t xml:space="preserve"> </w:t>
      </w:r>
      <w:r w:rsidRPr="002B1981">
        <w:rPr>
          <w:rFonts w:ascii="Arial" w:hAnsi="Arial" w:cs="Arial"/>
          <w:color w:val="000000"/>
          <w:szCs w:val="24"/>
        </w:rPr>
        <w:t>的</w:t>
      </w:r>
      <w:r w:rsidRPr="002B1981">
        <w:rPr>
          <w:rFonts w:ascii="Arial" w:hAnsi="Arial" w:cs="Arial"/>
          <w:color w:val="000000"/>
          <w:szCs w:val="24"/>
          <w:u w:val="single"/>
        </w:rPr>
        <w:t xml:space="preserve">  </w:t>
      </w:r>
      <w:r w:rsidR="00695208">
        <w:rPr>
          <w:rFonts w:ascii="Arial" w:hAnsi="Arial" w:cs="Arial" w:hint="eastAsia"/>
          <w:color w:val="000000"/>
          <w:szCs w:val="24"/>
          <w:u w:val="single"/>
        </w:rPr>
        <w:t>【某某公司或某某单位】</w:t>
      </w:r>
      <w:r w:rsidRPr="002B1981">
        <w:rPr>
          <w:rFonts w:ascii="Arial" w:hAnsi="Arial" w:cs="Arial"/>
          <w:color w:val="000000"/>
          <w:szCs w:val="24"/>
          <w:u w:val="single"/>
        </w:rPr>
        <w:t xml:space="preserve"> </w:t>
      </w:r>
      <w:r w:rsidRPr="002B1981">
        <w:rPr>
          <w:rFonts w:ascii="Arial" w:hAnsi="Arial" w:cs="Arial"/>
          <w:color w:val="000000"/>
          <w:szCs w:val="24"/>
        </w:rPr>
        <w:t>的在下面签字的</w:t>
      </w:r>
      <w:r w:rsidRPr="002B1981">
        <w:rPr>
          <w:rFonts w:ascii="Arial" w:hAnsi="Arial" w:cs="Arial"/>
          <w:color w:val="000000"/>
          <w:szCs w:val="24"/>
          <w:u w:val="single"/>
        </w:rPr>
        <w:t xml:space="preserve">   </w:t>
      </w:r>
      <w:r w:rsidR="00695208">
        <w:rPr>
          <w:rFonts w:ascii="Arial" w:hAnsi="Arial" w:cs="Arial" w:hint="eastAsia"/>
          <w:color w:val="000000"/>
          <w:szCs w:val="24"/>
          <w:u w:val="single"/>
        </w:rPr>
        <w:t>【</w:t>
      </w:r>
      <w:r w:rsidR="00695208" w:rsidRPr="002B1981">
        <w:rPr>
          <w:rFonts w:ascii="Arial" w:hAnsi="Arial" w:cs="Arial"/>
          <w:color w:val="000000"/>
          <w:szCs w:val="24"/>
          <w:u w:val="single"/>
        </w:rPr>
        <w:t>法定代表人或负责人姓名、职务</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Pr="002B1981">
        <w:rPr>
          <w:rFonts w:ascii="Arial" w:hAnsi="Arial" w:cs="Arial"/>
          <w:color w:val="000000"/>
          <w:szCs w:val="24"/>
        </w:rPr>
        <w:t>代表本</w:t>
      </w:r>
      <w:r w:rsidR="00BC2157">
        <w:rPr>
          <w:rFonts w:ascii="Arial" w:hAnsi="Arial" w:cs="Arial" w:hint="eastAsia"/>
          <w:color w:val="000000"/>
          <w:szCs w:val="24"/>
        </w:rPr>
        <w:t>单位</w:t>
      </w:r>
      <w:r w:rsidRPr="002B1981">
        <w:rPr>
          <w:rFonts w:ascii="Arial" w:hAnsi="Arial" w:cs="Arial"/>
          <w:color w:val="000000"/>
          <w:szCs w:val="24"/>
        </w:rPr>
        <w:t>授权在下面签字的</w:t>
      </w:r>
      <w:r w:rsidR="00695208">
        <w:rPr>
          <w:rFonts w:ascii="Arial" w:hAnsi="Arial" w:cs="Arial" w:hint="eastAsia"/>
          <w:color w:val="000000"/>
          <w:szCs w:val="24"/>
          <w:u w:val="single"/>
        </w:rPr>
        <w:t>【</w:t>
      </w:r>
      <w:r w:rsidRPr="002B1981">
        <w:rPr>
          <w:rFonts w:ascii="Arial" w:hAnsi="Arial" w:cs="Arial"/>
          <w:color w:val="000000"/>
          <w:szCs w:val="24"/>
          <w:u w:val="single"/>
        </w:rPr>
        <w:t>被授权人的姓名、职务</w:t>
      </w:r>
      <w:r w:rsidR="00695208">
        <w:rPr>
          <w:rFonts w:ascii="Arial" w:hAnsi="Arial" w:cs="Arial" w:hint="eastAsia"/>
          <w:color w:val="000000"/>
          <w:szCs w:val="24"/>
          <w:u w:val="single"/>
        </w:rPr>
        <w:t>】</w:t>
      </w:r>
      <w:r w:rsidR="00695208">
        <w:rPr>
          <w:rFonts w:ascii="Arial" w:hAnsi="Arial" w:cs="Arial" w:hint="eastAsia"/>
          <w:color w:val="000000"/>
          <w:szCs w:val="24"/>
          <w:u w:val="single"/>
        </w:rPr>
        <w:t xml:space="preserve"> </w:t>
      </w:r>
      <w:r w:rsidRPr="002B1981">
        <w:rPr>
          <w:rFonts w:ascii="Arial" w:hAnsi="Arial" w:cs="Arial"/>
          <w:color w:val="000000"/>
          <w:szCs w:val="24"/>
        </w:rPr>
        <w:t>为本</w:t>
      </w:r>
      <w:r w:rsidR="00BC2157">
        <w:rPr>
          <w:rFonts w:ascii="Arial" w:hAnsi="Arial" w:cs="Arial" w:hint="eastAsia"/>
          <w:color w:val="000000"/>
          <w:szCs w:val="24"/>
        </w:rPr>
        <w:t>单位</w:t>
      </w:r>
      <w:r w:rsidRPr="002B1981">
        <w:rPr>
          <w:rFonts w:ascii="Arial" w:hAnsi="Arial" w:cs="Arial"/>
          <w:color w:val="000000"/>
          <w:szCs w:val="24"/>
        </w:rPr>
        <w:t>的合法代理人，就</w:t>
      </w:r>
      <w:r w:rsidRPr="002B1981">
        <w:rPr>
          <w:rFonts w:ascii="Arial" w:hAnsi="Arial" w:cs="Arial"/>
          <w:color w:val="000000"/>
          <w:szCs w:val="24"/>
          <w:u w:val="single"/>
        </w:rPr>
        <w:t xml:space="preserve"> </w:t>
      </w:r>
      <w:r w:rsidR="00695208">
        <w:rPr>
          <w:rFonts w:ascii="Arial" w:hAnsi="Arial" w:cs="Arial" w:hint="eastAsia"/>
          <w:color w:val="000000"/>
          <w:szCs w:val="24"/>
          <w:u w:val="single"/>
        </w:rPr>
        <w:t>【项目名称】</w:t>
      </w:r>
      <w:r w:rsidRPr="002B1981">
        <w:rPr>
          <w:rFonts w:ascii="Arial" w:hAnsi="Arial" w:cs="Arial"/>
          <w:color w:val="000000"/>
          <w:szCs w:val="24"/>
          <w:u w:val="single"/>
        </w:rPr>
        <w:t xml:space="preserve"> </w:t>
      </w:r>
      <w:r w:rsidRPr="002B1981">
        <w:rPr>
          <w:rFonts w:ascii="Arial" w:hAnsi="Arial" w:cs="Arial"/>
          <w:color w:val="000000"/>
          <w:szCs w:val="24"/>
        </w:rPr>
        <w:t>的投标及合同的执行，以本</w:t>
      </w:r>
      <w:r w:rsidR="00BC2157">
        <w:rPr>
          <w:rFonts w:ascii="Arial" w:hAnsi="Arial" w:cs="Arial" w:hint="eastAsia"/>
          <w:color w:val="000000"/>
          <w:szCs w:val="24"/>
        </w:rPr>
        <w:t>单位</w:t>
      </w:r>
      <w:r w:rsidRPr="002B1981">
        <w:rPr>
          <w:rFonts w:ascii="Arial" w:hAnsi="Arial" w:cs="Arial"/>
          <w:color w:val="000000"/>
          <w:szCs w:val="24"/>
        </w:rPr>
        <w:t>名义处理一切与之有关的事务。</w:t>
      </w:r>
    </w:p>
    <w:p w14:paraId="700DB65C"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本授权书于</w:t>
      </w:r>
      <w:r w:rsidRPr="002B1981">
        <w:rPr>
          <w:rFonts w:ascii="Arial" w:hAnsi="Arial" w:cs="Arial"/>
          <w:color w:val="000000"/>
          <w:szCs w:val="24"/>
          <w:u w:val="single"/>
        </w:rPr>
        <w:t xml:space="preserve">     </w:t>
      </w:r>
      <w:r w:rsidRPr="002B1981">
        <w:rPr>
          <w:rFonts w:ascii="Arial" w:hAnsi="Arial" w:cs="Arial"/>
          <w:color w:val="000000"/>
          <w:szCs w:val="24"/>
        </w:rPr>
        <w:t>年</w:t>
      </w:r>
      <w:r w:rsidRPr="002B1981">
        <w:rPr>
          <w:rFonts w:ascii="Arial" w:hAnsi="Arial" w:cs="Arial"/>
          <w:color w:val="000000"/>
          <w:szCs w:val="24"/>
          <w:u w:val="single"/>
        </w:rPr>
        <w:t xml:space="preserve">     </w:t>
      </w:r>
      <w:r w:rsidRPr="002B1981">
        <w:rPr>
          <w:rFonts w:ascii="Arial" w:hAnsi="Arial" w:cs="Arial"/>
          <w:color w:val="000000"/>
          <w:szCs w:val="24"/>
        </w:rPr>
        <w:t>月</w:t>
      </w:r>
      <w:r w:rsidRPr="002B1981">
        <w:rPr>
          <w:rFonts w:ascii="Arial" w:hAnsi="Arial" w:cs="Arial"/>
          <w:color w:val="000000"/>
          <w:szCs w:val="24"/>
          <w:u w:val="single"/>
        </w:rPr>
        <w:t xml:space="preserve">     </w:t>
      </w:r>
      <w:r w:rsidRPr="002B1981">
        <w:rPr>
          <w:rFonts w:ascii="Arial" w:hAnsi="Arial" w:cs="Arial"/>
          <w:color w:val="000000"/>
          <w:szCs w:val="24"/>
        </w:rPr>
        <w:t>日签字生效，特此声明。</w:t>
      </w:r>
    </w:p>
    <w:p w14:paraId="5919D8CA" w14:textId="77777777" w:rsidR="0056779A" w:rsidRPr="002B1981" w:rsidRDefault="0056779A" w:rsidP="0056779A">
      <w:pPr>
        <w:spacing w:line="360" w:lineRule="auto"/>
        <w:ind w:firstLine="420"/>
        <w:rPr>
          <w:rFonts w:ascii="Arial" w:hAnsi="Arial" w:cs="Arial"/>
          <w:color w:val="000000"/>
          <w:szCs w:val="24"/>
        </w:rPr>
      </w:pPr>
    </w:p>
    <w:p w14:paraId="4F9E907A"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法定代表人</w:t>
      </w:r>
      <w:r w:rsidR="00BB12C5">
        <w:rPr>
          <w:rFonts w:ascii="Arial" w:hAnsi="Arial" w:cs="Arial" w:hint="eastAsia"/>
          <w:color w:val="000000"/>
          <w:szCs w:val="24"/>
        </w:rPr>
        <w:t>签署</w:t>
      </w:r>
      <w:r w:rsidRPr="002B1981">
        <w:rPr>
          <w:rFonts w:ascii="Arial" w:hAnsi="Arial" w:cs="Arial"/>
          <w:color w:val="000000"/>
          <w:szCs w:val="24"/>
        </w:rPr>
        <w:t>：</w:t>
      </w:r>
      <w:r w:rsidRPr="002B1981">
        <w:rPr>
          <w:rFonts w:ascii="Arial" w:hAnsi="Arial" w:cs="Arial"/>
          <w:color w:val="000000"/>
          <w:szCs w:val="24"/>
          <w:u w:val="single"/>
        </w:rPr>
        <w:t xml:space="preserve">                  </w:t>
      </w:r>
    </w:p>
    <w:p w14:paraId="11198305" w14:textId="77777777" w:rsidR="0056779A" w:rsidRPr="002B1981" w:rsidRDefault="00BB12C5" w:rsidP="0056779A">
      <w:pPr>
        <w:spacing w:line="360" w:lineRule="auto"/>
        <w:ind w:firstLine="420"/>
        <w:rPr>
          <w:rFonts w:ascii="Arial" w:hAnsi="Arial" w:cs="Arial"/>
          <w:color w:val="000000"/>
          <w:szCs w:val="24"/>
        </w:rPr>
      </w:pPr>
      <w:r>
        <w:rPr>
          <w:rFonts w:ascii="Arial" w:hAnsi="Arial" w:cs="Arial" w:hint="eastAsia"/>
          <w:color w:val="000000"/>
          <w:szCs w:val="24"/>
        </w:rPr>
        <w:t>代理人</w:t>
      </w:r>
      <w:r w:rsidR="0056779A" w:rsidRPr="002B1981">
        <w:rPr>
          <w:rFonts w:ascii="Arial" w:hAnsi="Arial" w:cs="Arial"/>
          <w:color w:val="000000"/>
          <w:szCs w:val="24"/>
        </w:rPr>
        <w:t>（被授权人）签字：</w:t>
      </w:r>
      <w:r w:rsidR="0056779A" w:rsidRPr="002B1981">
        <w:rPr>
          <w:rFonts w:ascii="Arial" w:hAnsi="Arial" w:cs="Arial"/>
          <w:color w:val="000000"/>
          <w:szCs w:val="24"/>
          <w:u w:val="single"/>
        </w:rPr>
        <w:t xml:space="preserve">              </w:t>
      </w:r>
    </w:p>
    <w:p w14:paraId="1AC42378" w14:textId="77777777" w:rsidR="0056779A" w:rsidRPr="002B1981" w:rsidRDefault="00695208" w:rsidP="0056779A">
      <w:pPr>
        <w:spacing w:line="360" w:lineRule="auto"/>
        <w:ind w:firstLine="420"/>
        <w:rPr>
          <w:rFonts w:ascii="Arial" w:hAnsi="Arial" w:cs="Arial"/>
          <w:color w:val="000000"/>
          <w:szCs w:val="24"/>
        </w:rPr>
      </w:pPr>
      <w:r>
        <w:rPr>
          <w:rFonts w:ascii="Arial" w:hAnsi="Arial" w:cs="Arial" w:hint="eastAsia"/>
          <w:color w:val="000000"/>
          <w:szCs w:val="24"/>
        </w:rPr>
        <w:t>代理人</w:t>
      </w:r>
      <w:r w:rsidR="0056779A" w:rsidRPr="002B1981">
        <w:rPr>
          <w:rFonts w:ascii="Arial" w:hAnsi="Arial" w:cs="Arial"/>
          <w:color w:val="000000"/>
          <w:szCs w:val="24"/>
        </w:rPr>
        <w:t>职务：</w:t>
      </w:r>
      <w:r w:rsidR="0056779A" w:rsidRPr="002B1981">
        <w:rPr>
          <w:rFonts w:ascii="Arial" w:hAnsi="Arial" w:cs="Arial"/>
          <w:color w:val="000000"/>
          <w:szCs w:val="24"/>
          <w:u w:val="single"/>
        </w:rPr>
        <w:t xml:space="preserve">                                  </w:t>
      </w:r>
    </w:p>
    <w:p w14:paraId="71918576" w14:textId="77777777" w:rsidR="0056779A" w:rsidRPr="002B1981" w:rsidRDefault="0056779A" w:rsidP="0056779A">
      <w:pPr>
        <w:spacing w:line="360" w:lineRule="auto"/>
        <w:ind w:firstLine="420"/>
        <w:rPr>
          <w:rFonts w:ascii="Arial" w:hAnsi="Arial" w:cs="Arial"/>
          <w:color w:val="000000"/>
          <w:szCs w:val="24"/>
        </w:rPr>
      </w:pPr>
      <w:r w:rsidRPr="002B1981">
        <w:rPr>
          <w:rFonts w:ascii="Arial" w:hAnsi="Arial" w:cs="Arial"/>
          <w:color w:val="000000"/>
          <w:szCs w:val="24"/>
        </w:rPr>
        <w:t>单位名称（公章）：</w:t>
      </w:r>
      <w:r w:rsidRPr="002B1981">
        <w:rPr>
          <w:rFonts w:ascii="Arial" w:hAnsi="Arial" w:cs="Arial"/>
          <w:color w:val="000000"/>
          <w:szCs w:val="24"/>
          <w:u w:val="single"/>
        </w:rPr>
        <w:t xml:space="preserve">                     </w:t>
      </w:r>
    </w:p>
    <w:p w14:paraId="76B9FC05" w14:textId="77777777" w:rsidR="0056779A" w:rsidRPr="004E640C" w:rsidRDefault="0056779A" w:rsidP="0056779A">
      <w:pPr>
        <w:spacing w:line="360" w:lineRule="auto"/>
      </w:pPr>
      <w:r w:rsidRPr="002B1981">
        <w:rPr>
          <w:rFonts w:ascii="Arial" w:hAnsi="Arial" w:cs="Arial"/>
          <w:color w:val="000000"/>
          <w:szCs w:val="24"/>
        </w:rPr>
        <w:t>附：</w:t>
      </w:r>
      <w:r w:rsidRPr="002B1981">
        <w:rPr>
          <w:rFonts w:ascii="Arial" w:hAnsi="Arial" w:cs="Arial"/>
          <w:color w:val="000000"/>
          <w:szCs w:val="24"/>
        </w:rPr>
        <w:t xml:space="preserve"> </w:t>
      </w:r>
      <w:r w:rsidRPr="002B1981">
        <w:rPr>
          <w:rFonts w:ascii="Arial" w:hAnsi="Arial" w:cs="Arial"/>
          <w:color w:val="000000"/>
          <w:szCs w:val="24"/>
        </w:rPr>
        <w:t>法定代表人</w:t>
      </w:r>
      <w:r w:rsidR="00695208">
        <w:rPr>
          <w:rFonts w:ascii="Arial" w:hAnsi="Arial" w:cs="Arial" w:hint="eastAsia"/>
          <w:color w:val="000000"/>
          <w:szCs w:val="24"/>
        </w:rPr>
        <w:t>（</w:t>
      </w:r>
      <w:r w:rsidR="00695208" w:rsidRPr="002B1981">
        <w:rPr>
          <w:rFonts w:ascii="Arial" w:hAnsi="Arial" w:cs="Arial"/>
          <w:color w:val="000000"/>
          <w:szCs w:val="24"/>
        </w:rPr>
        <w:t>或负责人</w:t>
      </w:r>
      <w:r w:rsidR="00695208">
        <w:rPr>
          <w:rFonts w:ascii="Arial" w:hAnsi="Arial" w:cs="Arial" w:hint="eastAsia"/>
          <w:color w:val="000000"/>
          <w:szCs w:val="24"/>
        </w:rPr>
        <w:t>）</w:t>
      </w:r>
      <w:r w:rsidRPr="002B1981">
        <w:rPr>
          <w:rFonts w:ascii="Arial" w:hAnsi="Arial" w:cs="Arial"/>
          <w:color w:val="000000"/>
          <w:szCs w:val="24"/>
        </w:rPr>
        <w:t>身份证复印件</w:t>
      </w:r>
    </w:p>
    <w:tbl>
      <w:tblPr>
        <w:tblStyle w:val="aff6"/>
        <w:tblW w:w="0" w:type="auto"/>
        <w:tblLook w:val="04A0" w:firstRow="1" w:lastRow="0" w:firstColumn="1" w:lastColumn="0" w:noHBand="0" w:noVBand="1"/>
      </w:tblPr>
      <w:tblGrid>
        <w:gridCol w:w="4459"/>
        <w:gridCol w:w="4460"/>
      </w:tblGrid>
      <w:tr w:rsidR="0056779A" w:rsidRPr="004E640C" w14:paraId="43338A60" w14:textId="77777777" w:rsidTr="00826112">
        <w:tc>
          <w:tcPr>
            <w:tcW w:w="4459" w:type="dxa"/>
            <w:vAlign w:val="center"/>
          </w:tcPr>
          <w:p w14:paraId="58064B45" w14:textId="77777777" w:rsidR="0056779A" w:rsidRPr="004E640C" w:rsidRDefault="00E14069" w:rsidP="00826112">
            <w:pPr>
              <w:jc w:val="center"/>
            </w:pPr>
            <w:bookmarkStart w:id="405" w:name="_Hlk35634715"/>
            <w:r>
              <w:rPr>
                <w:rFonts w:hint="eastAsia"/>
              </w:rPr>
              <w:t>【</w:t>
            </w:r>
            <w:r w:rsidR="0056779A" w:rsidRPr="004E640C">
              <w:rPr>
                <w:rFonts w:hint="eastAsia"/>
              </w:rPr>
              <w:t>法定代表人</w:t>
            </w:r>
          </w:p>
          <w:p w14:paraId="04826EDC" w14:textId="77777777" w:rsidR="0056779A" w:rsidRPr="004E640C" w:rsidRDefault="0056779A" w:rsidP="00826112">
            <w:pPr>
              <w:jc w:val="center"/>
            </w:pPr>
            <w:r w:rsidRPr="004E640C">
              <w:rPr>
                <w:rFonts w:hint="eastAsia"/>
              </w:rPr>
              <w:t>居民身份证复印件粘贴处</w:t>
            </w:r>
            <w:r w:rsidR="00E14069">
              <w:rPr>
                <w:rFonts w:hint="eastAsia"/>
              </w:rPr>
              <w:t>】</w:t>
            </w:r>
          </w:p>
          <w:p w14:paraId="1AE3AAC4" w14:textId="77777777" w:rsidR="0056779A" w:rsidRPr="004E640C" w:rsidRDefault="0056779A" w:rsidP="00826112">
            <w:pPr>
              <w:jc w:val="center"/>
            </w:pPr>
          </w:p>
          <w:p w14:paraId="2B1AE790" w14:textId="77777777" w:rsidR="0056779A" w:rsidRPr="004E640C" w:rsidRDefault="00E14069" w:rsidP="00826112">
            <w:pPr>
              <w:jc w:val="center"/>
            </w:pPr>
            <w:r>
              <w:rPr>
                <w:rFonts w:hint="eastAsia"/>
              </w:rPr>
              <w:t>【</w:t>
            </w:r>
            <w:r w:rsidR="0056779A" w:rsidRPr="004E640C">
              <w:rPr>
                <w:rFonts w:hint="eastAsia"/>
              </w:rPr>
              <w:t>正面</w:t>
            </w:r>
            <w:r>
              <w:rPr>
                <w:rFonts w:hint="eastAsia"/>
              </w:rPr>
              <w:t>】</w:t>
            </w:r>
          </w:p>
          <w:p w14:paraId="4232484B" w14:textId="77777777" w:rsidR="0056779A" w:rsidRPr="004E640C" w:rsidRDefault="0056779A" w:rsidP="00826112">
            <w:pPr>
              <w:jc w:val="center"/>
            </w:pPr>
          </w:p>
        </w:tc>
        <w:tc>
          <w:tcPr>
            <w:tcW w:w="4460" w:type="dxa"/>
          </w:tcPr>
          <w:p w14:paraId="1E0C3BF1" w14:textId="77777777" w:rsidR="0056779A" w:rsidRPr="004E640C" w:rsidRDefault="00E14069" w:rsidP="00826112">
            <w:pPr>
              <w:jc w:val="center"/>
            </w:pPr>
            <w:r>
              <w:rPr>
                <w:rFonts w:hint="eastAsia"/>
              </w:rPr>
              <w:t>【</w:t>
            </w:r>
            <w:r w:rsidR="0056779A" w:rsidRPr="004E640C">
              <w:rPr>
                <w:rFonts w:hint="eastAsia"/>
              </w:rPr>
              <w:t>法定代表人</w:t>
            </w:r>
          </w:p>
          <w:p w14:paraId="56644618" w14:textId="77777777" w:rsidR="0056779A" w:rsidRPr="004E640C" w:rsidRDefault="0056779A" w:rsidP="00826112">
            <w:pPr>
              <w:jc w:val="center"/>
            </w:pPr>
            <w:r w:rsidRPr="004E640C">
              <w:rPr>
                <w:rFonts w:hint="eastAsia"/>
              </w:rPr>
              <w:t>居民身份证复印件粘贴处</w:t>
            </w:r>
            <w:r w:rsidR="00E14069">
              <w:rPr>
                <w:rFonts w:hint="eastAsia"/>
              </w:rPr>
              <w:t>】</w:t>
            </w:r>
          </w:p>
          <w:p w14:paraId="5FE1F3BD" w14:textId="77777777" w:rsidR="0056779A" w:rsidRPr="004E640C" w:rsidRDefault="0056779A" w:rsidP="00826112">
            <w:pPr>
              <w:jc w:val="center"/>
            </w:pPr>
          </w:p>
          <w:p w14:paraId="7A507E83" w14:textId="77777777" w:rsidR="0056779A" w:rsidRPr="004E640C" w:rsidRDefault="00E14069" w:rsidP="00826112">
            <w:pPr>
              <w:jc w:val="center"/>
            </w:pPr>
            <w:r>
              <w:rPr>
                <w:rFonts w:hint="eastAsia"/>
              </w:rPr>
              <w:t>【</w:t>
            </w:r>
            <w:r w:rsidR="0056779A" w:rsidRPr="004E640C">
              <w:rPr>
                <w:rFonts w:hint="eastAsia"/>
              </w:rPr>
              <w:t>反面</w:t>
            </w:r>
            <w:r>
              <w:rPr>
                <w:rFonts w:hint="eastAsia"/>
              </w:rPr>
              <w:t>】</w:t>
            </w:r>
          </w:p>
          <w:p w14:paraId="7D125428" w14:textId="77777777" w:rsidR="0056779A" w:rsidRPr="004E640C" w:rsidRDefault="0056779A" w:rsidP="00826112">
            <w:pPr>
              <w:jc w:val="center"/>
            </w:pPr>
          </w:p>
        </w:tc>
      </w:tr>
    </w:tbl>
    <w:bookmarkEnd w:id="405"/>
    <w:p w14:paraId="2B506ADB" w14:textId="77777777" w:rsidR="00AD575B" w:rsidRPr="004E640C" w:rsidRDefault="00AD575B" w:rsidP="00AD575B">
      <w:pPr>
        <w:pStyle w:val="-20"/>
        <w:ind w:firstLine="480"/>
      </w:pPr>
      <w:r w:rsidRPr="00A46B0A">
        <w:rPr>
          <w:rFonts w:hint="eastAsia"/>
        </w:rPr>
        <w:t>被授权人</w:t>
      </w:r>
      <w:r w:rsidRPr="004E640C">
        <w:rPr>
          <w:rFonts w:hint="eastAsia"/>
        </w:rPr>
        <w:t>身份证复印件</w:t>
      </w:r>
    </w:p>
    <w:tbl>
      <w:tblPr>
        <w:tblStyle w:val="aff6"/>
        <w:tblW w:w="0" w:type="auto"/>
        <w:tblLook w:val="04A0" w:firstRow="1" w:lastRow="0" w:firstColumn="1" w:lastColumn="0" w:noHBand="0" w:noVBand="1"/>
      </w:tblPr>
      <w:tblGrid>
        <w:gridCol w:w="4459"/>
        <w:gridCol w:w="4460"/>
      </w:tblGrid>
      <w:tr w:rsidR="00AD575B" w:rsidRPr="004E640C" w14:paraId="3CA89E33" w14:textId="77777777" w:rsidTr="00826112">
        <w:tc>
          <w:tcPr>
            <w:tcW w:w="4459" w:type="dxa"/>
            <w:vAlign w:val="center"/>
          </w:tcPr>
          <w:p w14:paraId="47200F34" w14:textId="77777777" w:rsidR="00AD575B" w:rsidRPr="004E640C" w:rsidRDefault="00E14069" w:rsidP="00826112">
            <w:pPr>
              <w:jc w:val="center"/>
            </w:pPr>
            <w:r>
              <w:rPr>
                <w:rFonts w:hint="eastAsia"/>
              </w:rPr>
              <w:t>【</w:t>
            </w:r>
            <w:r w:rsidR="00AD575B" w:rsidRPr="004E640C">
              <w:rPr>
                <w:rFonts w:hint="eastAsia"/>
              </w:rPr>
              <w:t>被授权人（授权代表）</w:t>
            </w:r>
          </w:p>
          <w:p w14:paraId="33F407D9" w14:textId="77777777" w:rsidR="00AD575B" w:rsidRPr="004E640C" w:rsidRDefault="00AD575B" w:rsidP="00826112">
            <w:pPr>
              <w:jc w:val="center"/>
            </w:pPr>
            <w:r w:rsidRPr="004E640C">
              <w:rPr>
                <w:rFonts w:hint="eastAsia"/>
              </w:rPr>
              <w:t>居民身份证复印件粘贴处</w:t>
            </w:r>
            <w:r w:rsidR="00E14069">
              <w:rPr>
                <w:rFonts w:hint="eastAsia"/>
              </w:rPr>
              <w:t>】</w:t>
            </w:r>
          </w:p>
          <w:p w14:paraId="33DDCE06" w14:textId="77777777" w:rsidR="00AD575B" w:rsidRPr="004E640C" w:rsidRDefault="00AD575B" w:rsidP="00826112">
            <w:pPr>
              <w:jc w:val="center"/>
            </w:pPr>
          </w:p>
          <w:p w14:paraId="5F358CE0" w14:textId="77777777" w:rsidR="00AD575B" w:rsidRPr="004E640C" w:rsidRDefault="00320875" w:rsidP="00826112">
            <w:pPr>
              <w:jc w:val="center"/>
            </w:pPr>
            <w:r>
              <w:rPr>
                <w:rFonts w:hint="eastAsia"/>
              </w:rPr>
              <w:t>【</w:t>
            </w:r>
            <w:r w:rsidR="00AD575B" w:rsidRPr="004E640C">
              <w:rPr>
                <w:rFonts w:hint="eastAsia"/>
              </w:rPr>
              <w:t>正面</w:t>
            </w:r>
            <w:r w:rsidR="00E14069">
              <w:rPr>
                <w:rFonts w:hint="eastAsia"/>
              </w:rPr>
              <w:t>】</w:t>
            </w:r>
          </w:p>
          <w:p w14:paraId="246A5F45" w14:textId="77777777" w:rsidR="00AD575B" w:rsidRPr="004E640C" w:rsidRDefault="00AD575B" w:rsidP="00826112">
            <w:pPr>
              <w:jc w:val="center"/>
            </w:pPr>
          </w:p>
        </w:tc>
        <w:tc>
          <w:tcPr>
            <w:tcW w:w="4460" w:type="dxa"/>
          </w:tcPr>
          <w:p w14:paraId="1FD59124" w14:textId="77777777" w:rsidR="00AD575B" w:rsidRPr="004E640C" w:rsidRDefault="00E14069" w:rsidP="00826112">
            <w:pPr>
              <w:jc w:val="center"/>
            </w:pPr>
            <w:r>
              <w:rPr>
                <w:rFonts w:hint="eastAsia"/>
              </w:rPr>
              <w:t>【</w:t>
            </w:r>
            <w:r w:rsidR="00AD575B" w:rsidRPr="004E640C">
              <w:rPr>
                <w:rFonts w:hint="eastAsia"/>
              </w:rPr>
              <w:t>被授权人（授权代表）</w:t>
            </w:r>
          </w:p>
          <w:p w14:paraId="5F2DD8F5" w14:textId="77777777" w:rsidR="00AD575B" w:rsidRPr="004E640C" w:rsidRDefault="00AD575B" w:rsidP="00826112">
            <w:pPr>
              <w:jc w:val="center"/>
            </w:pPr>
            <w:r w:rsidRPr="004E640C">
              <w:rPr>
                <w:rFonts w:hint="eastAsia"/>
              </w:rPr>
              <w:t>居民身份证复印件粘贴处</w:t>
            </w:r>
            <w:r w:rsidR="00E14069">
              <w:rPr>
                <w:rFonts w:hint="eastAsia"/>
              </w:rPr>
              <w:t>】</w:t>
            </w:r>
          </w:p>
          <w:p w14:paraId="7CE928C2" w14:textId="77777777" w:rsidR="00AD575B" w:rsidRPr="004E640C" w:rsidRDefault="00AD575B" w:rsidP="00826112">
            <w:pPr>
              <w:jc w:val="center"/>
            </w:pPr>
          </w:p>
          <w:p w14:paraId="17CDA10D" w14:textId="77777777" w:rsidR="00AD575B" w:rsidRPr="004E640C" w:rsidRDefault="00320875" w:rsidP="00826112">
            <w:pPr>
              <w:jc w:val="center"/>
            </w:pPr>
            <w:r>
              <w:rPr>
                <w:rFonts w:hint="eastAsia"/>
              </w:rPr>
              <w:t>【</w:t>
            </w:r>
            <w:r w:rsidR="00AD575B" w:rsidRPr="004E640C">
              <w:rPr>
                <w:rFonts w:hint="eastAsia"/>
              </w:rPr>
              <w:t>反面</w:t>
            </w:r>
            <w:r w:rsidR="00E14069">
              <w:rPr>
                <w:rFonts w:hint="eastAsia"/>
              </w:rPr>
              <w:t>】</w:t>
            </w:r>
          </w:p>
          <w:p w14:paraId="46A82BE4" w14:textId="77777777" w:rsidR="00AD575B" w:rsidRPr="004E640C" w:rsidRDefault="00AD575B" w:rsidP="00826112">
            <w:pPr>
              <w:jc w:val="center"/>
            </w:pPr>
          </w:p>
        </w:tc>
      </w:tr>
    </w:tbl>
    <w:p w14:paraId="2BC9D23C" w14:textId="77777777" w:rsidR="00AD575B" w:rsidRDefault="00AD575B" w:rsidP="00AD575B">
      <w:pPr>
        <w:widowControl/>
        <w:adjustRightInd/>
        <w:snapToGrid/>
        <w:spacing w:line="240" w:lineRule="auto"/>
        <w:jc w:val="left"/>
      </w:pPr>
      <w:r>
        <w:br w:type="page"/>
      </w:r>
    </w:p>
    <w:p w14:paraId="78931B1D" w14:textId="77777777" w:rsidR="006337C5" w:rsidRPr="00F87C63" w:rsidRDefault="006337C5" w:rsidP="00F87C63">
      <w:pPr>
        <w:pStyle w:val="2"/>
      </w:pPr>
      <w:bookmarkStart w:id="406" w:name="_Toc110417106"/>
      <w:bookmarkEnd w:id="399"/>
      <w:bookmarkEnd w:id="400"/>
      <w:bookmarkEnd w:id="401"/>
      <w:bookmarkEnd w:id="402"/>
      <w:bookmarkEnd w:id="403"/>
      <w:bookmarkEnd w:id="404"/>
      <w:r w:rsidRPr="00F87C63">
        <w:rPr>
          <w:rFonts w:hint="eastAsia"/>
        </w:rPr>
        <w:lastRenderedPageBreak/>
        <w:t>附件</w:t>
      </w:r>
      <w:r w:rsidR="007B77E0">
        <w:t>7</w:t>
      </w:r>
      <w:r w:rsidRPr="00F87C63">
        <w:rPr>
          <w:rFonts w:hint="eastAsia"/>
        </w:rPr>
        <w:t xml:space="preserve"> </w:t>
      </w:r>
      <w:r w:rsidRPr="00F87C63">
        <w:rPr>
          <w:rFonts w:hint="eastAsia"/>
        </w:rPr>
        <w:t>详细</w:t>
      </w:r>
      <w:r w:rsidR="002B4F3B">
        <w:rPr>
          <w:rFonts w:hint="eastAsia"/>
        </w:rPr>
        <w:t>的</w:t>
      </w:r>
      <w:r w:rsidRPr="00F87C63">
        <w:rPr>
          <w:rFonts w:hint="eastAsia"/>
        </w:rPr>
        <w:t>技术</w:t>
      </w:r>
      <w:r w:rsidR="002B4F3B">
        <w:rPr>
          <w:rFonts w:hint="eastAsia"/>
        </w:rPr>
        <w:t>服务</w:t>
      </w:r>
      <w:r w:rsidRPr="00F87C63">
        <w:rPr>
          <w:rFonts w:hint="eastAsia"/>
        </w:rPr>
        <w:t>响应</w:t>
      </w:r>
      <w:bookmarkEnd w:id="406"/>
    </w:p>
    <w:p w14:paraId="3E842723" w14:textId="77777777" w:rsidR="006337C5" w:rsidRPr="00A46B0A" w:rsidRDefault="006337C5" w:rsidP="006337C5">
      <w:pPr>
        <w:spacing w:line="360" w:lineRule="auto"/>
        <w:ind w:left="843" w:hanging="843"/>
        <w:jc w:val="center"/>
        <w:rPr>
          <w:rFonts w:hAnsi="宋体" w:cs="Times New Roman"/>
          <w:b/>
          <w:color w:val="000000"/>
          <w:sz w:val="28"/>
          <w:szCs w:val="28"/>
        </w:rPr>
      </w:pPr>
      <w:r w:rsidRPr="00A46B0A">
        <w:rPr>
          <w:rFonts w:hAnsi="宋体" w:cs="Times New Roman" w:hint="eastAsia"/>
          <w:b/>
          <w:color w:val="000000"/>
          <w:sz w:val="28"/>
          <w:szCs w:val="28"/>
        </w:rPr>
        <w:t>投标人技术响应</w:t>
      </w:r>
    </w:p>
    <w:p w14:paraId="6EDE5070" w14:textId="77777777" w:rsidR="009D5CE2" w:rsidRDefault="00731B48" w:rsidP="004E7107">
      <w:pPr>
        <w:pStyle w:val="-20"/>
        <w:ind w:firstLine="480"/>
      </w:pPr>
      <w:r>
        <w:rPr>
          <w:rFonts w:hint="eastAsia"/>
        </w:rPr>
        <w:t>【</w:t>
      </w:r>
      <w:r w:rsidR="006337C5" w:rsidRPr="00A46B0A">
        <w:rPr>
          <w:rFonts w:hint="eastAsia"/>
        </w:rPr>
        <w:t>投标人</w:t>
      </w:r>
      <w:r w:rsidR="009D5CE2">
        <w:rPr>
          <w:rFonts w:hint="eastAsia"/>
        </w:rPr>
        <w:t>对照</w:t>
      </w:r>
      <w:r w:rsidR="006337C5" w:rsidRPr="00A46B0A">
        <w:rPr>
          <w:rFonts w:hint="eastAsia"/>
        </w:rPr>
        <w:t>招标文件</w:t>
      </w:r>
      <w:r w:rsidR="0048761C">
        <w:rPr>
          <w:rFonts w:hint="eastAsia"/>
        </w:rPr>
        <w:t>第三章评分标准</w:t>
      </w:r>
      <w:r w:rsidR="006337C5" w:rsidRPr="00A46B0A">
        <w:rPr>
          <w:rFonts w:hint="eastAsia"/>
        </w:rPr>
        <w:t>和</w:t>
      </w:r>
      <w:r w:rsidR="0048761C">
        <w:rPr>
          <w:rFonts w:hint="eastAsia"/>
        </w:rPr>
        <w:t>第</w:t>
      </w:r>
      <w:r w:rsidR="009D5CE2">
        <w:rPr>
          <w:rFonts w:hint="eastAsia"/>
        </w:rPr>
        <w:t>四</w:t>
      </w:r>
      <w:r w:rsidR="0048761C">
        <w:rPr>
          <w:rFonts w:hint="eastAsia"/>
        </w:rPr>
        <w:t>章技术</w:t>
      </w:r>
      <w:r w:rsidR="009D5CE2">
        <w:rPr>
          <w:rFonts w:hint="eastAsia"/>
        </w:rPr>
        <w:t>服务需求</w:t>
      </w:r>
      <w:r w:rsidR="006337C5" w:rsidRPr="00A46B0A">
        <w:rPr>
          <w:rFonts w:hint="eastAsia"/>
        </w:rPr>
        <w:t>编写响应技术文件。由投标人自行编制，须对招标文件的所有相关技术</w:t>
      </w:r>
      <w:r w:rsidR="007907F9">
        <w:rPr>
          <w:rFonts w:hint="eastAsia"/>
        </w:rPr>
        <w:t>服务需求</w:t>
      </w:r>
      <w:r w:rsidR="006337C5" w:rsidRPr="00A46B0A">
        <w:rPr>
          <w:rFonts w:hint="eastAsia"/>
        </w:rPr>
        <w:t>要求作出详尽响应</w:t>
      </w:r>
      <w:r w:rsidR="005303E7">
        <w:rPr>
          <w:rFonts w:hint="eastAsia"/>
        </w:rPr>
        <w:t>。</w:t>
      </w:r>
      <w:r>
        <w:rPr>
          <w:rFonts w:hint="eastAsia"/>
        </w:rPr>
        <w:t>】</w:t>
      </w:r>
    </w:p>
    <w:p w14:paraId="61C0DA03" w14:textId="77777777" w:rsidR="006337C5" w:rsidRPr="00001253" w:rsidRDefault="00731B48" w:rsidP="004E7107">
      <w:pPr>
        <w:pStyle w:val="-20"/>
        <w:ind w:firstLine="480"/>
      </w:pPr>
      <w:r w:rsidRPr="00001253">
        <w:rPr>
          <w:rFonts w:hint="eastAsia"/>
        </w:rPr>
        <w:t>【</w:t>
      </w:r>
      <w:r w:rsidR="006337C5" w:rsidRPr="00001253">
        <w:rPr>
          <w:rFonts w:hint="eastAsia"/>
        </w:rPr>
        <w:t>拟派实施人员相关内容请按附</w:t>
      </w:r>
      <w:r w:rsidR="00C45EC0" w:rsidRPr="00001253">
        <w:rPr>
          <w:rFonts w:hint="eastAsia"/>
        </w:rPr>
        <w:t>件</w:t>
      </w:r>
      <w:r w:rsidR="0049634C" w:rsidRPr="00001253">
        <w:t>7</w:t>
      </w:r>
      <w:r w:rsidR="00C45EC0" w:rsidRPr="00001253">
        <w:rPr>
          <w:rFonts w:hint="eastAsia"/>
        </w:rPr>
        <w:t>-</w:t>
      </w:r>
      <w:r w:rsidR="00C45EC0" w:rsidRPr="00001253">
        <w:t>1</w:t>
      </w:r>
      <w:r w:rsidR="00C45EC0" w:rsidRPr="00001253">
        <w:rPr>
          <w:rFonts w:hint="eastAsia"/>
        </w:rPr>
        <w:t>和</w:t>
      </w:r>
      <w:r w:rsidR="0049634C" w:rsidRPr="00001253">
        <w:t>7</w:t>
      </w:r>
      <w:r w:rsidR="00C45EC0" w:rsidRPr="00001253">
        <w:rPr>
          <w:rFonts w:hint="eastAsia"/>
        </w:rPr>
        <w:t>-</w:t>
      </w:r>
      <w:r w:rsidR="00C45EC0" w:rsidRPr="00001253">
        <w:t>2</w:t>
      </w:r>
      <w:r w:rsidR="006337C5" w:rsidRPr="00001253">
        <w:rPr>
          <w:rFonts w:hint="eastAsia"/>
        </w:rPr>
        <w:t>格式填写，以便评标时查阅。</w:t>
      </w:r>
      <w:r w:rsidRPr="00001253">
        <w:rPr>
          <w:rFonts w:hint="eastAsia"/>
        </w:rPr>
        <w:t>】</w:t>
      </w:r>
    </w:p>
    <w:p w14:paraId="32A11FFE" w14:textId="77777777" w:rsidR="006337C5" w:rsidRPr="00B45DEB" w:rsidRDefault="007B77E0" w:rsidP="00B45DEB">
      <w:pPr>
        <w:pStyle w:val="ab"/>
      </w:pPr>
      <w:bookmarkStart w:id="407" w:name="_Toc110417107"/>
      <w:bookmarkStart w:id="408" w:name="_Toc451786889"/>
      <w:r>
        <w:t>7</w:t>
      </w:r>
      <w:r w:rsidR="00F94E20" w:rsidRPr="00B45DEB">
        <w:rPr>
          <w:rFonts w:hint="eastAsia"/>
        </w:rPr>
        <w:t>-</w:t>
      </w:r>
      <w:r w:rsidR="006337C5" w:rsidRPr="00B45DEB">
        <w:t>1</w:t>
      </w:r>
      <w:r w:rsidR="00AB08C7">
        <w:rPr>
          <w:rFonts w:hint="eastAsia"/>
        </w:rPr>
        <w:t>、</w:t>
      </w:r>
      <w:r w:rsidR="00B45DEB" w:rsidRPr="00B45DEB">
        <w:rPr>
          <w:rFonts w:hint="eastAsia"/>
        </w:rPr>
        <w:t>拟派实施人员汇总表</w:t>
      </w:r>
      <w:r w:rsidR="00B45DEB">
        <w:rPr>
          <w:rFonts w:hint="eastAsia"/>
        </w:rPr>
        <w:t>格式</w:t>
      </w:r>
      <w:bookmarkEnd w:id="407"/>
    </w:p>
    <w:p w14:paraId="6A551EE0" w14:textId="77777777" w:rsidR="006337C5" w:rsidRPr="005E38E5" w:rsidRDefault="006337C5" w:rsidP="006337C5">
      <w:pPr>
        <w:spacing w:line="360" w:lineRule="auto"/>
        <w:jc w:val="center"/>
        <w:rPr>
          <w:rFonts w:hAnsi="Calibri" w:cs="Times New Roman"/>
          <w:b/>
          <w:bCs/>
        </w:rPr>
      </w:pPr>
      <w:r w:rsidRPr="005E38E5">
        <w:rPr>
          <w:rFonts w:hAnsi="Calibri" w:cs="Times New Roman" w:hint="eastAsia"/>
          <w:b/>
          <w:bCs/>
        </w:rPr>
        <w:t>拟派实施人员表</w:t>
      </w:r>
      <w:bookmarkEnd w:id="40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1702"/>
        <w:gridCol w:w="2693"/>
        <w:gridCol w:w="1773"/>
        <w:gridCol w:w="2126"/>
      </w:tblGrid>
      <w:tr w:rsidR="006337C5" w:rsidRPr="005E38E5" w14:paraId="757662BA" w14:textId="77777777" w:rsidTr="00711347">
        <w:trPr>
          <w:trHeight w:val="20"/>
        </w:trPr>
        <w:tc>
          <w:tcPr>
            <w:tcW w:w="992" w:type="dxa"/>
            <w:vAlign w:val="center"/>
          </w:tcPr>
          <w:p w14:paraId="5E8E5BC7" w14:textId="77777777" w:rsidR="006337C5" w:rsidRPr="005E38E5" w:rsidRDefault="006337C5" w:rsidP="00E44F60">
            <w:r w:rsidRPr="005E38E5">
              <w:rPr>
                <w:rFonts w:hint="eastAsia"/>
              </w:rPr>
              <w:t>姓名</w:t>
            </w:r>
          </w:p>
        </w:tc>
        <w:tc>
          <w:tcPr>
            <w:tcW w:w="1702" w:type="dxa"/>
            <w:vAlign w:val="center"/>
          </w:tcPr>
          <w:p w14:paraId="1663CA6C" w14:textId="77777777" w:rsidR="006337C5" w:rsidRPr="005E38E5" w:rsidRDefault="006337C5" w:rsidP="00E44F60">
            <w:r w:rsidRPr="005E38E5">
              <w:rPr>
                <w:rFonts w:hint="eastAsia"/>
              </w:rPr>
              <w:t>联系方式</w:t>
            </w:r>
          </w:p>
        </w:tc>
        <w:tc>
          <w:tcPr>
            <w:tcW w:w="2693" w:type="dxa"/>
            <w:vAlign w:val="center"/>
          </w:tcPr>
          <w:p w14:paraId="0D593EA5" w14:textId="77777777" w:rsidR="006337C5" w:rsidRPr="005E38E5" w:rsidRDefault="006337C5" w:rsidP="00E44F60">
            <w:r w:rsidRPr="005E38E5">
              <w:rPr>
                <w:rFonts w:hint="eastAsia"/>
              </w:rPr>
              <w:t>本项目中拟任岗位</w:t>
            </w:r>
          </w:p>
        </w:tc>
        <w:tc>
          <w:tcPr>
            <w:tcW w:w="1773" w:type="dxa"/>
            <w:vAlign w:val="center"/>
          </w:tcPr>
          <w:p w14:paraId="33C4F644" w14:textId="77777777" w:rsidR="006337C5" w:rsidRPr="005E38E5" w:rsidRDefault="006337C5" w:rsidP="00E44F60">
            <w:r w:rsidRPr="005E38E5">
              <w:rPr>
                <w:rFonts w:hint="eastAsia"/>
              </w:rPr>
              <w:t>相关资质认证</w:t>
            </w:r>
          </w:p>
        </w:tc>
        <w:tc>
          <w:tcPr>
            <w:tcW w:w="2126" w:type="dxa"/>
            <w:vAlign w:val="center"/>
          </w:tcPr>
          <w:p w14:paraId="26285CA1" w14:textId="77777777" w:rsidR="006337C5" w:rsidRPr="005E38E5" w:rsidRDefault="006337C5" w:rsidP="007C2D7B">
            <w:r w:rsidRPr="005E38E5">
              <w:rPr>
                <w:rFonts w:hint="eastAsia"/>
              </w:rPr>
              <w:t>主要</w:t>
            </w:r>
            <w:r w:rsidR="007C2D7B">
              <w:rPr>
                <w:rFonts w:hint="eastAsia"/>
              </w:rPr>
              <w:t>项目</w:t>
            </w:r>
            <w:r w:rsidRPr="005E38E5">
              <w:rPr>
                <w:rFonts w:hint="eastAsia"/>
              </w:rPr>
              <w:t>经验</w:t>
            </w:r>
          </w:p>
        </w:tc>
      </w:tr>
      <w:tr w:rsidR="006337C5" w:rsidRPr="005E38E5" w14:paraId="6A88EDC5" w14:textId="77777777" w:rsidTr="00711347">
        <w:trPr>
          <w:trHeight w:val="60"/>
        </w:trPr>
        <w:tc>
          <w:tcPr>
            <w:tcW w:w="992" w:type="dxa"/>
            <w:vAlign w:val="center"/>
          </w:tcPr>
          <w:p w14:paraId="59B67C65" w14:textId="77777777" w:rsidR="006337C5" w:rsidRPr="005E38E5" w:rsidRDefault="006337C5" w:rsidP="00E44F60"/>
        </w:tc>
        <w:tc>
          <w:tcPr>
            <w:tcW w:w="1702" w:type="dxa"/>
            <w:vAlign w:val="center"/>
          </w:tcPr>
          <w:p w14:paraId="48CF0E3A" w14:textId="77777777" w:rsidR="006337C5" w:rsidRPr="005E38E5" w:rsidRDefault="006337C5" w:rsidP="00E44F60"/>
        </w:tc>
        <w:tc>
          <w:tcPr>
            <w:tcW w:w="2693" w:type="dxa"/>
            <w:vAlign w:val="center"/>
          </w:tcPr>
          <w:p w14:paraId="4A619140" w14:textId="77777777" w:rsidR="006337C5" w:rsidRPr="005E38E5" w:rsidRDefault="006337C5" w:rsidP="00E44F60"/>
        </w:tc>
        <w:tc>
          <w:tcPr>
            <w:tcW w:w="1773" w:type="dxa"/>
            <w:vAlign w:val="center"/>
          </w:tcPr>
          <w:p w14:paraId="1C0E1759" w14:textId="77777777" w:rsidR="006337C5" w:rsidRPr="005E38E5" w:rsidRDefault="006337C5" w:rsidP="00E44F60"/>
        </w:tc>
        <w:tc>
          <w:tcPr>
            <w:tcW w:w="2126" w:type="dxa"/>
          </w:tcPr>
          <w:p w14:paraId="63A275AA" w14:textId="77777777" w:rsidR="006337C5" w:rsidRPr="005E38E5" w:rsidRDefault="006337C5" w:rsidP="00E44F60"/>
        </w:tc>
      </w:tr>
      <w:tr w:rsidR="006337C5" w:rsidRPr="005E38E5" w14:paraId="2AA54F16" w14:textId="77777777" w:rsidTr="00711347">
        <w:trPr>
          <w:trHeight w:val="251"/>
        </w:trPr>
        <w:tc>
          <w:tcPr>
            <w:tcW w:w="992" w:type="dxa"/>
            <w:vAlign w:val="center"/>
          </w:tcPr>
          <w:p w14:paraId="221697CD" w14:textId="77777777" w:rsidR="006337C5" w:rsidRPr="005E38E5" w:rsidRDefault="006337C5" w:rsidP="00E44F60"/>
        </w:tc>
        <w:tc>
          <w:tcPr>
            <w:tcW w:w="1702" w:type="dxa"/>
            <w:vAlign w:val="center"/>
          </w:tcPr>
          <w:p w14:paraId="57CA6944" w14:textId="77777777" w:rsidR="006337C5" w:rsidRPr="005E38E5" w:rsidRDefault="006337C5" w:rsidP="00E44F60"/>
        </w:tc>
        <w:tc>
          <w:tcPr>
            <w:tcW w:w="2693" w:type="dxa"/>
            <w:vAlign w:val="center"/>
          </w:tcPr>
          <w:p w14:paraId="0B352EB9" w14:textId="77777777" w:rsidR="006337C5" w:rsidRPr="005E38E5" w:rsidRDefault="006337C5" w:rsidP="00E44F60"/>
        </w:tc>
        <w:tc>
          <w:tcPr>
            <w:tcW w:w="1773" w:type="dxa"/>
            <w:vAlign w:val="center"/>
          </w:tcPr>
          <w:p w14:paraId="124E1A98" w14:textId="77777777" w:rsidR="006337C5" w:rsidRPr="005E38E5" w:rsidRDefault="006337C5" w:rsidP="00E44F60"/>
        </w:tc>
        <w:tc>
          <w:tcPr>
            <w:tcW w:w="2126" w:type="dxa"/>
          </w:tcPr>
          <w:p w14:paraId="595EF336" w14:textId="77777777" w:rsidR="006337C5" w:rsidRPr="005E38E5" w:rsidRDefault="006337C5" w:rsidP="00E44F60"/>
        </w:tc>
      </w:tr>
      <w:tr w:rsidR="006337C5" w:rsidRPr="005E38E5" w14:paraId="57184A51" w14:textId="77777777" w:rsidTr="00711347">
        <w:trPr>
          <w:trHeight w:val="71"/>
        </w:trPr>
        <w:tc>
          <w:tcPr>
            <w:tcW w:w="992" w:type="dxa"/>
            <w:vAlign w:val="center"/>
          </w:tcPr>
          <w:p w14:paraId="22D7CB1F" w14:textId="77777777" w:rsidR="006337C5" w:rsidRPr="005E38E5" w:rsidRDefault="006337C5" w:rsidP="00E44F60"/>
        </w:tc>
        <w:tc>
          <w:tcPr>
            <w:tcW w:w="1702" w:type="dxa"/>
            <w:vAlign w:val="center"/>
          </w:tcPr>
          <w:p w14:paraId="4B982CB8" w14:textId="77777777" w:rsidR="006337C5" w:rsidRPr="005E38E5" w:rsidRDefault="006337C5" w:rsidP="00E44F60"/>
        </w:tc>
        <w:tc>
          <w:tcPr>
            <w:tcW w:w="2693" w:type="dxa"/>
            <w:vAlign w:val="center"/>
          </w:tcPr>
          <w:p w14:paraId="27F85B1F" w14:textId="77777777" w:rsidR="006337C5" w:rsidRPr="005E38E5" w:rsidRDefault="006337C5" w:rsidP="00E44F60"/>
        </w:tc>
        <w:tc>
          <w:tcPr>
            <w:tcW w:w="1773" w:type="dxa"/>
            <w:vAlign w:val="center"/>
          </w:tcPr>
          <w:p w14:paraId="7DCC8AA7" w14:textId="77777777" w:rsidR="006337C5" w:rsidRPr="005E38E5" w:rsidRDefault="006337C5" w:rsidP="00E44F60"/>
        </w:tc>
        <w:tc>
          <w:tcPr>
            <w:tcW w:w="2126" w:type="dxa"/>
          </w:tcPr>
          <w:p w14:paraId="2AF01311" w14:textId="77777777" w:rsidR="006337C5" w:rsidRPr="005E38E5" w:rsidRDefault="006337C5" w:rsidP="00E44F60"/>
        </w:tc>
      </w:tr>
      <w:tr w:rsidR="006337C5" w:rsidRPr="005E38E5" w14:paraId="4FEEC813" w14:textId="77777777" w:rsidTr="00711347">
        <w:trPr>
          <w:trHeight w:val="71"/>
        </w:trPr>
        <w:tc>
          <w:tcPr>
            <w:tcW w:w="992" w:type="dxa"/>
            <w:vAlign w:val="center"/>
          </w:tcPr>
          <w:p w14:paraId="59E7E8C8" w14:textId="77777777" w:rsidR="006337C5" w:rsidRPr="005E38E5" w:rsidRDefault="006337C5" w:rsidP="00E44F60"/>
        </w:tc>
        <w:tc>
          <w:tcPr>
            <w:tcW w:w="1702" w:type="dxa"/>
            <w:vAlign w:val="center"/>
          </w:tcPr>
          <w:p w14:paraId="30DA14F4" w14:textId="77777777" w:rsidR="006337C5" w:rsidRPr="005E38E5" w:rsidRDefault="006337C5" w:rsidP="00E44F60"/>
        </w:tc>
        <w:tc>
          <w:tcPr>
            <w:tcW w:w="2693" w:type="dxa"/>
            <w:vAlign w:val="center"/>
          </w:tcPr>
          <w:p w14:paraId="39629561" w14:textId="77777777" w:rsidR="006337C5" w:rsidRPr="005E38E5" w:rsidRDefault="006337C5" w:rsidP="00E44F60"/>
        </w:tc>
        <w:tc>
          <w:tcPr>
            <w:tcW w:w="1773" w:type="dxa"/>
            <w:vAlign w:val="center"/>
          </w:tcPr>
          <w:p w14:paraId="160981AF" w14:textId="77777777" w:rsidR="006337C5" w:rsidRPr="005E38E5" w:rsidRDefault="006337C5" w:rsidP="00E44F60"/>
        </w:tc>
        <w:tc>
          <w:tcPr>
            <w:tcW w:w="2126" w:type="dxa"/>
          </w:tcPr>
          <w:p w14:paraId="05C0C914" w14:textId="77777777" w:rsidR="006337C5" w:rsidRPr="005E38E5" w:rsidRDefault="006337C5" w:rsidP="00E44F60"/>
        </w:tc>
      </w:tr>
      <w:tr w:rsidR="006337C5" w:rsidRPr="005E38E5" w14:paraId="1CCEFB79" w14:textId="77777777" w:rsidTr="00711347">
        <w:trPr>
          <w:trHeight w:val="71"/>
        </w:trPr>
        <w:tc>
          <w:tcPr>
            <w:tcW w:w="992" w:type="dxa"/>
            <w:vAlign w:val="center"/>
          </w:tcPr>
          <w:p w14:paraId="167E6981" w14:textId="77777777" w:rsidR="006337C5" w:rsidRPr="005E38E5" w:rsidRDefault="006337C5" w:rsidP="00E44F60"/>
        </w:tc>
        <w:tc>
          <w:tcPr>
            <w:tcW w:w="1702" w:type="dxa"/>
            <w:vAlign w:val="center"/>
          </w:tcPr>
          <w:p w14:paraId="0AA24339" w14:textId="77777777" w:rsidR="006337C5" w:rsidRPr="005E38E5" w:rsidRDefault="006337C5" w:rsidP="00E44F60"/>
        </w:tc>
        <w:tc>
          <w:tcPr>
            <w:tcW w:w="2693" w:type="dxa"/>
            <w:vAlign w:val="center"/>
          </w:tcPr>
          <w:p w14:paraId="0DF98E84" w14:textId="77777777" w:rsidR="006337C5" w:rsidRPr="005E38E5" w:rsidRDefault="006337C5" w:rsidP="00E44F60"/>
        </w:tc>
        <w:tc>
          <w:tcPr>
            <w:tcW w:w="1773" w:type="dxa"/>
            <w:vAlign w:val="center"/>
          </w:tcPr>
          <w:p w14:paraId="39DD2942" w14:textId="77777777" w:rsidR="006337C5" w:rsidRPr="005E38E5" w:rsidRDefault="006337C5" w:rsidP="00E44F60"/>
        </w:tc>
        <w:tc>
          <w:tcPr>
            <w:tcW w:w="2126" w:type="dxa"/>
          </w:tcPr>
          <w:p w14:paraId="74849181" w14:textId="77777777" w:rsidR="006337C5" w:rsidRPr="005E38E5" w:rsidRDefault="006337C5" w:rsidP="00E44F60"/>
        </w:tc>
      </w:tr>
      <w:tr w:rsidR="006337C5" w:rsidRPr="005E38E5" w14:paraId="45D14138" w14:textId="77777777" w:rsidTr="00711347">
        <w:trPr>
          <w:trHeight w:val="71"/>
        </w:trPr>
        <w:tc>
          <w:tcPr>
            <w:tcW w:w="992" w:type="dxa"/>
            <w:vAlign w:val="center"/>
          </w:tcPr>
          <w:p w14:paraId="4B92234E" w14:textId="77777777" w:rsidR="006337C5" w:rsidRPr="005E38E5" w:rsidRDefault="006337C5" w:rsidP="00E44F60"/>
        </w:tc>
        <w:tc>
          <w:tcPr>
            <w:tcW w:w="1702" w:type="dxa"/>
            <w:vAlign w:val="center"/>
          </w:tcPr>
          <w:p w14:paraId="406132B7" w14:textId="77777777" w:rsidR="006337C5" w:rsidRPr="005E38E5" w:rsidRDefault="006337C5" w:rsidP="00E44F60"/>
        </w:tc>
        <w:tc>
          <w:tcPr>
            <w:tcW w:w="2693" w:type="dxa"/>
            <w:vAlign w:val="center"/>
          </w:tcPr>
          <w:p w14:paraId="6BE365FA" w14:textId="77777777" w:rsidR="006337C5" w:rsidRPr="005E38E5" w:rsidRDefault="006337C5" w:rsidP="00E44F60"/>
        </w:tc>
        <w:tc>
          <w:tcPr>
            <w:tcW w:w="1773" w:type="dxa"/>
            <w:vAlign w:val="center"/>
          </w:tcPr>
          <w:p w14:paraId="0DCC1D50" w14:textId="77777777" w:rsidR="006337C5" w:rsidRPr="005E38E5" w:rsidRDefault="006337C5" w:rsidP="00E44F60"/>
        </w:tc>
        <w:tc>
          <w:tcPr>
            <w:tcW w:w="2126" w:type="dxa"/>
          </w:tcPr>
          <w:p w14:paraId="6A8D3258" w14:textId="77777777" w:rsidR="006337C5" w:rsidRPr="005E38E5" w:rsidRDefault="006337C5" w:rsidP="00E44F60"/>
        </w:tc>
      </w:tr>
      <w:tr w:rsidR="006337C5" w:rsidRPr="005E38E5" w14:paraId="6566A31B" w14:textId="77777777" w:rsidTr="00711347">
        <w:trPr>
          <w:trHeight w:val="71"/>
        </w:trPr>
        <w:tc>
          <w:tcPr>
            <w:tcW w:w="992" w:type="dxa"/>
            <w:vAlign w:val="center"/>
          </w:tcPr>
          <w:p w14:paraId="07BFE6BA" w14:textId="77777777" w:rsidR="006337C5" w:rsidRPr="005E38E5" w:rsidRDefault="006337C5" w:rsidP="00E44F60"/>
        </w:tc>
        <w:tc>
          <w:tcPr>
            <w:tcW w:w="1702" w:type="dxa"/>
            <w:vAlign w:val="center"/>
          </w:tcPr>
          <w:p w14:paraId="680317D4" w14:textId="77777777" w:rsidR="006337C5" w:rsidRPr="005E38E5" w:rsidRDefault="006337C5" w:rsidP="00E44F60"/>
        </w:tc>
        <w:tc>
          <w:tcPr>
            <w:tcW w:w="2693" w:type="dxa"/>
            <w:vAlign w:val="center"/>
          </w:tcPr>
          <w:p w14:paraId="59B60AF0" w14:textId="77777777" w:rsidR="006337C5" w:rsidRPr="005E38E5" w:rsidRDefault="006337C5" w:rsidP="00E44F60"/>
        </w:tc>
        <w:tc>
          <w:tcPr>
            <w:tcW w:w="1773" w:type="dxa"/>
            <w:vAlign w:val="center"/>
          </w:tcPr>
          <w:p w14:paraId="37CE7ABF" w14:textId="77777777" w:rsidR="006337C5" w:rsidRPr="005E38E5" w:rsidRDefault="006337C5" w:rsidP="00E44F60"/>
        </w:tc>
        <w:tc>
          <w:tcPr>
            <w:tcW w:w="2126" w:type="dxa"/>
          </w:tcPr>
          <w:p w14:paraId="0747B7E6" w14:textId="77777777" w:rsidR="006337C5" w:rsidRPr="005E38E5" w:rsidRDefault="006337C5" w:rsidP="00E44F60"/>
        </w:tc>
      </w:tr>
      <w:tr w:rsidR="006337C5" w:rsidRPr="005E38E5" w14:paraId="4A04E2E5" w14:textId="77777777" w:rsidTr="00711347">
        <w:trPr>
          <w:trHeight w:val="71"/>
        </w:trPr>
        <w:tc>
          <w:tcPr>
            <w:tcW w:w="992" w:type="dxa"/>
            <w:vAlign w:val="center"/>
          </w:tcPr>
          <w:p w14:paraId="2D8C37A0" w14:textId="77777777" w:rsidR="006337C5" w:rsidRPr="005E38E5" w:rsidRDefault="006337C5" w:rsidP="00E44F60"/>
        </w:tc>
        <w:tc>
          <w:tcPr>
            <w:tcW w:w="1702" w:type="dxa"/>
            <w:vAlign w:val="center"/>
          </w:tcPr>
          <w:p w14:paraId="773EAF6B" w14:textId="77777777" w:rsidR="006337C5" w:rsidRPr="005E38E5" w:rsidRDefault="006337C5" w:rsidP="00E44F60"/>
        </w:tc>
        <w:tc>
          <w:tcPr>
            <w:tcW w:w="2693" w:type="dxa"/>
            <w:vAlign w:val="center"/>
          </w:tcPr>
          <w:p w14:paraId="3ADC81D9" w14:textId="77777777" w:rsidR="006337C5" w:rsidRPr="005E38E5" w:rsidRDefault="006337C5" w:rsidP="00E44F60"/>
        </w:tc>
        <w:tc>
          <w:tcPr>
            <w:tcW w:w="1773" w:type="dxa"/>
            <w:vAlign w:val="center"/>
          </w:tcPr>
          <w:p w14:paraId="386E43EA" w14:textId="77777777" w:rsidR="006337C5" w:rsidRPr="005E38E5" w:rsidRDefault="006337C5" w:rsidP="00E44F60"/>
        </w:tc>
        <w:tc>
          <w:tcPr>
            <w:tcW w:w="2126" w:type="dxa"/>
          </w:tcPr>
          <w:p w14:paraId="793038ED" w14:textId="77777777" w:rsidR="006337C5" w:rsidRPr="005E38E5" w:rsidRDefault="006337C5" w:rsidP="00E44F60"/>
        </w:tc>
      </w:tr>
      <w:tr w:rsidR="006337C5" w:rsidRPr="005E38E5" w14:paraId="40D46C44" w14:textId="77777777" w:rsidTr="00711347">
        <w:trPr>
          <w:trHeight w:val="71"/>
        </w:trPr>
        <w:tc>
          <w:tcPr>
            <w:tcW w:w="992" w:type="dxa"/>
            <w:vAlign w:val="center"/>
          </w:tcPr>
          <w:p w14:paraId="38813C57" w14:textId="77777777" w:rsidR="006337C5" w:rsidRPr="005E38E5" w:rsidRDefault="006337C5" w:rsidP="00E44F60"/>
        </w:tc>
        <w:tc>
          <w:tcPr>
            <w:tcW w:w="1702" w:type="dxa"/>
            <w:vAlign w:val="center"/>
          </w:tcPr>
          <w:p w14:paraId="50F4A494" w14:textId="77777777" w:rsidR="006337C5" w:rsidRPr="005E38E5" w:rsidRDefault="006337C5" w:rsidP="00E44F60"/>
        </w:tc>
        <w:tc>
          <w:tcPr>
            <w:tcW w:w="2693" w:type="dxa"/>
            <w:vAlign w:val="center"/>
          </w:tcPr>
          <w:p w14:paraId="545AACD6" w14:textId="77777777" w:rsidR="006337C5" w:rsidRPr="005E38E5" w:rsidRDefault="006337C5" w:rsidP="00E44F60"/>
        </w:tc>
        <w:tc>
          <w:tcPr>
            <w:tcW w:w="1773" w:type="dxa"/>
            <w:vAlign w:val="center"/>
          </w:tcPr>
          <w:p w14:paraId="35A57D3D" w14:textId="77777777" w:rsidR="006337C5" w:rsidRPr="005E38E5" w:rsidRDefault="006337C5" w:rsidP="00E44F60"/>
        </w:tc>
        <w:tc>
          <w:tcPr>
            <w:tcW w:w="2126" w:type="dxa"/>
          </w:tcPr>
          <w:p w14:paraId="28C24B6D" w14:textId="77777777" w:rsidR="006337C5" w:rsidRPr="005E38E5" w:rsidRDefault="006337C5" w:rsidP="00E44F60"/>
        </w:tc>
      </w:tr>
      <w:tr w:rsidR="006337C5" w:rsidRPr="005E38E5" w14:paraId="4928CC72" w14:textId="77777777" w:rsidTr="00711347">
        <w:trPr>
          <w:trHeight w:val="71"/>
        </w:trPr>
        <w:tc>
          <w:tcPr>
            <w:tcW w:w="992" w:type="dxa"/>
            <w:vAlign w:val="center"/>
          </w:tcPr>
          <w:p w14:paraId="304A341C" w14:textId="77777777" w:rsidR="006337C5" w:rsidRPr="005E38E5" w:rsidRDefault="006337C5" w:rsidP="00E44F60"/>
        </w:tc>
        <w:tc>
          <w:tcPr>
            <w:tcW w:w="1702" w:type="dxa"/>
            <w:vAlign w:val="center"/>
          </w:tcPr>
          <w:p w14:paraId="29BDF3FC" w14:textId="77777777" w:rsidR="006337C5" w:rsidRPr="005E38E5" w:rsidRDefault="006337C5" w:rsidP="00E44F60"/>
        </w:tc>
        <w:tc>
          <w:tcPr>
            <w:tcW w:w="2693" w:type="dxa"/>
            <w:vAlign w:val="center"/>
          </w:tcPr>
          <w:p w14:paraId="7745CDE8" w14:textId="77777777" w:rsidR="006337C5" w:rsidRPr="005E38E5" w:rsidRDefault="006337C5" w:rsidP="00E44F60"/>
        </w:tc>
        <w:tc>
          <w:tcPr>
            <w:tcW w:w="1773" w:type="dxa"/>
            <w:vAlign w:val="center"/>
          </w:tcPr>
          <w:p w14:paraId="4BF9226F" w14:textId="77777777" w:rsidR="006337C5" w:rsidRPr="005E38E5" w:rsidRDefault="006337C5" w:rsidP="00E44F60"/>
        </w:tc>
        <w:tc>
          <w:tcPr>
            <w:tcW w:w="2126" w:type="dxa"/>
          </w:tcPr>
          <w:p w14:paraId="2FAADE8E" w14:textId="77777777" w:rsidR="006337C5" w:rsidRPr="005E38E5" w:rsidRDefault="006337C5" w:rsidP="00E44F60"/>
        </w:tc>
      </w:tr>
      <w:tr w:rsidR="006337C5" w:rsidRPr="005E38E5" w14:paraId="20EC1BFB" w14:textId="77777777" w:rsidTr="00711347">
        <w:trPr>
          <w:trHeight w:val="71"/>
        </w:trPr>
        <w:tc>
          <w:tcPr>
            <w:tcW w:w="992" w:type="dxa"/>
            <w:vAlign w:val="center"/>
          </w:tcPr>
          <w:p w14:paraId="3D38099B" w14:textId="77777777" w:rsidR="006337C5" w:rsidRPr="005E38E5" w:rsidRDefault="006337C5" w:rsidP="00E44F60"/>
        </w:tc>
        <w:tc>
          <w:tcPr>
            <w:tcW w:w="1702" w:type="dxa"/>
            <w:vAlign w:val="center"/>
          </w:tcPr>
          <w:p w14:paraId="29D55122" w14:textId="77777777" w:rsidR="006337C5" w:rsidRPr="005E38E5" w:rsidRDefault="006337C5" w:rsidP="00E44F60"/>
        </w:tc>
        <w:tc>
          <w:tcPr>
            <w:tcW w:w="2693" w:type="dxa"/>
            <w:vAlign w:val="center"/>
          </w:tcPr>
          <w:p w14:paraId="77964650" w14:textId="77777777" w:rsidR="006337C5" w:rsidRPr="005E38E5" w:rsidRDefault="006337C5" w:rsidP="00E44F60"/>
        </w:tc>
        <w:tc>
          <w:tcPr>
            <w:tcW w:w="1773" w:type="dxa"/>
            <w:vAlign w:val="center"/>
          </w:tcPr>
          <w:p w14:paraId="5B145768" w14:textId="77777777" w:rsidR="006337C5" w:rsidRPr="005E38E5" w:rsidRDefault="006337C5" w:rsidP="00E44F60"/>
        </w:tc>
        <w:tc>
          <w:tcPr>
            <w:tcW w:w="2126" w:type="dxa"/>
          </w:tcPr>
          <w:p w14:paraId="366A23CC" w14:textId="77777777" w:rsidR="006337C5" w:rsidRPr="005E38E5" w:rsidRDefault="006337C5" w:rsidP="00E44F60"/>
        </w:tc>
      </w:tr>
      <w:tr w:rsidR="006337C5" w:rsidRPr="005E38E5" w14:paraId="5502D35A" w14:textId="77777777" w:rsidTr="00711347">
        <w:trPr>
          <w:trHeight w:val="71"/>
        </w:trPr>
        <w:tc>
          <w:tcPr>
            <w:tcW w:w="992" w:type="dxa"/>
            <w:vAlign w:val="center"/>
          </w:tcPr>
          <w:p w14:paraId="1CFA41FB" w14:textId="77777777" w:rsidR="006337C5" w:rsidRPr="005E38E5" w:rsidRDefault="006337C5" w:rsidP="00E44F60"/>
        </w:tc>
        <w:tc>
          <w:tcPr>
            <w:tcW w:w="1702" w:type="dxa"/>
            <w:vAlign w:val="center"/>
          </w:tcPr>
          <w:p w14:paraId="47C1ECD6" w14:textId="77777777" w:rsidR="006337C5" w:rsidRPr="005E38E5" w:rsidRDefault="006337C5" w:rsidP="00E44F60"/>
        </w:tc>
        <w:tc>
          <w:tcPr>
            <w:tcW w:w="2693" w:type="dxa"/>
            <w:vAlign w:val="center"/>
          </w:tcPr>
          <w:p w14:paraId="75A79F7C" w14:textId="77777777" w:rsidR="006337C5" w:rsidRPr="005E38E5" w:rsidRDefault="006337C5" w:rsidP="00E44F60"/>
        </w:tc>
        <w:tc>
          <w:tcPr>
            <w:tcW w:w="1773" w:type="dxa"/>
            <w:vAlign w:val="center"/>
          </w:tcPr>
          <w:p w14:paraId="3A9E5EC5" w14:textId="77777777" w:rsidR="006337C5" w:rsidRPr="005E38E5" w:rsidRDefault="006337C5" w:rsidP="00E44F60"/>
        </w:tc>
        <w:tc>
          <w:tcPr>
            <w:tcW w:w="2126" w:type="dxa"/>
          </w:tcPr>
          <w:p w14:paraId="68A675D1" w14:textId="77777777" w:rsidR="006337C5" w:rsidRPr="005E38E5" w:rsidRDefault="006337C5" w:rsidP="00E44F60"/>
        </w:tc>
      </w:tr>
      <w:tr w:rsidR="006337C5" w:rsidRPr="005E38E5" w14:paraId="3207B6EF" w14:textId="77777777" w:rsidTr="00711347">
        <w:trPr>
          <w:trHeight w:val="60"/>
        </w:trPr>
        <w:tc>
          <w:tcPr>
            <w:tcW w:w="992" w:type="dxa"/>
            <w:vAlign w:val="center"/>
          </w:tcPr>
          <w:p w14:paraId="68730A45" w14:textId="77777777" w:rsidR="006337C5" w:rsidRPr="005E38E5" w:rsidRDefault="006337C5" w:rsidP="00E44F60"/>
        </w:tc>
        <w:tc>
          <w:tcPr>
            <w:tcW w:w="1702" w:type="dxa"/>
            <w:vAlign w:val="center"/>
          </w:tcPr>
          <w:p w14:paraId="205DEC75" w14:textId="77777777" w:rsidR="006337C5" w:rsidRPr="005E38E5" w:rsidRDefault="006337C5" w:rsidP="00E44F60"/>
        </w:tc>
        <w:tc>
          <w:tcPr>
            <w:tcW w:w="2693" w:type="dxa"/>
            <w:vAlign w:val="center"/>
          </w:tcPr>
          <w:p w14:paraId="4E4513DA" w14:textId="77777777" w:rsidR="006337C5" w:rsidRPr="005E38E5" w:rsidRDefault="006337C5" w:rsidP="00E44F60"/>
        </w:tc>
        <w:tc>
          <w:tcPr>
            <w:tcW w:w="1773" w:type="dxa"/>
            <w:vAlign w:val="center"/>
          </w:tcPr>
          <w:p w14:paraId="4B1779BF" w14:textId="77777777" w:rsidR="006337C5" w:rsidRPr="005E38E5" w:rsidRDefault="006337C5" w:rsidP="00E44F60"/>
        </w:tc>
        <w:tc>
          <w:tcPr>
            <w:tcW w:w="2126" w:type="dxa"/>
          </w:tcPr>
          <w:p w14:paraId="5EA66F46" w14:textId="77777777" w:rsidR="006337C5" w:rsidRPr="005E38E5" w:rsidRDefault="006337C5" w:rsidP="00E44F60"/>
        </w:tc>
      </w:tr>
    </w:tbl>
    <w:p w14:paraId="6D01B4E1" w14:textId="77777777" w:rsidR="009D5CE2" w:rsidRDefault="009D5CE2" w:rsidP="00E44F60"/>
    <w:p w14:paraId="75851592" w14:textId="77777777" w:rsidR="006337C5" w:rsidRPr="009D5CE2" w:rsidRDefault="006337C5" w:rsidP="00E44F60"/>
    <w:p w14:paraId="0D99695E" w14:textId="77777777" w:rsidR="00294E06" w:rsidRDefault="00294E06" w:rsidP="006337C5">
      <w:pPr>
        <w:rPr>
          <w:rFonts w:hAnsi="Calibri" w:cs="Times New Roman"/>
        </w:rPr>
      </w:pPr>
    </w:p>
    <w:p w14:paraId="516C0135" w14:textId="77777777" w:rsidR="00294E06" w:rsidRDefault="00294E06">
      <w:pPr>
        <w:widowControl/>
        <w:adjustRightInd/>
        <w:snapToGrid/>
        <w:spacing w:line="240" w:lineRule="auto"/>
        <w:jc w:val="left"/>
        <w:rPr>
          <w:rFonts w:hAnsi="Calibri" w:cs="Times New Roman"/>
        </w:rPr>
      </w:pPr>
      <w:r>
        <w:rPr>
          <w:rFonts w:hAnsi="Calibri" w:cs="Times New Roman"/>
        </w:rPr>
        <w:br w:type="page"/>
      </w:r>
    </w:p>
    <w:p w14:paraId="377721BA" w14:textId="77777777" w:rsidR="00F94E20" w:rsidRPr="00B45DEB" w:rsidRDefault="007B77E0" w:rsidP="00B45DEB">
      <w:pPr>
        <w:pStyle w:val="ab"/>
      </w:pPr>
      <w:bookmarkStart w:id="409" w:name="_Toc110417108"/>
      <w:bookmarkStart w:id="410" w:name="_Toc451786890"/>
      <w:r>
        <w:lastRenderedPageBreak/>
        <w:t>7</w:t>
      </w:r>
      <w:r w:rsidR="00F94E20" w:rsidRPr="00B45DEB">
        <w:rPr>
          <w:rFonts w:hint="eastAsia"/>
        </w:rPr>
        <w:t>-</w:t>
      </w:r>
      <w:r w:rsidR="00F94E20" w:rsidRPr="00B45DEB">
        <w:t>2</w:t>
      </w:r>
      <w:r w:rsidR="00AB08C7">
        <w:rPr>
          <w:rFonts w:hint="eastAsia"/>
        </w:rPr>
        <w:t>、</w:t>
      </w:r>
      <w:r w:rsidR="00B45DEB" w:rsidRPr="00B45DEB">
        <w:rPr>
          <w:rFonts w:hint="eastAsia"/>
        </w:rPr>
        <w:t>拟派实施人员表</w:t>
      </w:r>
      <w:r w:rsidR="00B45DEB">
        <w:rPr>
          <w:rFonts w:hint="eastAsia"/>
        </w:rPr>
        <w:t>格式</w:t>
      </w:r>
      <w:bookmarkEnd w:id="409"/>
    </w:p>
    <w:p w14:paraId="70559D61" w14:textId="77777777" w:rsidR="00294E06" w:rsidRPr="005E38E5" w:rsidRDefault="00294E06" w:rsidP="00294E06">
      <w:pPr>
        <w:spacing w:line="360" w:lineRule="auto"/>
        <w:jc w:val="center"/>
        <w:rPr>
          <w:rFonts w:hAnsi="Calibri" w:cs="Times New Roman"/>
          <w:b/>
          <w:bCs/>
        </w:rPr>
      </w:pPr>
      <w:r w:rsidRPr="005E38E5">
        <w:rPr>
          <w:rFonts w:hAnsi="Calibri" w:cs="Times New Roman" w:hint="eastAsia"/>
          <w:b/>
          <w:bCs/>
        </w:rPr>
        <w:t>人员简历</w:t>
      </w:r>
      <w:bookmarkEnd w:id="410"/>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5"/>
        <w:gridCol w:w="30"/>
        <w:gridCol w:w="1645"/>
        <w:gridCol w:w="1701"/>
        <w:gridCol w:w="1359"/>
        <w:gridCol w:w="1051"/>
        <w:gridCol w:w="566"/>
        <w:gridCol w:w="1844"/>
      </w:tblGrid>
      <w:tr w:rsidR="00294E06" w:rsidRPr="005E38E5" w14:paraId="09955899" w14:textId="77777777" w:rsidTr="003470D4">
        <w:trPr>
          <w:cantSplit/>
          <w:trHeight w:val="340"/>
        </w:trPr>
        <w:tc>
          <w:tcPr>
            <w:tcW w:w="735" w:type="dxa"/>
            <w:vAlign w:val="center"/>
          </w:tcPr>
          <w:p w14:paraId="1F839703" w14:textId="77777777" w:rsidR="00294E06" w:rsidRPr="005E38E5" w:rsidRDefault="00294E06" w:rsidP="00E44F60">
            <w:r w:rsidRPr="005E38E5">
              <w:rPr>
                <w:rFonts w:hint="eastAsia"/>
              </w:rPr>
              <w:t>姓名</w:t>
            </w:r>
          </w:p>
        </w:tc>
        <w:tc>
          <w:tcPr>
            <w:tcW w:w="1675" w:type="dxa"/>
            <w:gridSpan w:val="2"/>
            <w:vAlign w:val="center"/>
          </w:tcPr>
          <w:p w14:paraId="164522D6" w14:textId="77777777" w:rsidR="00294E06" w:rsidRPr="005E38E5" w:rsidRDefault="00294E06" w:rsidP="00E44F60"/>
        </w:tc>
        <w:tc>
          <w:tcPr>
            <w:tcW w:w="1701" w:type="dxa"/>
            <w:vAlign w:val="center"/>
          </w:tcPr>
          <w:p w14:paraId="75562FED" w14:textId="77777777" w:rsidR="00294E06" w:rsidRPr="005E38E5" w:rsidRDefault="00294E06" w:rsidP="00E44F60">
            <w:r w:rsidRPr="005E38E5">
              <w:rPr>
                <w:rFonts w:hint="eastAsia"/>
              </w:rPr>
              <w:t>职务</w:t>
            </w:r>
          </w:p>
        </w:tc>
        <w:tc>
          <w:tcPr>
            <w:tcW w:w="1359" w:type="dxa"/>
            <w:vAlign w:val="center"/>
          </w:tcPr>
          <w:p w14:paraId="06797C2E" w14:textId="77777777" w:rsidR="00294E06" w:rsidRPr="005E38E5" w:rsidRDefault="00294E06" w:rsidP="00E44F60"/>
        </w:tc>
        <w:tc>
          <w:tcPr>
            <w:tcW w:w="1617" w:type="dxa"/>
            <w:gridSpan w:val="2"/>
            <w:vAlign w:val="center"/>
          </w:tcPr>
          <w:p w14:paraId="7D9DA588" w14:textId="77777777" w:rsidR="00294E06" w:rsidRPr="005E38E5" w:rsidRDefault="00294E06" w:rsidP="00E44F60">
            <w:r w:rsidRPr="005E38E5">
              <w:rPr>
                <w:rFonts w:hint="eastAsia"/>
              </w:rPr>
              <w:t>职称</w:t>
            </w:r>
          </w:p>
        </w:tc>
        <w:tc>
          <w:tcPr>
            <w:tcW w:w="1844" w:type="dxa"/>
            <w:vAlign w:val="center"/>
          </w:tcPr>
          <w:p w14:paraId="23E454C9" w14:textId="77777777" w:rsidR="00294E06" w:rsidRPr="005E38E5" w:rsidRDefault="00294E06" w:rsidP="00E44F60"/>
        </w:tc>
      </w:tr>
      <w:tr w:rsidR="00294E06" w:rsidRPr="005E38E5" w14:paraId="051860AD" w14:textId="77777777" w:rsidTr="003470D4">
        <w:trPr>
          <w:cantSplit/>
          <w:trHeight w:val="340"/>
        </w:trPr>
        <w:tc>
          <w:tcPr>
            <w:tcW w:w="735" w:type="dxa"/>
            <w:vAlign w:val="center"/>
          </w:tcPr>
          <w:p w14:paraId="41749430" w14:textId="77777777" w:rsidR="00294E06" w:rsidRPr="005E38E5" w:rsidRDefault="00294E06" w:rsidP="00E44F60">
            <w:r w:rsidRPr="005E38E5">
              <w:rPr>
                <w:rFonts w:hint="eastAsia"/>
              </w:rPr>
              <w:t>年龄</w:t>
            </w:r>
          </w:p>
        </w:tc>
        <w:tc>
          <w:tcPr>
            <w:tcW w:w="1675" w:type="dxa"/>
            <w:gridSpan w:val="2"/>
            <w:vAlign w:val="center"/>
          </w:tcPr>
          <w:p w14:paraId="3065CE87" w14:textId="77777777" w:rsidR="00294E06" w:rsidRPr="005E38E5" w:rsidRDefault="00294E06" w:rsidP="00E44F60"/>
        </w:tc>
        <w:tc>
          <w:tcPr>
            <w:tcW w:w="1701" w:type="dxa"/>
            <w:vAlign w:val="center"/>
          </w:tcPr>
          <w:p w14:paraId="4CB0E9C2" w14:textId="77777777" w:rsidR="00294E06" w:rsidRPr="005E38E5" w:rsidRDefault="00294E06" w:rsidP="00E44F60">
            <w:r w:rsidRPr="005E38E5">
              <w:rPr>
                <w:rFonts w:hint="eastAsia"/>
              </w:rPr>
              <w:t>本项目拟任职</w:t>
            </w:r>
          </w:p>
        </w:tc>
        <w:tc>
          <w:tcPr>
            <w:tcW w:w="1359" w:type="dxa"/>
            <w:vAlign w:val="center"/>
          </w:tcPr>
          <w:p w14:paraId="3A0493B7" w14:textId="77777777" w:rsidR="00294E06" w:rsidRPr="005E38E5" w:rsidRDefault="00294E06" w:rsidP="00E44F60"/>
        </w:tc>
        <w:tc>
          <w:tcPr>
            <w:tcW w:w="1617" w:type="dxa"/>
            <w:gridSpan w:val="2"/>
            <w:vAlign w:val="center"/>
          </w:tcPr>
          <w:p w14:paraId="5CA39DF5" w14:textId="77777777" w:rsidR="00294E06" w:rsidRPr="005E38E5" w:rsidRDefault="00294E06" w:rsidP="00E44F60">
            <w:r w:rsidRPr="005E38E5">
              <w:rPr>
                <w:rFonts w:hint="eastAsia"/>
              </w:rPr>
              <w:t>单位任职时间</w:t>
            </w:r>
          </w:p>
        </w:tc>
        <w:tc>
          <w:tcPr>
            <w:tcW w:w="1844" w:type="dxa"/>
            <w:vAlign w:val="center"/>
          </w:tcPr>
          <w:p w14:paraId="0BEFAEFA" w14:textId="77777777" w:rsidR="00294E06" w:rsidRPr="005E38E5" w:rsidRDefault="00294E06" w:rsidP="00E44F60"/>
        </w:tc>
      </w:tr>
      <w:tr w:rsidR="00294E06" w:rsidRPr="005E38E5" w14:paraId="254C39E6" w14:textId="77777777" w:rsidTr="003470D4">
        <w:trPr>
          <w:cantSplit/>
          <w:trHeight w:val="340"/>
        </w:trPr>
        <w:tc>
          <w:tcPr>
            <w:tcW w:w="8931" w:type="dxa"/>
            <w:gridSpan w:val="8"/>
          </w:tcPr>
          <w:p w14:paraId="134174A3" w14:textId="77777777" w:rsidR="00294E06" w:rsidRPr="005E38E5" w:rsidRDefault="00294E06" w:rsidP="00E44F60">
            <w:r w:rsidRPr="005E38E5">
              <w:rPr>
                <w:rFonts w:hint="eastAsia"/>
              </w:rPr>
              <w:t>学历（毕业学校、时间、专业）：</w:t>
            </w:r>
          </w:p>
          <w:p w14:paraId="51245600" w14:textId="77777777" w:rsidR="00294E06" w:rsidRPr="005E38E5" w:rsidRDefault="00294E06" w:rsidP="00E44F60"/>
          <w:p w14:paraId="7A040E18" w14:textId="77777777" w:rsidR="00294E06" w:rsidRPr="005E38E5" w:rsidRDefault="00294E06" w:rsidP="00E44F60"/>
          <w:p w14:paraId="089DB598" w14:textId="77777777" w:rsidR="00294E06" w:rsidRPr="005E38E5" w:rsidRDefault="00294E06" w:rsidP="00E44F60"/>
        </w:tc>
      </w:tr>
      <w:tr w:rsidR="003470D4" w:rsidRPr="005E38E5" w14:paraId="1FC45809" w14:textId="77777777" w:rsidTr="003470D4">
        <w:trPr>
          <w:cantSplit/>
          <w:trHeight w:val="340"/>
        </w:trPr>
        <w:tc>
          <w:tcPr>
            <w:tcW w:w="8931" w:type="dxa"/>
            <w:gridSpan w:val="8"/>
          </w:tcPr>
          <w:p w14:paraId="7855F070" w14:textId="77777777" w:rsidR="003470D4" w:rsidRPr="005E38E5" w:rsidRDefault="003470D4" w:rsidP="003470D4">
            <w:r w:rsidRPr="005E38E5">
              <w:rPr>
                <w:rFonts w:hint="eastAsia"/>
              </w:rPr>
              <w:t>取得的专业认证、资质情况：</w:t>
            </w:r>
          </w:p>
          <w:p w14:paraId="13F5E842" w14:textId="77777777" w:rsidR="003470D4" w:rsidRDefault="003470D4" w:rsidP="00E44F60"/>
          <w:p w14:paraId="5BDBF149" w14:textId="77777777" w:rsidR="003470D4" w:rsidRPr="005E38E5" w:rsidRDefault="003470D4" w:rsidP="00E44F60"/>
        </w:tc>
      </w:tr>
      <w:tr w:rsidR="00294E06" w:rsidRPr="005E38E5" w14:paraId="03ED3722" w14:textId="77777777" w:rsidTr="003470D4">
        <w:trPr>
          <w:cantSplit/>
          <w:trHeight w:val="340"/>
        </w:trPr>
        <w:tc>
          <w:tcPr>
            <w:tcW w:w="8931" w:type="dxa"/>
            <w:gridSpan w:val="8"/>
          </w:tcPr>
          <w:p w14:paraId="4A7214EE" w14:textId="77777777" w:rsidR="00294E06" w:rsidRPr="005E38E5" w:rsidRDefault="003470D4" w:rsidP="00E44F60">
            <w:r>
              <w:rPr>
                <w:rFonts w:hint="eastAsia"/>
              </w:rPr>
              <w:t>人员优势及特长：</w:t>
            </w:r>
          </w:p>
          <w:p w14:paraId="1599C921" w14:textId="77777777" w:rsidR="00294E06" w:rsidRDefault="00294E06" w:rsidP="00E44F60"/>
          <w:p w14:paraId="47C5A239" w14:textId="77777777" w:rsidR="003470D4" w:rsidRPr="005E38E5" w:rsidRDefault="003470D4" w:rsidP="00E44F60"/>
        </w:tc>
      </w:tr>
      <w:tr w:rsidR="003470D4" w:rsidRPr="005E38E5" w14:paraId="707B6976" w14:textId="77777777" w:rsidTr="003470D4">
        <w:trPr>
          <w:cantSplit/>
          <w:trHeight w:val="340"/>
        </w:trPr>
        <w:tc>
          <w:tcPr>
            <w:tcW w:w="8931" w:type="dxa"/>
            <w:gridSpan w:val="8"/>
          </w:tcPr>
          <w:p w14:paraId="3E68BF56" w14:textId="77777777" w:rsidR="003470D4" w:rsidRDefault="003470D4" w:rsidP="00E44F60">
            <w:r>
              <w:rPr>
                <w:rFonts w:hint="eastAsia"/>
              </w:rPr>
              <w:t>人员其他情况介绍：</w:t>
            </w:r>
          </w:p>
          <w:p w14:paraId="5381119F" w14:textId="77777777" w:rsidR="003470D4" w:rsidRDefault="003470D4" w:rsidP="00E44F60"/>
          <w:p w14:paraId="198DD043" w14:textId="77777777" w:rsidR="003470D4" w:rsidRDefault="003470D4" w:rsidP="00E44F60"/>
        </w:tc>
      </w:tr>
      <w:tr w:rsidR="003470D4" w:rsidRPr="005E38E5" w14:paraId="468594B3" w14:textId="77777777" w:rsidTr="003470D4">
        <w:trPr>
          <w:cantSplit/>
          <w:trHeight w:val="340"/>
        </w:trPr>
        <w:tc>
          <w:tcPr>
            <w:tcW w:w="8931" w:type="dxa"/>
            <w:gridSpan w:val="8"/>
          </w:tcPr>
          <w:p w14:paraId="4989CCE0" w14:textId="77777777" w:rsidR="003470D4" w:rsidRDefault="003470D4" w:rsidP="003470D4">
            <w:pPr>
              <w:jc w:val="center"/>
            </w:pPr>
            <w:r>
              <w:rPr>
                <w:rFonts w:hint="eastAsia"/>
              </w:rPr>
              <w:t>人员业绩情况</w:t>
            </w:r>
          </w:p>
        </w:tc>
      </w:tr>
      <w:tr w:rsidR="00294E06" w:rsidRPr="005E38E5" w14:paraId="40364205" w14:textId="77777777" w:rsidTr="003470D4">
        <w:trPr>
          <w:cantSplit/>
          <w:trHeight w:val="340"/>
        </w:trPr>
        <w:tc>
          <w:tcPr>
            <w:tcW w:w="765" w:type="dxa"/>
            <w:gridSpan w:val="2"/>
            <w:vAlign w:val="center"/>
          </w:tcPr>
          <w:p w14:paraId="0DA68361" w14:textId="77777777" w:rsidR="00294E06" w:rsidRPr="005E38E5" w:rsidRDefault="00294E06" w:rsidP="003470D4">
            <w:pPr>
              <w:spacing w:line="240" w:lineRule="auto"/>
            </w:pPr>
            <w:r w:rsidRPr="005E38E5">
              <w:rPr>
                <w:rFonts w:hint="eastAsia"/>
              </w:rPr>
              <w:t>年份</w:t>
            </w:r>
          </w:p>
        </w:tc>
        <w:tc>
          <w:tcPr>
            <w:tcW w:w="5756" w:type="dxa"/>
            <w:gridSpan w:val="4"/>
            <w:vAlign w:val="center"/>
          </w:tcPr>
          <w:p w14:paraId="480AC660" w14:textId="77777777" w:rsidR="00294E06" w:rsidRPr="005E38E5" w:rsidRDefault="00294E06" w:rsidP="003470D4">
            <w:pPr>
              <w:spacing w:line="240" w:lineRule="auto"/>
            </w:pPr>
            <w:r w:rsidRPr="005E38E5">
              <w:rPr>
                <w:rFonts w:hint="eastAsia"/>
              </w:rPr>
              <w:t>最近参加过的主要项目名称</w:t>
            </w:r>
          </w:p>
        </w:tc>
        <w:tc>
          <w:tcPr>
            <w:tcW w:w="2410" w:type="dxa"/>
            <w:gridSpan w:val="2"/>
            <w:vAlign w:val="center"/>
          </w:tcPr>
          <w:p w14:paraId="60693C2C" w14:textId="77777777" w:rsidR="00294E06" w:rsidRPr="005E38E5" w:rsidRDefault="00294E06" w:rsidP="003470D4">
            <w:pPr>
              <w:spacing w:line="240" w:lineRule="auto"/>
            </w:pPr>
            <w:r w:rsidRPr="005E38E5">
              <w:rPr>
                <w:rFonts w:hint="eastAsia"/>
              </w:rPr>
              <w:t>担任职务</w:t>
            </w:r>
            <w:r w:rsidR="003470D4">
              <w:rPr>
                <w:rFonts w:hint="eastAsia"/>
              </w:rPr>
              <w:t>或承担的主要工作</w:t>
            </w:r>
          </w:p>
        </w:tc>
      </w:tr>
      <w:tr w:rsidR="00294E06" w:rsidRPr="005E38E5" w14:paraId="3E8EA97F" w14:textId="77777777" w:rsidTr="003470D4">
        <w:trPr>
          <w:cantSplit/>
          <w:trHeight w:val="340"/>
        </w:trPr>
        <w:tc>
          <w:tcPr>
            <w:tcW w:w="765" w:type="dxa"/>
            <w:gridSpan w:val="2"/>
            <w:vAlign w:val="center"/>
          </w:tcPr>
          <w:p w14:paraId="7C8F9214" w14:textId="77777777" w:rsidR="00294E06" w:rsidRPr="005E38E5" w:rsidRDefault="00294E06" w:rsidP="00E44F60"/>
        </w:tc>
        <w:tc>
          <w:tcPr>
            <w:tcW w:w="5756" w:type="dxa"/>
            <w:gridSpan w:val="4"/>
            <w:vAlign w:val="center"/>
          </w:tcPr>
          <w:p w14:paraId="2AE4086C" w14:textId="77777777" w:rsidR="00294E06" w:rsidRPr="005E38E5" w:rsidRDefault="00294E06" w:rsidP="00E44F60"/>
        </w:tc>
        <w:tc>
          <w:tcPr>
            <w:tcW w:w="2410" w:type="dxa"/>
            <w:gridSpan w:val="2"/>
            <w:vAlign w:val="center"/>
          </w:tcPr>
          <w:p w14:paraId="0923D428" w14:textId="77777777" w:rsidR="00294E06" w:rsidRPr="005E38E5" w:rsidRDefault="00294E06" w:rsidP="00E44F60"/>
        </w:tc>
      </w:tr>
      <w:tr w:rsidR="00294E06" w:rsidRPr="005E38E5" w14:paraId="3C654CB6" w14:textId="77777777" w:rsidTr="003470D4">
        <w:trPr>
          <w:cantSplit/>
          <w:trHeight w:val="340"/>
        </w:trPr>
        <w:tc>
          <w:tcPr>
            <w:tcW w:w="765" w:type="dxa"/>
            <w:gridSpan w:val="2"/>
            <w:vAlign w:val="center"/>
          </w:tcPr>
          <w:p w14:paraId="02093200" w14:textId="77777777" w:rsidR="00294E06" w:rsidRPr="005E38E5" w:rsidRDefault="00294E06" w:rsidP="00E44F60"/>
        </w:tc>
        <w:tc>
          <w:tcPr>
            <w:tcW w:w="5756" w:type="dxa"/>
            <w:gridSpan w:val="4"/>
            <w:vAlign w:val="center"/>
          </w:tcPr>
          <w:p w14:paraId="35CFDAB4" w14:textId="77777777" w:rsidR="00294E06" w:rsidRPr="005E38E5" w:rsidRDefault="00294E06" w:rsidP="00E44F60"/>
        </w:tc>
        <w:tc>
          <w:tcPr>
            <w:tcW w:w="2410" w:type="dxa"/>
            <w:gridSpan w:val="2"/>
            <w:vAlign w:val="center"/>
          </w:tcPr>
          <w:p w14:paraId="020607C9" w14:textId="77777777" w:rsidR="00294E06" w:rsidRPr="005E38E5" w:rsidRDefault="00294E06" w:rsidP="00E44F60"/>
        </w:tc>
      </w:tr>
      <w:tr w:rsidR="00294E06" w:rsidRPr="005E38E5" w14:paraId="00C8462A" w14:textId="77777777" w:rsidTr="003470D4">
        <w:trPr>
          <w:cantSplit/>
          <w:trHeight w:val="340"/>
        </w:trPr>
        <w:tc>
          <w:tcPr>
            <w:tcW w:w="765" w:type="dxa"/>
            <w:gridSpan w:val="2"/>
            <w:vAlign w:val="center"/>
          </w:tcPr>
          <w:p w14:paraId="153CBFC8" w14:textId="77777777" w:rsidR="00294E06" w:rsidRPr="005E38E5" w:rsidRDefault="00294E06" w:rsidP="00E44F60"/>
        </w:tc>
        <w:tc>
          <w:tcPr>
            <w:tcW w:w="5756" w:type="dxa"/>
            <w:gridSpan w:val="4"/>
            <w:vAlign w:val="center"/>
          </w:tcPr>
          <w:p w14:paraId="56962815" w14:textId="77777777" w:rsidR="00294E06" w:rsidRPr="005E38E5" w:rsidRDefault="00294E06" w:rsidP="00E44F60"/>
        </w:tc>
        <w:tc>
          <w:tcPr>
            <w:tcW w:w="2410" w:type="dxa"/>
            <w:gridSpan w:val="2"/>
            <w:vAlign w:val="center"/>
          </w:tcPr>
          <w:p w14:paraId="598C91F5" w14:textId="77777777" w:rsidR="00294E06" w:rsidRPr="005E38E5" w:rsidRDefault="00294E06" w:rsidP="00E44F60"/>
        </w:tc>
      </w:tr>
      <w:tr w:rsidR="00294E06" w:rsidRPr="005E38E5" w14:paraId="1D275243" w14:textId="77777777" w:rsidTr="003470D4">
        <w:trPr>
          <w:cantSplit/>
          <w:trHeight w:val="340"/>
        </w:trPr>
        <w:tc>
          <w:tcPr>
            <w:tcW w:w="765" w:type="dxa"/>
            <w:gridSpan w:val="2"/>
            <w:vAlign w:val="center"/>
          </w:tcPr>
          <w:p w14:paraId="1E386ACA" w14:textId="77777777" w:rsidR="00294E06" w:rsidRPr="005E38E5" w:rsidRDefault="00294E06" w:rsidP="00E44F60"/>
        </w:tc>
        <w:tc>
          <w:tcPr>
            <w:tcW w:w="5756" w:type="dxa"/>
            <w:gridSpan w:val="4"/>
            <w:vAlign w:val="center"/>
          </w:tcPr>
          <w:p w14:paraId="75657D54" w14:textId="77777777" w:rsidR="00294E06" w:rsidRPr="005E38E5" w:rsidRDefault="00294E06" w:rsidP="00E44F60"/>
        </w:tc>
        <w:tc>
          <w:tcPr>
            <w:tcW w:w="2410" w:type="dxa"/>
            <w:gridSpan w:val="2"/>
            <w:vAlign w:val="center"/>
          </w:tcPr>
          <w:p w14:paraId="518602D4" w14:textId="77777777" w:rsidR="00294E06" w:rsidRPr="005E38E5" w:rsidRDefault="00294E06" w:rsidP="00E44F60"/>
        </w:tc>
      </w:tr>
      <w:tr w:rsidR="00294E06" w:rsidRPr="005E38E5" w14:paraId="0BC9EE06" w14:textId="77777777" w:rsidTr="003470D4">
        <w:trPr>
          <w:cantSplit/>
          <w:trHeight w:val="340"/>
        </w:trPr>
        <w:tc>
          <w:tcPr>
            <w:tcW w:w="765" w:type="dxa"/>
            <w:gridSpan w:val="2"/>
            <w:vAlign w:val="center"/>
          </w:tcPr>
          <w:p w14:paraId="088BA69D" w14:textId="77777777" w:rsidR="00294E06" w:rsidRPr="005E38E5" w:rsidRDefault="00294E06" w:rsidP="00E44F60"/>
        </w:tc>
        <w:tc>
          <w:tcPr>
            <w:tcW w:w="5756" w:type="dxa"/>
            <w:gridSpan w:val="4"/>
            <w:vAlign w:val="center"/>
          </w:tcPr>
          <w:p w14:paraId="70839971" w14:textId="77777777" w:rsidR="00294E06" w:rsidRPr="005E38E5" w:rsidRDefault="00294E06" w:rsidP="00E44F60"/>
        </w:tc>
        <w:tc>
          <w:tcPr>
            <w:tcW w:w="2410" w:type="dxa"/>
            <w:gridSpan w:val="2"/>
            <w:vAlign w:val="center"/>
          </w:tcPr>
          <w:p w14:paraId="03A27E0A" w14:textId="77777777" w:rsidR="00294E06" w:rsidRPr="005E38E5" w:rsidRDefault="00294E06" w:rsidP="00E44F60"/>
        </w:tc>
      </w:tr>
      <w:tr w:rsidR="00294E06" w:rsidRPr="005E38E5" w14:paraId="7FF66FF1" w14:textId="77777777" w:rsidTr="003470D4">
        <w:trPr>
          <w:cantSplit/>
          <w:trHeight w:val="340"/>
        </w:trPr>
        <w:tc>
          <w:tcPr>
            <w:tcW w:w="765" w:type="dxa"/>
            <w:gridSpan w:val="2"/>
            <w:vAlign w:val="center"/>
          </w:tcPr>
          <w:p w14:paraId="5CBD0BFC" w14:textId="77777777" w:rsidR="00294E06" w:rsidRPr="005E38E5" w:rsidRDefault="00294E06" w:rsidP="00E44F60"/>
        </w:tc>
        <w:tc>
          <w:tcPr>
            <w:tcW w:w="5756" w:type="dxa"/>
            <w:gridSpan w:val="4"/>
            <w:vAlign w:val="center"/>
          </w:tcPr>
          <w:p w14:paraId="5B81980A" w14:textId="77777777" w:rsidR="00294E06" w:rsidRPr="005E38E5" w:rsidRDefault="00294E06" w:rsidP="00E44F60"/>
        </w:tc>
        <w:tc>
          <w:tcPr>
            <w:tcW w:w="2410" w:type="dxa"/>
            <w:gridSpan w:val="2"/>
            <w:vAlign w:val="center"/>
          </w:tcPr>
          <w:p w14:paraId="15B29B24" w14:textId="77777777" w:rsidR="00294E06" w:rsidRPr="005E38E5" w:rsidRDefault="00294E06" w:rsidP="00E44F60"/>
        </w:tc>
      </w:tr>
      <w:tr w:rsidR="00294E06" w:rsidRPr="005E38E5" w14:paraId="07D408BE" w14:textId="77777777" w:rsidTr="003470D4">
        <w:trPr>
          <w:cantSplit/>
          <w:trHeight w:val="340"/>
        </w:trPr>
        <w:tc>
          <w:tcPr>
            <w:tcW w:w="765" w:type="dxa"/>
            <w:gridSpan w:val="2"/>
            <w:vAlign w:val="center"/>
          </w:tcPr>
          <w:p w14:paraId="2C3175C6" w14:textId="77777777" w:rsidR="00294E06" w:rsidRPr="005E38E5" w:rsidRDefault="00294E06" w:rsidP="00E44F60"/>
        </w:tc>
        <w:tc>
          <w:tcPr>
            <w:tcW w:w="5756" w:type="dxa"/>
            <w:gridSpan w:val="4"/>
            <w:vAlign w:val="center"/>
          </w:tcPr>
          <w:p w14:paraId="00800546" w14:textId="77777777" w:rsidR="00294E06" w:rsidRPr="005E38E5" w:rsidRDefault="00294E06" w:rsidP="00E44F60"/>
        </w:tc>
        <w:tc>
          <w:tcPr>
            <w:tcW w:w="2410" w:type="dxa"/>
            <w:gridSpan w:val="2"/>
            <w:vAlign w:val="center"/>
          </w:tcPr>
          <w:p w14:paraId="4A5707D3" w14:textId="77777777" w:rsidR="00294E06" w:rsidRPr="005E38E5" w:rsidRDefault="00294E06" w:rsidP="00E44F60"/>
        </w:tc>
      </w:tr>
    </w:tbl>
    <w:p w14:paraId="6C600CDB" w14:textId="77777777" w:rsidR="00294E06" w:rsidRPr="00540DBA" w:rsidRDefault="00B45DEB" w:rsidP="00E44F60">
      <w:r>
        <w:rPr>
          <w:rFonts w:hint="eastAsia"/>
        </w:rPr>
        <w:t>注：</w:t>
      </w:r>
      <w:r w:rsidR="00294E06" w:rsidRPr="005E38E5">
        <w:rPr>
          <w:rFonts w:hint="eastAsia"/>
        </w:rPr>
        <w:t>按照评分标准细则要求提供人员相关证明文件（如有）。</w:t>
      </w:r>
    </w:p>
    <w:p w14:paraId="3BDA115D" w14:textId="77777777" w:rsidR="00C45EC0" w:rsidRDefault="00C45EC0">
      <w:pPr>
        <w:widowControl/>
        <w:adjustRightInd/>
        <w:snapToGrid/>
        <w:spacing w:line="240" w:lineRule="auto"/>
        <w:jc w:val="left"/>
      </w:pPr>
    </w:p>
    <w:p w14:paraId="37D8F487" w14:textId="77777777" w:rsidR="00C45EC0" w:rsidRDefault="00C45EC0">
      <w:pPr>
        <w:widowControl/>
        <w:adjustRightInd/>
        <w:snapToGrid/>
        <w:spacing w:line="240" w:lineRule="auto"/>
        <w:jc w:val="left"/>
      </w:pPr>
    </w:p>
    <w:p w14:paraId="1B27F362" w14:textId="31AFC5E9" w:rsidR="00C45EC0" w:rsidRPr="00001253" w:rsidRDefault="00B45DEB">
      <w:pPr>
        <w:widowControl/>
        <w:adjustRightInd/>
        <w:snapToGrid/>
        <w:spacing w:line="240" w:lineRule="auto"/>
        <w:jc w:val="left"/>
        <w:rPr>
          <w:rFonts w:hAnsi="宋体" w:cs="Times New Roman"/>
          <w:b/>
          <w:bCs/>
          <w:sz w:val="28"/>
          <w:szCs w:val="32"/>
        </w:rPr>
      </w:pPr>
      <w:r>
        <w:br w:type="page"/>
      </w:r>
    </w:p>
    <w:p w14:paraId="66B0AF3F" w14:textId="39DD961D" w:rsidR="00294E06" w:rsidRDefault="00294E06">
      <w:pPr>
        <w:widowControl/>
        <w:adjustRightInd/>
        <w:snapToGrid/>
        <w:spacing w:line="240" w:lineRule="auto"/>
        <w:jc w:val="left"/>
      </w:pPr>
    </w:p>
    <w:p w14:paraId="233FEA04" w14:textId="77777777" w:rsidR="00FB3684" w:rsidRPr="00F9783E" w:rsidRDefault="00FB3684" w:rsidP="00F87C63">
      <w:pPr>
        <w:pStyle w:val="2"/>
      </w:pPr>
      <w:bookmarkStart w:id="411" w:name="_Toc110417109"/>
      <w:r w:rsidRPr="00F9783E">
        <w:rPr>
          <w:rFonts w:hint="eastAsia"/>
        </w:rPr>
        <w:t>附件</w:t>
      </w:r>
      <w:r w:rsidR="007B77E0">
        <w:t>8</w:t>
      </w:r>
      <w:r w:rsidRPr="00F9783E">
        <w:rPr>
          <w:rFonts w:hint="eastAsia"/>
        </w:rPr>
        <w:t xml:space="preserve"> </w:t>
      </w:r>
      <w:r w:rsidR="007B77E0" w:rsidRPr="0086763D">
        <w:rPr>
          <w:rFonts w:hint="eastAsia"/>
        </w:rPr>
        <w:t>相关评审证明材料以及</w:t>
      </w:r>
      <w:r w:rsidR="007B77E0" w:rsidRPr="0086763D">
        <w:t>其他材料</w:t>
      </w:r>
      <w:bookmarkEnd w:id="411"/>
    </w:p>
    <w:p w14:paraId="66016508" w14:textId="77777777" w:rsidR="003D6087" w:rsidRDefault="003D6087" w:rsidP="00145C72"/>
    <w:p w14:paraId="5E8DCBFB" w14:textId="77777777" w:rsidR="00730D9D" w:rsidRPr="00A94355" w:rsidRDefault="00730D9D" w:rsidP="00730D9D">
      <w:pPr>
        <w:pStyle w:val="ab"/>
      </w:pPr>
      <w:bookmarkStart w:id="412" w:name="_Toc110417110"/>
      <w:r>
        <w:t>8</w:t>
      </w:r>
      <w:r>
        <w:rPr>
          <w:rFonts w:hint="eastAsia"/>
        </w:rPr>
        <w:t>-1</w:t>
      </w:r>
      <w:r w:rsidR="00AB08C7">
        <w:rPr>
          <w:rFonts w:hint="eastAsia"/>
        </w:rPr>
        <w:t>、</w:t>
      </w:r>
      <w:r>
        <w:rPr>
          <w:rFonts w:hint="eastAsia"/>
        </w:rPr>
        <w:t>相关业绩表建议格式</w:t>
      </w:r>
      <w:bookmarkEnd w:id="412"/>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379"/>
        <w:gridCol w:w="1304"/>
        <w:gridCol w:w="1355"/>
        <w:gridCol w:w="2118"/>
        <w:gridCol w:w="893"/>
        <w:gridCol w:w="1275"/>
      </w:tblGrid>
      <w:tr w:rsidR="00730D9D" w:rsidRPr="007A110D" w14:paraId="20C28697" w14:textId="77777777" w:rsidTr="002910ED">
        <w:trPr>
          <w:trHeight w:val="20"/>
          <w:jc w:val="center"/>
        </w:trPr>
        <w:tc>
          <w:tcPr>
            <w:tcW w:w="743" w:type="dxa"/>
            <w:vAlign w:val="center"/>
          </w:tcPr>
          <w:p w14:paraId="00D7417E" w14:textId="77777777" w:rsidR="00730D9D" w:rsidRPr="007A110D" w:rsidRDefault="00730D9D" w:rsidP="002910ED">
            <w:pPr>
              <w:jc w:val="center"/>
            </w:pPr>
            <w:r w:rsidRPr="007A110D">
              <w:rPr>
                <w:rFonts w:hint="eastAsia"/>
              </w:rPr>
              <w:t>序号</w:t>
            </w:r>
          </w:p>
        </w:tc>
        <w:tc>
          <w:tcPr>
            <w:tcW w:w="1379" w:type="dxa"/>
            <w:vAlign w:val="center"/>
          </w:tcPr>
          <w:p w14:paraId="5CF82210" w14:textId="77777777" w:rsidR="00730D9D" w:rsidRPr="007A110D" w:rsidRDefault="00730D9D" w:rsidP="002910ED">
            <w:pPr>
              <w:jc w:val="center"/>
            </w:pPr>
            <w:r w:rsidRPr="007A110D">
              <w:rPr>
                <w:rFonts w:hint="eastAsia"/>
              </w:rPr>
              <w:t>案例项目名称</w:t>
            </w:r>
          </w:p>
        </w:tc>
        <w:tc>
          <w:tcPr>
            <w:tcW w:w="1304" w:type="dxa"/>
            <w:vAlign w:val="center"/>
          </w:tcPr>
          <w:p w14:paraId="363FAEDC" w14:textId="77777777" w:rsidR="00730D9D" w:rsidRPr="007A110D" w:rsidRDefault="00730D9D" w:rsidP="002910ED">
            <w:pPr>
              <w:jc w:val="center"/>
            </w:pPr>
            <w:r w:rsidRPr="007A110D">
              <w:rPr>
                <w:rFonts w:hint="eastAsia"/>
              </w:rPr>
              <w:t>用户单位</w:t>
            </w:r>
          </w:p>
        </w:tc>
        <w:tc>
          <w:tcPr>
            <w:tcW w:w="1355" w:type="dxa"/>
          </w:tcPr>
          <w:p w14:paraId="4423F434" w14:textId="77777777" w:rsidR="00730D9D" w:rsidRPr="007A110D" w:rsidRDefault="00730D9D" w:rsidP="002910ED">
            <w:pPr>
              <w:jc w:val="center"/>
            </w:pPr>
            <w:r w:rsidRPr="007A110D">
              <w:rPr>
                <w:rFonts w:hint="eastAsia"/>
              </w:rPr>
              <w:t>合同签订日期</w:t>
            </w:r>
          </w:p>
        </w:tc>
        <w:tc>
          <w:tcPr>
            <w:tcW w:w="2118" w:type="dxa"/>
            <w:vAlign w:val="center"/>
          </w:tcPr>
          <w:p w14:paraId="325C5744" w14:textId="77777777" w:rsidR="00730D9D" w:rsidRPr="007A110D" w:rsidRDefault="00730D9D" w:rsidP="002910ED">
            <w:pPr>
              <w:jc w:val="center"/>
            </w:pPr>
            <w:r w:rsidRPr="007A110D">
              <w:rPr>
                <w:rFonts w:hint="eastAsia"/>
              </w:rPr>
              <w:t>案例概况简介</w:t>
            </w:r>
          </w:p>
        </w:tc>
        <w:tc>
          <w:tcPr>
            <w:tcW w:w="893" w:type="dxa"/>
            <w:vAlign w:val="center"/>
          </w:tcPr>
          <w:p w14:paraId="1B8CA685" w14:textId="77777777" w:rsidR="00730D9D" w:rsidRPr="007A110D" w:rsidRDefault="00730D9D" w:rsidP="002910ED">
            <w:pPr>
              <w:jc w:val="center"/>
            </w:pPr>
            <w:r w:rsidRPr="007A110D">
              <w:rPr>
                <w:rFonts w:hint="eastAsia"/>
              </w:rPr>
              <w:t>所在页码</w:t>
            </w:r>
          </w:p>
        </w:tc>
        <w:tc>
          <w:tcPr>
            <w:tcW w:w="1275" w:type="dxa"/>
            <w:vAlign w:val="center"/>
          </w:tcPr>
          <w:p w14:paraId="7DDCF57C" w14:textId="77777777" w:rsidR="00730D9D" w:rsidRPr="007A110D" w:rsidRDefault="00730D9D" w:rsidP="002910ED">
            <w:pPr>
              <w:jc w:val="center"/>
            </w:pPr>
            <w:r w:rsidRPr="007A110D">
              <w:rPr>
                <w:rFonts w:hint="eastAsia"/>
              </w:rPr>
              <w:t>其他说明</w:t>
            </w:r>
          </w:p>
        </w:tc>
      </w:tr>
      <w:tr w:rsidR="00730D9D" w:rsidRPr="007A110D" w14:paraId="04F00F0F" w14:textId="77777777" w:rsidTr="002910ED">
        <w:trPr>
          <w:trHeight w:val="70"/>
          <w:jc w:val="center"/>
        </w:trPr>
        <w:tc>
          <w:tcPr>
            <w:tcW w:w="743" w:type="dxa"/>
          </w:tcPr>
          <w:p w14:paraId="61B22219" w14:textId="77777777" w:rsidR="00730D9D" w:rsidRPr="007A110D" w:rsidRDefault="00730D9D" w:rsidP="002910ED">
            <w:r>
              <w:rPr>
                <w:rFonts w:hint="eastAsia"/>
              </w:rPr>
              <w:t>1</w:t>
            </w:r>
          </w:p>
        </w:tc>
        <w:tc>
          <w:tcPr>
            <w:tcW w:w="1379" w:type="dxa"/>
          </w:tcPr>
          <w:p w14:paraId="09D311B8" w14:textId="77777777" w:rsidR="00730D9D" w:rsidRPr="007A110D" w:rsidRDefault="00730D9D" w:rsidP="002910ED"/>
        </w:tc>
        <w:tc>
          <w:tcPr>
            <w:tcW w:w="1304" w:type="dxa"/>
          </w:tcPr>
          <w:p w14:paraId="015B8442" w14:textId="77777777" w:rsidR="00730D9D" w:rsidRPr="007A110D" w:rsidRDefault="00730D9D" w:rsidP="002910ED"/>
        </w:tc>
        <w:tc>
          <w:tcPr>
            <w:tcW w:w="1355" w:type="dxa"/>
          </w:tcPr>
          <w:p w14:paraId="2EED853C" w14:textId="77777777" w:rsidR="00730D9D" w:rsidRPr="007A110D" w:rsidRDefault="00730D9D" w:rsidP="002910ED"/>
        </w:tc>
        <w:tc>
          <w:tcPr>
            <w:tcW w:w="2118" w:type="dxa"/>
          </w:tcPr>
          <w:p w14:paraId="691D1D8C" w14:textId="77777777" w:rsidR="00730D9D" w:rsidRPr="007A110D" w:rsidRDefault="00730D9D" w:rsidP="002910ED"/>
        </w:tc>
        <w:tc>
          <w:tcPr>
            <w:tcW w:w="893" w:type="dxa"/>
          </w:tcPr>
          <w:p w14:paraId="1D036588" w14:textId="77777777" w:rsidR="00730D9D" w:rsidRPr="007A110D" w:rsidRDefault="00730D9D" w:rsidP="002910ED"/>
        </w:tc>
        <w:tc>
          <w:tcPr>
            <w:tcW w:w="1275" w:type="dxa"/>
          </w:tcPr>
          <w:p w14:paraId="265AD026" w14:textId="77777777" w:rsidR="00730D9D" w:rsidRPr="007A110D" w:rsidRDefault="00730D9D" w:rsidP="002910ED"/>
        </w:tc>
      </w:tr>
      <w:tr w:rsidR="00730D9D" w:rsidRPr="007A110D" w14:paraId="3AC87108" w14:textId="77777777" w:rsidTr="002910ED">
        <w:trPr>
          <w:trHeight w:val="70"/>
          <w:jc w:val="center"/>
        </w:trPr>
        <w:tc>
          <w:tcPr>
            <w:tcW w:w="743" w:type="dxa"/>
          </w:tcPr>
          <w:p w14:paraId="087E7058" w14:textId="77777777" w:rsidR="00730D9D" w:rsidRPr="007A110D" w:rsidRDefault="00730D9D" w:rsidP="002910ED">
            <w:r>
              <w:rPr>
                <w:rFonts w:hint="eastAsia"/>
              </w:rPr>
              <w:t>2</w:t>
            </w:r>
          </w:p>
        </w:tc>
        <w:tc>
          <w:tcPr>
            <w:tcW w:w="1379" w:type="dxa"/>
          </w:tcPr>
          <w:p w14:paraId="75A894CA" w14:textId="77777777" w:rsidR="00730D9D" w:rsidRPr="007A110D" w:rsidRDefault="00730D9D" w:rsidP="002910ED"/>
        </w:tc>
        <w:tc>
          <w:tcPr>
            <w:tcW w:w="1304" w:type="dxa"/>
          </w:tcPr>
          <w:p w14:paraId="5F610BC2" w14:textId="77777777" w:rsidR="00730D9D" w:rsidRPr="007A110D" w:rsidRDefault="00730D9D" w:rsidP="002910ED"/>
        </w:tc>
        <w:tc>
          <w:tcPr>
            <w:tcW w:w="1355" w:type="dxa"/>
          </w:tcPr>
          <w:p w14:paraId="290CED6A" w14:textId="77777777" w:rsidR="00730D9D" w:rsidRPr="007A110D" w:rsidRDefault="00730D9D" w:rsidP="002910ED"/>
        </w:tc>
        <w:tc>
          <w:tcPr>
            <w:tcW w:w="2118" w:type="dxa"/>
          </w:tcPr>
          <w:p w14:paraId="6FFCD079" w14:textId="77777777" w:rsidR="00730D9D" w:rsidRPr="007A110D" w:rsidRDefault="00730D9D" w:rsidP="002910ED"/>
        </w:tc>
        <w:tc>
          <w:tcPr>
            <w:tcW w:w="893" w:type="dxa"/>
          </w:tcPr>
          <w:p w14:paraId="50D6B169" w14:textId="77777777" w:rsidR="00730D9D" w:rsidRPr="007A110D" w:rsidRDefault="00730D9D" w:rsidP="002910ED"/>
        </w:tc>
        <w:tc>
          <w:tcPr>
            <w:tcW w:w="1275" w:type="dxa"/>
          </w:tcPr>
          <w:p w14:paraId="5760E1EF" w14:textId="77777777" w:rsidR="00730D9D" w:rsidRPr="007A110D" w:rsidRDefault="00730D9D" w:rsidP="002910ED"/>
        </w:tc>
      </w:tr>
      <w:tr w:rsidR="00730D9D" w:rsidRPr="007A110D" w14:paraId="09A5524F" w14:textId="77777777" w:rsidTr="002910ED">
        <w:trPr>
          <w:trHeight w:val="70"/>
          <w:jc w:val="center"/>
        </w:trPr>
        <w:tc>
          <w:tcPr>
            <w:tcW w:w="743" w:type="dxa"/>
          </w:tcPr>
          <w:p w14:paraId="36A50644" w14:textId="77777777" w:rsidR="00730D9D" w:rsidRPr="007A110D" w:rsidRDefault="00730D9D" w:rsidP="002910ED">
            <w:r>
              <w:rPr>
                <w:rFonts w:hint="eastAsia"/>
              </w:rPr>
              <w:t>3</w:t>
            </w:r>
          </w:p>
        </w:tc>
        <w:tc>
          <w:tcPr>
            <w:tcW w:w="1379" w:type="dxa"/>
          </w:tcPr>
          <w:p w14:paraId="73EE27AE" w14:textId="77777777" w:rsidR="00730D9D" w:rsidRPr="007A110D" w:rsidRDefault="00730D9D" w:rsidP="002910ED"/>
        </w:tc>
        <w:tc>
          <w:tcPr>
            <w:tcW w:w="1304" w:type="dxa"/>
          </w:tcPr>
          <w:p w14:paraId="12753B45" w14:textId="77777777" w:rsidR="00730D9D" w:rsidRPr="007A110D" w:rsidRDefault="00730D9D" w:rsidP="002910ED"/>
        </w:tc>
        <w:tc>
          <w:tcPr>
            <w:tcW w:w="1355" w:type="dxa"/>
          </w:tcPr>
          <w:p w14:paraId="366F7FB0" w14:textId="77777777" w:rsidR="00730D9D" w:rsidRPr="007A110D" w:rsidRDefault="00730D9D" w:rsidP="002910ED"/>
        </w:tc>
        <w:tc>
          <w:tcPr>
            <w:tcW w:w="2118" w:type="dxa"/>
          </w:tcPr>
          <w:p w14:paraId="6E825090" w14:textId="77777777" w:rsidR="00730D9D" w:rsidRPr="007A110D" w:rsidRDefault="00730D9D" w:rsidP="002910ED"/>
        </w:tc>
        <w:tc>
          <w:tcPr>
            <w:tcW w:w="893" w:type="dxa"/>
          </w:tcPr>
          <w:p w14:paraId="1859850C" w14:textId="77777777" w:rsidR="00730D9D" w:rsidRPr="007A110D" w:rsidRDefault="00730D9D" w:rsidP="002910ED"/>
        </w:tc>
        <w:tc>
          <w:tcPr>
            <w:tcW w:w="1275" w:type="dxa"/>
          </w:tcPr>
          <w:p w14:paraId="3D51E404" w14:textId="77777777" w:rsidR="00730D9D" w:rsidRPr="007A110D" w:rsidRDefault="00730D9D" w:rsidP="002910ED"/>
        </w:tc>
      </w:tr>
      <w:tr w:rsidR="00730D9D" w:rsidRPr="007A110D" w14:paraId="4E8ED6DF" w14:textId="77777777" w:rsidTr="002910ED">
        <w:trPr>
          <w:trHeight w:val="70"/>
          <w:jc w:val="center"/>
        </w:trPr>
        <w:tc>
          <w:tcPr>
            <w:tcW w:w="743" w:type="dxa"/>
          </w:tcPr>
          <w:p w14:paraId="265366E9" w14:textId="77777777" w:rsidR="00730D9D" w:rsidRDefault="00730D9D" w:rsidP="002910ED">
            <w:r>
              <w:rPr>
                <w:rFonts w:hint="eastAsia"/>
              </w:rPr>
              <w:t>4</w:t>
            </w:r>
          </w:p>
        </w:tc>
        <w:tc>
          <w:tcPr>
            <w:tcW w:w="1379" w:type="dxa"/>
          </w:tcPr>
          <w:p w14:paraId="689FB3B0" w14:textId="77777777" w:rsidR="00730D9D" w:rsidRPr="007A110D" w:rsidRDefault="00730D9D" w:rsidP="002910ED"/>
        </w:tc>
        <w:tc>
          <w:tcPr>
            <w:tcW w:w="1304" w:type="dxa"/>
          </w:tcPr>
          <w:p w14:paraId="51BD45DF" w14:textId="77777777" w:rsidR="00730D9D" w:rsidRPr="007A110D" w:rsidRDefault="00730D9D" w:rsidP="002910ED"/>
        </w:tc>
        <w:tc>
          <w:tcPr>
            <w:tcW w:w="1355" w:type="dxa"/>
          </w:tcPr>
          <w:p w14:paraId="652E5B2B" w14:textId="77777777" w:rsidR="00730D9D" w:rsidRPr="007A110D" w:rsidRDefault="00730D9D" w:rsidP="002910ED"/>
        </w:tc>
        <w:tc>
          <w:tcPr>
            <w:tcW w:w="2118" w:type="dxa"/>
          </w:tcPr>
          <w:p w14:paraId="3E6C74AF" w14:textId="77777777" w:rsidR="00730D9D" w:rsidRPr="007A110D" w:rsidRDefault="00730D9D" w:rsidP="002910ED"/>
        </w:tc>
        <w:tc>
          <w:tcPr>
            <w:tcW w:w="893" w:type="dxa"/>
          </w:tcPr>
          <w:p w14:paraId="61C54546" w14:textId="77777777" w:rsidR="00730D9D" w:rsidRPr="007A110D" w:rsidRDefault="00730D9D" w:rsidP="002910ED"/>
        </w:tc>
        <w:tc>
          <w:tcPr>
            <w:tcW w:w="1275" w:type="dxa"/>
          </w:tcPr>
          <w:p w14:paraId="67FF7741" w14:textId="77777777" w:rsidR="00730D9D" w:rsidRPr="007A110D" w:rsidRDefault="00730D9D" w:rsidP="002910ED"/>
        </w:tc>
      </w:tr>
      <w:tr w:rsidR="00730D9D" w:rsidRPr="007A110D" w14:paraId="2B2BF573" w14:textId="77777777" w:rsidTr="002910ED">
        <w:trPr>
          <w:trHeight w:val="70"/>
          <w:jc w:val="center"/>
        </w:trPr>
        <w:tc>
          <w:tcPr>
            <w:tcW w:w="743" w:type="dxa"/>
          </w:tcPr>
          <w:p w14:paraId="58D6162E" w14:textId="77777777" w:rsidR="00730D9D" w:rsidRDefault="00730D9D" w:rsidP="002910ED">
            <w:r>
              <w:rPr>
                <w:rFonts w:hint="eastAsia"/>
              </w:rPr>
              <w:t>5</w:t>
            </w:r>
          </w:p>
        </w:tc>
        <w:tc>
          <w:tcPr>
            <w:tcW w:w="1379" w:type="dxa"/>
          </w:tcPr>
          <w:p w14:paraId="281DD581" w14:textId="77777777" w:rsidR="00730D9D" w:rsidRPr="007A110D" w:rsidRDefault="00730D9D" w:rsidP="002910ED"/>
        </w:tc>
        <w:tc>
          <w:tcPr>
            <w:tcW w:w="1304" w:type="dxa"/>
          </w:tcPr>
          <w:p w14:paraId="1B9473D5" w14:textId="77777777" w:rsidR="00730D9D" w:rsidRPr="007A110D" w:rsidRDefault="00730D9D" w:rsidP="002910ED"/>
        </w:tc>
        <w:tc>
          <w:tcPr>
            <w:tcW w:w="1355" w:type="dxa"/>
          </w:tcPr>
          <w:p w14:paraId="292C6E2C" w14:textId="77777777" w:rsidR="00730D9D" w:rsidRPr="007A110D" w:rsidRDefault="00730D9D" w:rsidP="002910ED"/>
        </w:tc>
        <w:tc>
          <w:tcPr>
            <w:tcW w:w="2118" w:type="dxa"/>
          </w:tcPr>
          <w:p w14:paraId="288B65E1" w14:textId="77777777" w:rsidR="00730D9D" w:rsidRPr="007A110D" w:rsidRDefault="00730D9D" w:rsidP="002910ED"/>
        </w:tc>
        <w:tc>
          <w:tcPr>
            <w:tcW w:w="893" w:type="dxa"/>
          </w:tcPr>
          <w:p w14:paraId="06D01EB1" w14:textId="77777777" w:rsidR="00730D9D" w:rsidRPr="007A110D" w:rsidRDefault="00730D9D" w:rsidP="002910ED"/>
        </w:tc>
        <w:tc>
          <w:tcPr>
            <w:tcW w:w="1275" w:type="dxa"/>
          </w:tcPr>
          <w:p w14:paraId="79361762" w14:textId="77777777" w:rsidR="00730D9D" w:rsidRPr="007A110D" w:rsidRDefault="00730D9D" w:rsidP="002910ED"/>
        </w:tc>
      </w:tr>
      <w:tr w:rsidR="00730D9D" w:rsidRPr="007A110D" w14:paraId="682CE584" w14:textId="77777777" w:rsidTr="002910ED">
        <w:trPr>
          <w:trHeight w:val="70"/>
          <w:jc w:val="center"/>
        </w:trPr>
        <w:tc>
          <w:tcPr>
            <w:tcW w:w="743" w:type="dxa"/>
          </w:tcPr>
          <w:p w14:paraId="50741784" w14:textId="77777777" w:rsidR="00730D9D" w:rsidRDefault="00730D9D" w:rsidP="002910ED">
            <w:r>
              <w:t>……</w:t>
            </w:r>
          </w:p>
        </w:tc>
        <w:tc>
          <w:tcPr>
            <w:tcW w:w="1379" w:type="dxa"/>
          </w:tcPr>
          <w:p w14:paraId="10B6FB86" w14:textId="77777777" w:rsidR="00730D9D" w:rsidRPr="007A110D" w:rsidRDefault="00730D9D" w:rsidP="002910ED">
            <w:r>
              <w:t>……</w:t>
            </w:r>
          </w:p>
        </w:tc>
        <w:tc>
          <w:tcPr>
            <w:tcW w:w="1304" w:type="dxa"/>
          </w:tcPr>
          <w:p w14:paraId="56DBEB9E" w14:textId="77777777" w:rsidR="00730D9D" w:rsidRPr="007A110D" w:rsidRDefault="00730D9D" w:rsidP="002910ED">
            <w:r>
              <w:t>……</w:t>
            </w:r>
          </w:p>
        </w:tc>
        <w:tc>
          <w:tcPr>
            <w:tcW w:w="1355" w:type="dxa"/>
          </w:tcPr>
          <w:p w14:paraId="4DEADF1E" w14:textId="77777777" w:rsidR="00730D9D" w:rsidRPr="007A110D" w:rsidRDefault="00730D9D" w:rsidP="002910ED">
            <w:r>
              <w:t>……</w:t>
            </w:r>
          </w:p>
        </w:tc>
        <w:tc>
          <w:tcPr>
            <w:tcW w:w="2118" w:type="dxa"/>
          </w:tcPr>
          <w:p w14:paraId="467E701E" w14:textId="77777777" w:rsidR="00730D9D" w:rsidRPr="007A110D" w:rsidRDefault="00730D9D" w:rsidP="002910ED">
            <w:r>
              <w:t>……</w:t>
            </w:r>
          </w:p>
        </w:tc>
        <w:tc>
          <w:tcPr>
            <w:tcW w:w="893" w:type="dxa"/>
          </w:tcPr>
          <w:p w14:paraId="7BA01027" w14:textId="77777777" w:rsidR="00730D9D" w:rsidRPr="007A110D" w:rsidRDefault="00730D9D" w:rsidP="002910ED">
            <w:r>
              <w:t>……</w:t>
            </w:r>
          </w:p>
        </w:tc>
        <w:tc>
          <w:tcPr>
            <w:tcW w:w="1275" w:type="dxa"/>
          </w:tcPr>
          <w:p w14:paraId="46989F87" w14:textId="77777777" w:rsidR="00730D9D" w:rsidRPr="007A110D" w:rsidRDefault="00730D9D" w:rsidP="002910ED">
            <w:r>
              <w:t>……</w:t>
            </w:r>
          </w:p>
        </w:tc>
      </w:tr>
    </w:tbl>
    <w:p w14:paraId="1D6DF33D" w14:textId="77777777" w:rsidR="00730D9D" w:rsidRDefault="00662C3F" w:rsidP="00730D9D">
      <w:pPr>
        <w:pStyle w:val="-20"/>
        <w:ind w:firstLine="480"/>
      </w:pPr>
      <w:r>
        <w:rPr>
          <w:rFonts w:hint="eastAsia"/>
        </w:rPr>
        <w:t>注：需按评分标准要求后附响应业绩证明材料（如有的话）。</w:t>
      </w:r>
    </w:p>
    <w:p w14:paraId="1E192F6C" w14:textId="77777777" w:rsidR="00730D9D" w:rsidRDefault="00730D9D" w:rsidP="00730D9D">
      <w:pPr>
        <w:pStyle w:val="-20"/>
        <w:ind w:firstLine="480"/>
      </w:pPr>
    </w:p>
    <w:p w14:paraId="473D07EB" w14:textId="77777777" w:rsidR="00730D9D" w:rsidRDefault="00730D9D" w:rsidP="00730D9D">
      <w:pPr>
        <w:pStyle w:val="ab"/>
      </w:pPr>
      <w:bookmarkStart w:id="413" w:name="_Toc110417111"/>
      <w:r>
        <w:t>8</w:t>
      </w:r>
      <w:r>
        <w:rPr>
          <w:rFonts w:hint="eastAsia"/>
        </w:rPr>
        <w:t>-2</w:t>
      </w:r>
      <w:r w:rsidR="00AB08C7">
        <w:rPr>
          <w:rFonts w:hint="eastAsia"/>
        </w:rPr>
        <w:t>、</w:t>
      </w:r>
      <w:r w:rsidRPr="00481192">
        <w:rPr>
          <w:rFonts w:hint="eastAsia"/>
        </w:rPr>
        <w:t>其它招标文件要求的或投标人认为应当或有必要提供的资料</w:t>
      </w:r>
      <w:bookmarkEnd w:id="413"/>
    </w:p>
    <w:p w14:paraId="0B65995E" w14:textId="77777777" w:rsidR="00730D9D" w:rsidRDefault="00730D9D" w:rsidP="00730D9D"/>
    <w:p w14:paraId="53B95A34" w14:textId="77777777" w:rsidR="00730D9D" w:rsidRDefault="00730D9D" w:rsidP="00730D9D"/>
    <w:p w14:paraId="08C6596E" w14:textId="77777777" w:rsidR="00730D9D" w:rsidRDefault="00730D9D" w:rsidP="00730D9D"/>
    <w:p w14:paraId="3C6190F3" w14:textId="77777777" w:rsidR="00730D9D" w:rsidRDefault="00730D9D" w:rsidP="00730D9D"/>
    <w:p w14:paraId="060298C4" w14:textId="77777777" w:rsidR="001F2625" w:rsidRPr="00730D9D" w:rsidRDefault="001F2625">
      <w:pPr>
        <w:widowControl/>
        <w:adjustRightInd/>
        <w:snapToGrid/>
        <w:spacing w:line="240" w:lineRule="auto"/>
        <w:jc w:val="left"/>
      </w:pPr>
    </w:p>
    <w:p w14:paraId="2CAB4C8E" w14:textId="77777777" w:rsidR="001F2625" w:rsidRPr="001F2625" w:rsidRDefault="001F2625" w:rsidP="001F2625"/>
    <w:p w14:paraId="42A4A3A6" w14:textId="77777777" w:rsidR="001F2625" w:rsidRPr="001F2625" w:rsidRDefault="001F2625" w:rsidP="00145C72"/>
    <w:p w14:paraId="4126FCC2" w14:textId="77777777" w:rsidR="003D6087" w:rsidRDefault="003D6087">
      <w:pPr>
        <w:widowControl/>
        <w:adjustRightInd/>
        <w:snapToGrid/>
        <w:spacing w:line="240" w:lineRule="auto"/>
        <w:jc w:val="left"/>
        <w:rPr>
          <w:rFonts w:eastAsia="黑体" w:hAnsi="Cambria" w:cs="Times New Roman"/>
          <w:b/>
          <w:bCs/>
          <w:kern w:val="0"/>
          <w:sz w:val="32"/>
          <w:szCs w:val="32"/>
        </w:rPr>
      </w:pPr>
      <w:r>
        <w:br w:type="page"/>
      </w:r>
    </w:p>
    <w:p w14:paraId="0FBB7612" w14:textId="77777777" w:rsidR="003D6087" w:rsidRDefault="003D6087" w:rsidP="003D6087">
      <w:pPr>
        <w:pStyle w:val="2"/>
      </w:pPr>
      <w:bookmarkStart w:id="414" w:name="_Hlk51263672"/>
      <w:bookmarkStart w:id="415" w:name="_Toc110417112"/>
      <w:r>
        <w:rPr>
          <w:rFonts w:hint="eastAsia"/>
        </w:rPr>
        <w:lastRenderedPageBreak/>
        <w:t>资格、资信证明文件</w:t>
      </w:r>
      <w:bookmarkEnd w:id="414"/>
      <w:r w:rsidR="00403C1F">
        <w:rPr>
          <w:rFonts w:hint="eastAsia"/>
        </w:rPr>
        <w:t>分</w:t>
      </w:r>
      <w:r>
        <w:rPr>
          <w:rFonts w:hint="eastAsia"/>
        </w:rPr>
        <w:t>册</w:t>
      </w:r>
      <w:r w:rsidR="003302C8">
        <w:rPr>
          <w:rFonts w:hint="eastAsia"/>
        </w:rPr>
        <w:t>封面</w:t>
      </w:r>
      <w:r>
        <w:rPr>
          <w:rFonts w:hint="eastAsia"/>
        </w:rPr>
        <w:t>建议格式</w:t>
      </w:r>
      <w:bookmarkEnd w:id="415"/>
    </w:p>
    <w:p w14:paraId="25AD50FB" w14:textId="77777777" w:rsidR="007825CE" w:rsidRPr="00001253" w:rsidRDefault="007825CE" w:rsidP="007825CE">
      <w:r w:rsidRPr="00001253">
        <w:rPr>
          <w:rFonts w:ascii="Arial" w:hAnsi="Arial" w:cs="Arial"/>
        </w:rPr>
        <w:t>【封面建议格式仅供参考，但投标文件所有纸质构成部分（正本）封面必须盖章，由于封面使用了光滑纸张等不便盖章情况的，则认可在扉页或封面之后的第一页盖章】</w:t>
      </w:r>
    </w:p>
    <w:p w14:paraId="050868C1" w14:textId="77777777" w:rsidR="007825CE" w:rsidRPr="007825CE" w:rsidRDefault="007825CE" w:rsidP="007825CE"/>
    <w:p w14:paraId="2EA7771A" w14:textId="77777777" w:rsidR="003D6087" w:rsidRDefault="003D6087" w:rsidP="003D6087">
      <w:pPr>
        <w:widowControl/>
        <w:jc w:val="right"/>
        <w:rPr>
          <w:rFonts w:hAnsi="宋体"/>
          <w:b/>
          <w:sz w:val="44"/>
          <w:szCs w:val="44"/>
        </w:rPr>
      </w:pPr>
      <w:r>
        <w:rPr>
          <w:rFonts w:hAnsi="宋体" w:hint="eastAsia"/>
          <w:b/>
          <w:sz w:val="32"/>
          <w:szCs w:val="32"/>
        </w:rPr>
        <w:t>正本</w:t>
      </w:r>
      <w:r w:rsidR="007907F9">
        <w:rPr>
          <w:rFonts w:hAnsi="宋体" w:hint="eastAsia"/>
          <w:b/>
          <w:sz w:val="32"/>
          <w:szCs w:val="32"/>
        </w:rPr>
        <w:t>【或副本】</w:t>
      </w:r>
    </w:p>
    <w:p w14:paraId="6990E2C1" w14:textId="77777777" w:rsidR="003D6087" w:rsidRPr="00CC28BE" w:rsidRDefault="003D6087" w:rsidP="003D6087"/>
    <w:p w14:paraId="7657FCCC" w14:textId="77777777" w:rsidR="003D6087" w:rsidRPr="003D6087" w:rsidRDefault="003D6087" w:rsidP="00B22A61">
      <w:pPr>
        <w:spacing w:line="360" w:lineRule="auto"/>
        <w:rPr>
          <w:sz w:val="28"/>
          <w:szCs w:val="28"/>
          <w:u w:val="single"/>
        </w:rPr>
      </w:pPr>
      <w:r w:rsidRPr="003D6087">
        <w:rPr>
          <w:rFonts w:hint="eastAsia"/>
          <w:sz w:val="28"/>
          <w:szCs w:val="28"/>
        </w:rPr>
        <w:t>项目名称：</w:t>
      </w:r>
      <w:r w:rsidRPr="003D6087">
        <w:rPr>
          <w:rFonts w:hint="eastAsia"/>
          <w:sz w:val="28"/>
          <w:szCs w:val="28"/>
          <w:u w:val="single"/>
        </w:rPr>
        <w:t xml:space="preserve">                              </w:t>
      </w:r>
    </w:p>
    <w:p w14:paraId="288A1386" w14:textId="77777777" w:rsidR="003D6087" w:rsidRPr="003D6087" w:rsidRDefault="003D6087" w:rsidP="00B22A61">
      <w:pPr>
        <w:spacing w:line="360" w:lineRule="auto"/>
        <w:rPr>
          <w:sz w:val="28"/>
          <w:szCs w:val="28"/>
          <w:u w:val="single"/>
        </w:rPr>
      </w:pPr>
      <w:r w:rsidRPr="003D6087">
        <w:rPr>
          <w:rFonts w:hint="eastAsia"/>
          <w:sz w:val="28"/>
          <w:szCs w:val="28"/>
        </w:rPr>
        <w:t>包</w:t>
      </w:r>
      <w:r w:rsidR="009D74B9">
        <w:rPr>
          <w:rFonts w:hint="eastAsia"/>
          <w:sz w:val="28"/>
          <w:szCs w:val="28"/>
        </w:rPr>
        <w:t>件</w:t>
      </w:r>
      <w:r w:rsidRPr="003D6087">
        <w:rPr>
          <w:rFonts w:hint="eastAsia"/>
          <w:sz w:val="28"/>
          <w:szCs w:val="28"/>
        </w:rPr>
        <w:t>名称：</w:t>
      </w:r>
      <w:r w:rsidRPr="003D6087">
        <w:rPr>
          <w:rFonts w:hint="eastAsia"/>
          <w:sz w:val="28"/>
          <w:szCs w:val="28"/>
          <w:u w:val="single"/>
        </w:rPr>
        <w:t xml:space="preserve">                              </w:t>
      </w:r>
    </w:p>
    <w:p w14:paraId="541BC76E" w14:textId="77777777" w:rsidR="003D6087" w:rsidRPr="003D6087" w:rsidRDefault="009D74B9" w:rsidP="00B22A61">
      <w:pPr>
        <w:spacing w:line="360" w:lineRule="auto"/>
        <w:rPr>
          <w:sz w:val="28"/>
          <w:szCs w:val="28"/>
          <w:u w:val="single"/>
        </w:rPr>
      </w:pPr>
      <w:r>
        <w:rPr>
          <w:rFonts w:hint="eastAsia"/>
          <w:sz w:val="28"/>
          <w:szCs w:val="28"/>
        </w:rPr>
        <w:t>项目</w:t>
      </w:r>
      <w:r w:rsidR="003D6087" w:rsidRPr="003D6087">
        <w:rPr>
          <w:rFonts w:hint="eastAsia"/>
          <w:sz w:val="28"/>
          <w:szCs w:val="28"/>
        </w:rPr>
        <w:t>编号/包</w:t>
      </w:r>
      <w:r>
        <w:rPr>
          <w:rFonts w:hint="eastAsia"/>
          <w:sz w:val="28"/>
          <w:szCs w:val="28"/>
        </w:rPr>
        <w:t>件</w:t>
      </w:r>
      <w:r w:rsidR="003D6087" w:rsidRPr="003D6087">
        <w:rPr>
          <w:rFonts w:hint="eastAsia"/>
          <w:sz w:val="28"/>
          <w:szCs w:val="28"/>
        </w:rPr>
        <w:t>号：</w:t>
      </w:r>
      <w:r w:rsidR="003D6087" w:rsidRPr="003D6087">
        <w:rPr>
          <w:rFonts w:hint="eastAsia"/>
          <w:sz w:val="28"/>
          <w:szCs w:val="28"/>
          <w:u w:val="single"/>
        </w:rPr>
        <w:t xml:space="preserve">                              </w:t>
      </w:r>
    </w:p>
    <w:p w14:paraId="48BEB94D" w14:textId="77777777" w:rsidR="003D6087" w:rsidRDefault="003D6087" w:rsidP="003D6087">
      <w:pPr>
        <w:widowControl/>
        <w:jc w:val="left"/>
        <w:rPr>
          <w:rFonts w:hAnsi="宋体"/>
        </w:rPr>
      </w:pPr>
    </w:p>
    <w:p w14:paraId="57D79FDB" w14:textId="77777777" w:rsidR="003D6087" w:rsidRDefault="003D6087" w:rsidP="003D6087">
      <w:pPr>
        <w:widowControl/>
        <w:jc w:val="center"/>
        <w:rPr>
          <w:rFonts w:hAnsi="宋体"/>
        </w:rPr>
      </w:pPr>
    </w:p>
    <w:p w14:paraId="061C6915" w14:textId="77777777" w:rsidR="003D6087" w:rsidRDefault="003D6087" w:rsidP="003D6087">
      <w:pPr>
        <w:widowControl/>
        <w:jc w:val="center"/>
        <w:rPr>
          <w:rFonts w:hAnsi="宋体"/>
          <w:sz w:val="72"/>
          <w:szCs w:val="72"/>
        </w:rPr>
      </w:pPr>
      <w:r>
        <w:rPr>
          <w:rFonts w:hAnsi="宋体" w:hint="eastAsia"/>
          <w:sz w:val="72"/>
          <w:szCs w:val="72"/>
        </w:rPr>
        <w:t>投标文件</w:t>
      </w:r>
    </w:p>
    <w:p w14:paraId="0AF7F9EA" w14:textId="77777777" w:rsidR="003D6087" w:rsidRPr="003D6087" w:rsidRDefault="003D6087" w:rsidP="003D6087">
      <w:pPr>
        <w:widowControl/>
        <w:jc w:val="center"/>
        <w:rPr>
          <w:rFonts w:hAnsi="宋体"/>
          <w:sz w:val="52"/>
          <w:szCs w:val="52"/>
        </w:rPr>
      </w:pPr>
      <w:r w:rsidRPr="003D6087">
        <w:rPr>
          <w:rFonts w:hAnsi="宋体" w:hint="eastAsia"/>
          <w:sz w:val="52"/>
          <w:szCs w:val="52"/>
        </w:rPr>
        <w:t>资格、资信证明文件</w:t>
      </w:r>
      <w:r w:rsidR="00B22A61">
        <w:rPr>
          <w:rFonts w:hAnsi="宋体" w:hint="eastAsia"/>
          <w:sz w:val="52"/>
          <w:szCs w:val="52"/>
        </w:rPr>
        <w:t>分</w:t>
      </w:r>
      <w:r w:rsidRPr="003D6087">
        <w:rPr>
          <w:rFonts w:hAnsi="宋体" w:hint="eastAsia"/>
          <w:sz w:val="52"/>
          <w:szCs w:val="52"/>
        </w:rPr>
        <w:t>册</w:t>
      </w:r>
    </w:p>
    <w:p w14:paraId="663B2AB8" w14:textId="77777777" w:rsidR="003D6087" w:rsidRDefault="003D6087" w:rsidP="003D6087">
      <w:pPr>
        <w:widowControl/>
        <w:jc w:val="left"/>
      </w:pPr>
    </w:p>
    <w:p w14:paraId="06E2D533" w14:textId="77777777" w:rsidR="003D6087" w:rsidRDefault="003D6087" w:rsidP="003D6087">
      <w:pPr>
        <w:widowControl/>
        <w:jc w:val="left"/>
      </w:pPr>
    </w:p>
    <w:p w14:paraId="4719BEC6" w14:textId="77777777" w:rsidR="003D6087" w:rsidRDefault="003D6087" w:rsidP="003D6087">
      <w:pPr>
        <w:widowControl/>
        <w:rPr>
          <w:rFonts w:hAnsi="宋体"/>
          <w:sz w:val="30"/>
          <w:szCs w:val="30"/>
        </w:rPr>
      </w:pPr>
    </w:p>
    <w:p w14:paraId="41B88314" w14:textId="77777777" w:rsidR="003D6087" w:rsidRDefault="003D6087" w:rsidP="003D6087">
      <w:pPr>
        <w:widowControl/>
        <w:rPr>
          <w:rFonts w:hAnsi="宋体"/>
          <w:sz w:val="30"/>
          <w:szCs w:val="30"/>
        </w:rPr>
      </w:pPr>
    </w:p>
    <w:p w14:paraId="5E89653D" w14:textId="77777777" w:rsidR="003D6087" w:rsidRDefault="003D6087" w:rsidP="003D6087">
      <w:pPr>
        <w:widowControl/>
        <w:rPr>
          <w:rFonts w:hAnsi="宋体"/>
          <w:sz w:val="30"/>
          <w:szCs w:val="30"/>
        </w:rPr>
      </w:pPr>
    </w:p>
    <w:p w14:paraId="57FDC03B" w14:textId="77777777" w:rsidR="003D6087" w:rsidRDefault="003D6087" w:rsidP="003D6087">
      <w:pPr>
        <w:widowControl/>
        <w:rPr>
          <w:rFonts w:hAnsi="宋体"/>
          <w:sz w:val="30"/>
          <w:szCs w:val="30"/>
        </w:rPr>
      </w:pPr>
    </w:p>
    <w:p w14:paraId="3CC486ED" w14:textId="77777777" w:rsidR="003D6087" w:rsidRDefault="003D6087" w:rsidP="003D6087">
      <w:pPr>
        <w:widowControl/>
        <w:rPr>
          <w:rFonts w:hAnsi="宋体"/>
          <w:sz w:val="30"/>
          <w:szCs w:val="30"/>
        </w:rPr>
      </w:pPr>
    </w:p>
    <w:p w14:paraId="5A7916BA" w14:textId="77777777" w:rsidR="003D6087" w:rsidRDefault="003D6087" w:rsidP="003D6087">
      <w:pPr>
        <w:widowControl/>
        <w:rPr>
          <w:rFonts w:hAnsi="宋体"/>
          <w:sz w:val="30"/>
          <w:szCs w:val="30"/>
        </w:rPr>
      </w:pPr>
    </w:p>
    <w:p w14:paraId="7269B53C" w14:textId="77777777" w:rsidR="003D6087" w:rsidRDefault="003D6087" w:rsidP="003D6087">
      <w:pPr>
        <w:widowControl/>
        <w:rPr>
          <w:rFonts w:hAnsi="宋体"/>
          <w:sz w:val="30"/>
          <w:szCs w:val="30"/>
        </w:rPr>
      </w:pPr>
    </w:p>
    <w:p w14:paraId="5C5AAC91" w14:textId="77777777" w:rsidR="003D6087" w:rsidRDefault="003D6087" w:rsidP="003D6087">
      <w:pPr>
        <w:widowControl/>
        <w:rPr>
          <w:rFonts w:hAnsi="宋体"/>
          <w:sz w:val="30"/>
          <w:szCs w:val="30"/>
          <w:u w:val="single"/>
        </w:rPr>
      </w:pPr>
      <w:r>
        <w:rPr>
          <w:rFonts w:hAnsi="宋体" w:hint="eastAsia"/>
          <w:sz w:val="30"/>
          <w:szCs w:val="30"/>
        </w:rPr>
        <w:t>投标人名称：</w:t>
      </w:r>
      <w:r>
        <w:rPr>
          <w:rFonts w:hAnsi="宋体" w:hint="eastAsia"/>
          <w:sz w:val="30"/>
          <w:szCs w:val="30"/>
          <w:u w:val="single"/>
        </w:rPr>
        <w:t xml:space="preserve">                            </w:t>
      </w:r>
    </w:p>
    <w:p w14:paraId="1D9B1490" w14:textId="77777777" w:rsidR="003D6087" w:rsidRDefault="003D6087" w:rsidP="003D6087">
      <w:pPr>
        <w:widowControl/>
        <w:jc w:val="left"/>
        <w:rPr>
          <w:sz w:val="30"/>
          <w:szCs w:val="30"/>
        </w:rPr>
      </w:pPr>
    </w:p>
    <w:p w14:paraId="6170A2A4" w14:textId="77777777" w:rsidR="003D6087" w:rsidRDefault="003D6087" w:rsidP="003D6087">
      <w:pPr>
        <w:widowControl/>
        <w:jc w:val="left"/>
        <w:rPr>
          <w:sz w:val="30"/>
          <w:szCs w:val="30"/>
        </w:rPr>
      </w:pPr>
    </w:p>
    <w:p w14:paraId="391C4E9C" w14:textId="77777777" w:rsidR="003D6087" w:rsidRDefault="003D6087" w:rsidP="003D6087">
      <w:pPr>
        <w:widowControl/>
        <w:jc w:val="left"/>
        <w:rPr>
          <w:sz w:val="30"/>
          <w:szCs w:val="30"/>
          <w:u w:val="single"/>
        </w:rPr>
      </w:pPr>
      <w:r>
        <w:rPr>
          <w:rFonts w:hint="eastAsia"/>
          <w:sz w:val="30"/>
          <w:szCs w:val="30"/>
        </w:rPr>
        <w:t>投标人公章：</w:t>
      </w:r>
      <w:r>
        <w:rPr>
          <w:rFonts w:hint="eastAsia"/>
          <w:sz w:val="30"/>
          <w:szCs w:val="30"/>
          <w:u w:val="single"/>
        </w:rPr>
        <w:t xml:space="preserve">                       </w:t>
      </w:r>
      <w:r>
        <w:rPr>
          <w:sz w:val="30"/>
          <w:szCs w:val="30"/>
          <w:u w:val="single"/>
        </w:rPr>
        <w:t xml:space="preserve">      </w:t>
      </w:r>
    </w:p>
    <w:p w14:paraId="0E009922" w14:textId="77777777" w:rsidR="003D6087" w:rsidRDefault="003D6087" w:rsidP="003D6087">
      <w:pPr>
        <w:widowControl/>
        <w:adjustRightInd/>
        <w:snapToGrid/>
        <w:spacing w:line="240" w:lineRule="auto"/>
        <w:jc w:val="left"/>
      </w:pPr>
      <w:r>
        <w:br w:type="page"/>
      </w:r>
    </w:p>
    <w:p w14:paraId="47FF5464" w14:textId="77777777" w:rsidR="003D6087" w:rsidRDefault="003D6087" w:rsidP="003D6087">
      <w:pPr>
        <w:pStyle w:val="2"/>
      </w:pPr>
      <w:bookmarkStart w:id="416" w:name="_Toc110417113"/>
      <w:r w:rsidRPr="00F87C63">
        <w:rPr>
          <w:rFonts w:hint="eastAsia"/>
        </w:rPr>
        <w:lastRenderedPageBreak/>
        <w:t>附件</w:t>
      </w:r>
      <w:r w:rsidR="00984C25">
        <w:t>9</w:t>
      </w:r>
      <w:r w:rsidRPr="00F87C63">
        <w:rPr>
          <w:rFonts w:hint="eastAsia"/>
        </w:rPr>
        <w:t xml:space="preserve"> </w:t>
      </w:r>
      <w:r w:rsidRPr="00F87C63">
        <w:rPr>
          <w:rFonts w:hint="eastAsia"/>
        </w:rPr>
        <w:t>资格</w:t>
      </w:r>
      <w:r>
        <w:rPr>
          <w:rFonts w:hint="eastAsia"/>
        </w:rPr>
        <w:t>、资信</w:t>
      </w:r>
      <w:r w:rsidRPr="00F87C63">
        <w:rPr>
          <w:rFonts w:hint="eastAsia"/>
        </w:rPr>
        <w:t>证明文件</w:t>
      </w:r>
      <w:bookmarkEnd w:id="416"/>
    </w:p>
    <w:tbl>
      <w:tblPr>
        <w:tblStyle w:val="aff6"/>
        <w:tblW w:w="9067" w:type="dxa"/>
        <w:tblLook w:val="04A0" w:firstRow="1" w:lastRow="0" w:firstColumn="1" w:lastColumn="0" w:noHBand="0" w:noVBand="1"/>
      </w:tblPr>
      <w:tblGrid>
        <w:gridCol w:w="704"/>
        <w:gridCol w:w="2791"/>
        <w:gridCol w:w="5572"/>
      </w:tblGrid>
      <w:tr w:rsidR="00066377" w:rsidRPr="00593046" w14:paraId="3FFC0086" w14:textId="77777777" w:rsidTr="00126A80">
        <w:trPr>
          <w:trHeight w:val="523"/>
        </w:trPr>
        <w:tc>
          <w:tcPr>
            <w:tcW w:w="704" w:type="dxa"/>
            <w:vAlign w:val="center"/>
          </w:tcPr>
          <w:p w14:paraId="29554C28" w14:textId="77777777" w:rsidR="00066377" w:rsidRPr="007907F9" w:rsidRDefault="004238E9" w:rsidP="009D5CE2">
            <w:pPr>
              <w:spacing w:line="240" w:lineRule="auto"/>
              <w:jc w:val="center"/>
              <w:rPr>
                <w:rFonts w:hAnsiTheme="minorEastAsia" w:cs="Arial"/>
                <w:b/>
                <w:bCs/>
                <w:color w:val="000000"/>
              </w:rPr>
            </w:pPr>
            <w:r w:rsidRPr="007907F9">
              <w:rPr>
                <w:rFonts w:hAnsiTheme="minorEastAsia" w:cs="Arial" w:hint="eastAsia"/>
                <w:b/>
                <w:bCs/>
                <w:color w:val="000000"/>
              </w:rPr>
              <w:t>附件</w:t>
            </w:r>
            <w:r w:rsidR="003D6087" w:rsidRPr="007907F9">
              <w:rPr>
                <w:rFonts w:hAnsiTheme="minorEastAsia" w:cs="Arial" w:hint="eastAsia"/>
                <w:b/>
                <w:bCs/>
                <w:color w:val="000000"/>
              </w:rPr>
              <w:t>顺序</w:t>
            </w:r>
          </w:p>
        </w:tc>
        <w:tc>
          <w:tcPr>
            <w:tcW w:w="2791" w:type="dxa"/>
            <w:vAlign w:val="center"/>
          </w:tcPr>
          <w:p w14:paraId="48576D7A" w14:textId="77777777" w:rsidR="00066377" w:rsidRPr="00593046" w:rsidRDefault="00066377" w:rsidP="009D5CE2">
            <w:pPr>
              <w:spacing w:line="240" w:lineRule="auto"/>
              <w:jc w:val="center"/>
              <w:rPr>
                <w:rFonts w:ascii="Arial" w:hAnsi="Arial" w:cs="Arial"/>
                <w:b/>
                <w:bCs/>
                <w:color w:val="000000"/>
              </w:rPr>
            </w:pPr>
            <w:r>
              <w:rPr>
                <w:rFonts w:ascii="Arial" w:hAnsi="Arial" w:cs="Arial" w:hint="eastAsia"/>
                <w:b/>
                <w:bCs/>
                <w:color w:val="000000"/>
              </w:rPr>
              <w:t>提交文件</w:t>
            </w:r>
          </w:p>
        </w:tc>
        <w:tc>
          <w:tcPr>
            <w:tcW w:w="5572" w:type="dxa"/>
            <w:vAlign w:val="center"/>
          </w:tcPr>
          <w:p w14:paraId="5D0FBE15" w14:textId="77777777" w:rsidR="00066377" w:rsidRPr="00593046" w:rsidRDefault="00066377" w:rsidP="009D5CE2">
            <w:pPr>
              <w:spacing w:line="240" w:lineRule="auto"/>
              <w:jc w:val="center"/>
              <w:rPr>
                <w:rFonts w:ascii="Arial" w:hAnsi="Arial" w:cs="Arial"/>
                <w:b/>
                <w:bCs/>
                <w:color w:val="000000"/>
              </w:rPr>
            </w:pPr>
            <w:r>
              <w:rPr>
                <w:rFonts w:ascii="Arial" w:hAnsi="Arial" w:cs="Arial" w:hint="eastAsia"/>
                <w:b/>
                <w:bCs/>
                <w:color w:val="000000"/>
              </w:rPr>
              <w:t>提交文件</w:t>
            </w:r>
            <w:r w:rsidRPr="00593046">
              <w:rPr>
                <w:rFonts w:ascii="Arial" w:hAnsi="Arial" w:cs="Arial" w:hint="eastAsia"/>
                <w:b/>
                <w:bCs/>
                <w:color w:val="000000"/>
              </w:rPr>
              <w:t>说明与</w:t>
            </w:r>
            <w:r>
              <w:rPr>
                <w:rFonts w:ascii="Arial" w:hAnsi="Arial" w:cs="Arial" w:hint="eastAsia"/>
                <w:b/>
                <w:bCs/>
                <w:color w:val="000000"/>
              </w:rPr>
              <w:t>评审</w:t>
            </w:r>
            <w:r w:rsidR="009D5CE2">
              <w:rPr>
                <w:rFonts w:ascii="Arial" w:hAnsi="Arial" w:cs="Arial" w:hint="eastAsia"/>
                <w:b/>
                <w:bCs/>
                <w:color w:val="000000"/>
              </w:rPr>
              <w:t>标准</w:t>
            </w:r>
          </w:p>
        </w:tc>
      </w:tr>
      <w:tr w:rsidR="00ED08D1" w:rsidRPr="00593046" w14:paraId="429A6990" w14:textId="77777777" w:rsidTr="00126A80">
        <w:trPr>
          <w:trHeight w:val="70"/>
        </w:trPr>
        <w:tc>
          <w:tcPr>
            <w:tcW w:w="704" w:type="dxa"/>
            <w:vAlign w:val="center"/>
          </w:tcPr>
          <w:p w14:paraId="41ACE6CD" w14:textId="77777777" w:rsidR="00ED08D1" w:rsidRPr="007907F9" w:rsidRDefault="00ED08D1" w:rsidP="009D5CE2">
            <w:pPr>
              <w:spacing w:line="240" w:lineRule="auto"/>
              <w:jc w:val="center"/>
              <w:rPr>
                <w:rFonts w:hAnsiTheme="minorEastAsia" w:cs="Arial"/>
                <w:b/>
                <w:bCs/>
                <w:color w:val="000000"/>
              </w:rPr>
            </w:pPr>
          </w:p>
        </w:tc>
        <w:tc>
          <w:tcPr>
            <w:tcW w:w="8363" w:type="dxa"/>
            <w:gridSpan w:val="2"/>
            <w:vAlign w:val="center"/>
          </w:tcPr>
          <w:p w14:paraId="211F2350" w14:textId="77777777" w:rsidR="00ED08D1" w:rsidRDefault="00ED08D1" w:rsidP="009D5CE2">
            <w:pPr>
              <w:spacing w:line="240" w:lineRule="auto"/>
              <w:jc w:val="center"/>
              <w:rPr>
                <w:rFonts w:ascii="Arial" w:hAnsi="Arial" w:cs="Arial"/>
                <w:b/>
                <w:bCs/>
                <w:color w:val="000000"/>
              </w:rPr>
            </w:pPr>
            <w:r>
              <w:rPr>
                <w:rFonts w:ascii="Arial" w:hAnsi="Arial" w:cs="Arial" w:hint="eastAsia"/>
                <w:b/>
                <w:bCs/>
                <w:color w:val="000000"/>
              </w:rPr>
              <w:t>基本资格、资信证明文件</w:t>
            </w:r>
          </w:p>
        </w:tc>
      </w:tr>
      <w:tr w:rsidR="00066377" w14:paraId="7C6DCCB9" w14:textId="77777777" w:rsidTr="00126A80">
        <w:tc>
          <w:tcPr>
            <w:tcW w:w="704" w:type="dxa"/>
            <w:vAlign w:val="center"/>
          </w:tcPr>
          <w:p w14:paraId="38D08750"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826112" w:rsidRPr="007907F9">
              <w:rPr>
                <w:rFonts w:hAnsiTheme="minorEastAsia" w:cs="Arial" w:hint="eastAsia"/>
                <w:bCs/>
                <w:color w:val="000000"/>
              </w:rPr>
              <w:t>-</w:t>
            </w:r>
            <w:r w:rsidR="00066377" w:rsidRPr="007907F9">
              <w:rPr>
                <w:rFonts w:hAnsiTheme="minorEastAsia" w:cs="Arial" w:hint="eastAsia"/>
                <w:bCs/>
                <w:color w:val="000000"/>
              </w:rPr>
              <w:t>1</w:t>
            </w:r>
          </w:p>
        </w:tc>
        <w:tc>
          <w:tcPr>
            <w:tcW w:w="2791" w:type="dxa"/>
            <w:vAlign w:val="center"/>
          </w:tcPr>
          <w:p w14:paraId="32E3E546" w14:textId="77777777" w:rsidR="00066377" w:rsidRDefault="00066377" w:rsidP="009D5CE2">
            <w:pPr>
              <w:spacing w:line="240" w:lineRule="auto"/>
              <w:jc w:val="left"/>
              <w:rPr>
                <w:rFonts w:ascii="Arial" w:hAnsi="Arial" w:cs="Arial"/>
                <w:bCs/>
                <w:color w:val="000000"/>
              </w:rPr>
            </w:pPr>
            <w:r w:rsidRPr="004C3AE7">
              <w:rPr>
                <w:rFonts w:ascii="Arial" w:hAnsi="Arial" w:cs="Arial" w:hint="eastAsia"/>
                <w:bCs/>
                <w:color w:val="000000"/>
              </w:rPr>
              <w:t>法人或者其他组织、自然人的营业执照等证明文件</w:t>
            </w:r>
          </w:p>
        </w:tc>
        <w:tc>
          <w:tcPr>
            <w:tcW w:w="5572" w:type="dxa"/>
            <w:vAlign w:val="center"/>
          </w:tcPr>
          <w:p w14:paraId="6BDF86C5"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投标人是企业（包括合伙企业）的，应提供其在</w:t>
            </w:r>
            <w:r w:rsidR="007E0E6B" w:rsidRPr="007E0E6B">
              <w:rPr>
                <w:rFonts w:ascii="Arial" w:hAnsi="Arial" w:cs="Arial" w:hint="eastAsia"/>
                <w:bCs/>
                <w:color w:val="000000"/>
              </w:rPr>
              <w:t>市场监督管理部门</w:t>
            </w:r>
            <w:r w:rsidRPr="00593046">
              <w:rPr>
                <w:rFonts w:ascii="Arial" w:hAnsi="Arial" w:cs="Arial" w:hint="eastAsia"/>
                <w:bCs/>
                <w:color w:val="000000"/>
              </w:rPr>
              <w:t>注册的有效“营业执照”的复印件；</w:t>
            </w:r>
          </w:p>
          <w:p w14:paraId="79421352"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供应商是事业单位的，应提供其有效的“事业单位法人证书”复印件；</w:t>
            </w:r>
          </w:p>
          <w:p w14:paraId="76EC3662"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投标人是非企业专业服务机构的，应提供其有效的“执业许可证”复印件；</w:t>
            </w:r>
          </w:p>
          <w:p w14:paraId="5EEF48B5"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投标人是民办非企业单位的，应提供其有效的登记证书复印件；</w:t>
            </w:r>
          </w:p>
          <w:p w14:paraId="1CC53261"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投标人是个体工商户的，应提供其有效的“营业执照”复印件；</w:t>
            </w:r>
          </w:p>
          <w:p w14:paraId="542A78EC" w14:textId="77777777" w:rsidR="00066377" w:rsidRPr="00593046" w:rsidRDefault="00066377" w:rsidP="00FA5FD2">
            <w:pPr>
              <w:pStyle w:val="ac"/>
              <w:numPr>
                <w:ilvl w:val="0"/>
                <w:numId w:val="10"/>
              </w:numPr>
              <w:adjustRightInd/>
              <w:spacing w:line="240" w:lineRule="auto"/>
              <w:ind w:firstLineChars="0"/>
              <w:rPr>
                <w:rFonts w:ascii="Arial" w:hAnsi="Arial" w:cs="Arial"/>
                <w:bCs/>
                <w:color w:val="000000"/>
              </w:rPr>
            </w:pPr>
            <w:r w:rsidRPr="00593046">
              <w:rPr>
                <w:rFonts w:ascii="Arial" w:hAnsi="Arial" w:cs="Arial" w:hint="eastAsia"/>
                <w:bCs/>
                <w:color w:val="000000"/>
              </w:rPr>
              <w:t>投标人是自然人的，应提供其有效的自然人身份证明复印件。</w:t>
            </w:r>
          </w:p>
        </w:tc>
      </w:tr>
      <w:tr w:rsidR="00066377" w14:paraId="3C51C39B" w14:textId="77777777" w:rsidTr="00126A80">
        <w:trPr>
          <w:trHeight w:val="103"/>
        </w:trPr>
        <w:tc>
          <w:tcPr>
            <w:tcW w:w="704" w:type="dxa"/>
            <w:vMerge w:val="restart"/>
            <w:vAlign w:val="center"/>
          </w:tcPr>
          <w:p w14:paraId="1B53D0F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2</w:t>
            </w:r>
          </w:p>
        </w:tc>
        <w:tc>
          <w:tcPr>
            <w:tcW w:w="2791" w:type="dxa"/>
            <w:vMerge w:val="restart"/>
            <w:vAlign w:val="center"/>
          </w:tcPr>
          <w:p w14:paraId="79855672" w14:textId="77777777" w:rsidR="00066377" w:rsidRPr="00001253" w:rsidRDefault="00CF49C7" w:rsidP="009D5CE2">
            <w:pPr>
              <w:spacing w:line="240" w:lineRule="auto"/>
              <w:jc w:val="left"/>
              <w:rPr>
                <w:rFonts w:ascii="Arial" w:hAnsi="Arial" w:cs="Arial"/>
                <w:bCs/>
              </w:rPr>
            </w:pPr>
            <w:r w:rsidRPr="00001253">
              <w:rPr>
                <w:rFonts w:ascii="Arial" w:hAnsi="Arial" w:cs="Arial" w:hint="eastAsia"/>
                <w:bCs/>
              </w:rPr>
              <w:t>财务状况报告</w:t>
            </w:r>
            <w:r w:rsidR="009D5CE2" w:rsidRPr="00001253">
              <w:rPr>
                <w:rFonts w:ascii="Arial" w:hAnsi="Arial" w:cs="Arial" w:hint="eastAsia"/>
                <w:bCs/>
              </w:rPr>
              <w:t>：提供（</w:t>
            </w:r>
            <w:r w:rsidR="009D5CE2" w:rsidRPr="00001253">
              <w:rPr>
                <w:rFonts w:ascii="Arial" w:hAnsi="Arial" w:cs="Arial" w:hint="eastAsia"/>
                <w:bCs/>
              </w:rPr>
              <w:t>1</w:t>
            </w:r>
            <w:r w:rsidR="009D5CE2" w:rsidRPr="00001253">
              <w:rPr>
                <w:rFonts w:ascii="Arial" w:hAnsi="Arial" w:cs="Arial" w:hint="eastAsia"/>
                <w:bCs/>
              </w:rPr>
              <w:t>）或提供（</w:t>
            </w:r>
            <w:r w:rsidR="009D5CE2" w:rsidRPr="00001253">
              <w:rPr>
                <w:rFonts w:ascii="Arial" w:hAnsi="Arial" w:cs="Arial" w:hint="eastAsia"/>
                <w:bCs/>
              </w:rPr>
              <w:t>2</w:t>
            </w:r>
            <w:r w:rsidR="009D5CE2" w:rsidRPr="00001253">
              <w:rPr>
                <w:rFonts w:ascii="Arial" w:hAnsi="Arial" w:cs="Arial" w:hint="eastAsia"/>
                <w:bCs/>
              </w:rPr>
              <w:t>）</w:t>
            </w:r>
          </w:p>
        </w:tc>
        <w:tc>
          <w:tcPr>
            <w:tcW w:w="5572" w:type="dxa"/>
            <w:vAlign w:val="center"/>
          </w:tcPr>
          <w:p w14:paraId="0B5239C5" w14:textId="6D00177C" w:rsidR="00066377" w:rsidRPr="00001253" w:rsidRDefault="009D5CE2" w:rsidP="009D5CE2">
            <w:pPr>
              <w:spacing w:line="240" w:lineRule="auto"/>
              <w:jc w:val="left"/>
            </w:pPr>
            <w:r w:rsidRPr="00001253">
              <w:rPr>
                <w:rFonts w:hint="eastAsia"/>
              </w:rPr>
              <w:t>（1）</w:t>
            </w:r>
            <w:r w:rsidR="00791762" w:rsidRPr="00001253">
              <w:rPr>
                <w:rFonts w:hint="eastAsia"/>
              </w:rPr>
              <w:t>提供2</w:t>
            </w:r>
            <w:r w:rsidR="00001253" w:rsidRPr="00001253">
              <w:rPr>
                <w:rFonts w:hint="eastAsia"/>
              </w:rPr>
              <w:t>021</w:t>
            </w:r>
            <w:r w:rsidR="00791762" w:rsidRPr="00001253">
              <w:rPr>
                <w:rFonts w:hint="eastAsia"/>
              </w:rPr>
              <w:t>年度财务报表复印件，应满足以下要求：</w:t>
            </w:r>
          </w:p>
          <w:p w14:paraId="6C7EF2D6"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投标人是企业的，财务报表是指经会计师事务所审计的上述指定年度整个会计年度财务报表（须提会计师事务所出具的审计报告复印件），复印件至少须包括审计意见正文、资产负债表、利润表（或损益表）</w:t>
            </w:r>
            <w:r w:rsidR="009448CC" w:rsidRPr="00001253">
              <w:rPr>
                <w:rFonts w:ascii="Arial" w:hAnsi="Arial" w:cs="Arial" w:hint="eastAsia"/>
                <w:bCs/>
              </w:rPr>
              <w:t>、现金流量表</w:t>
            </w:r>
            <w:r w:rsidRPr="00001253">
              <w:rPr>
                <w:rFonts w:ascii="Arial" w:hAnsi="Arial" w:cs="Arial" w:hint="eastAsia"/>
                <w:bCs/>
              </w:rPr>
              <w:t>。</w:t>
            </w:r>
          </w:p>
          <w:p w14:paraId="5D36E564"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投标人适用《事业单位会计准则》的，财务报表是指上述指定年度整个会计年度财务报表（不要求必须是经审计的），复印件至少须包括资产负债表、收入支出表</w:t>
            </w:r>
            <w:r w:rsidR="009448CC" w:rsidRPr="00001253">
              <w:rPr>
                <w:rFonts w:ascii="Arial" w:hAnsi="Arial" w:cs="Arial" w:hint="eastAsia"/>
                <w:bCs/>
              </w:rPr>
              <w:t>（</w:t>
            </w:r>
            <w:r w:rsidR="009448CC" w:rsidRPr="00001253">
              <w:rPr>
                <w:rFonts w:hint="eastAsia"/>
              </w:rPr>
              <w:t>或收入费用表）</w:t>
            </w:r>
            <w:r w:rsidRPr="00001253">
              <w:rPr>
                <w:rFonts w:ascii="Arial" w:hAnsi="Arial" w:cs="Arial" w:hint="eastAsia"/>
                <w:bCs/>
              </w:rPr>
              <w:t>、财政补助收入支出表。</w:t>
            </w:r>
          </w:p>
          <w:p w14:paraId="1E0B0BAA"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投标人适用《政府会计准则》的，财务报表是指上述指定年度整个会计年度财务报表（不要求必须是经审计的），复印件至少须包括资产负债表、收入费用表。</w:t>
            </w:r>
          </w:p>
          <w:p w14:paraId="28CB4689" w14:textId="77777777" w:rsidR="00F63D54"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投标人适用《民间非营利组织会计制度》的，财务报表是指上述指定年度整个会计年度财务报表（不要求必须是经审计的），复印件至少须包括资产负债表、业务活动表、现金流量表。</w:t>
            </w:r>
          </w:p>
          <w:p w14:paraId="195DBE14" w14:textId="77777777" w:rsidR="00791762" w:rsidRPr="00001253" w:rsidRDefault="00F63D54" w:rsidP="00F63D54">
            <w:pPr>
              <w:numPr>
                <w:ilvl w:val="0"/>
                <w:numId w:val="6"/>
              </w:numPr>
              <w:spacing w:line="240" w:lineRule="auto"/>
              <w:jc w:val="left"/>
              <w:rPr>
                <w:rFonts w:ascii="Arial" w:hAnsi="Arial" w:cs="Arial"/>
                <w:bCs/>
              </w:rPr>
            </w:pPr>
            <w:r w:rsidRPr="00001253">
              <w:rPr>
                <w:rFonts w:ascii="Arial" w:hAnsi="Arial" w:cs="Arial" w:hint="eastAsia"/>
                <w:bCs/>
              </w:rPr>
              <w:t>投标人是上述四种情况以外情况的，按照其依法适用的会计制度、财务规则或会计准则提供财务报表复印件（不要求必须是经审计的）</w:t>
            </w:r>
            <w:r w:rsidR="00791762" w:rsidRPr="00001253">
              <w:rPr>
                <w:rFonts w:ascii="Arial" w:hAnsi="Arial" w:cs="Arial"/>
                <w:bCs/>
              </w:rPr>
              <w:t>。</w:t>
            </w:r>
          </w:p>
        </w:tc>
      </w:tr>
      <w:tr w:rsidR="00066377" w14:paraId="59FC6C9A" w14:textId="77777777" w:rsidTr="00791762">
        <w:trPr>
          <w:trHeight w:val="558"/>
        </w:trPr>
        <w:tc>
          <w:tcPr>
            <w:tcW w:w="704" w:type="dxa"/>
            <w:vMerge/>
            <w:vAlign w:val="center"/>
          </w:tcPr>
          <w:p w14:paraId="27C9EFF2" w14:textId="77777777" w:rsidR="00066377" w:rsidRPr="007907F9" w:rsidRDefault="00066377" w:rsidP="009D5CE2">
            <w:pPr>
              <w:spacing w:line="240" w:lineRule="auto"/>
              <w:jc w:val="center"/>
              <w:rPr>
                <w:rFonts w:hAnsiTheme="minorEastAsia" w:cs="Arial"/>
                <w:bCs/>
                <w:color w:val="000000"/>
              </w:rPr>
            </w:pPr>
          </w:p>
        </w:tc>
        <w:tc>
          <w:tcPr>
            <w:tcW w:w="2791" w:type="dxa"/>
            <w:vMerge/>
            <w:vAlign w:val="center"/>
          </w:tcPr>
          <w:p w14:paraId="0906DA34" w14:textId="77777777" w:rsidR="00066377" w:rsidRPr="00001253" w:rsidRDefault="00066377" w:rsidP="009D5CE2">
            <w:pPr>
              <w:spacing w:line="240" w:lineRule="auto"/>
              <w:jc w:val="center"/>
              <w:rPr>
                <w:rFonts w:ascii="Arial" w:hAnsi="Arial" w:cs="Arial"/>
                <w:bCs/>
                <w:color w:val="000000"/>
              </w:rPr>
            </w:pPr>
          </w:p>
        </w:tc>
        <w:tc>
          <w:tcPr>
            <w:tcW w:w="5572" w:type="dxa"/>
            <w:vAlign w:val="center"/>
          </w:tcPr>
          <w:p w14:paraId="66EDB4B6" w14:textId="77777777" w:rsidR="009D5CE2" w:rsidRPr="00001253" w:rsidRDefault="009D5CE2" w:rsidP="009D5CE2">
            <w:pPr>
              <w:spacing w:line="240" w:lineRule="auto"/>
              <w:jc w:val="left"/>
              <w:rPr>
                <w:rFonts w:ascii="Arial" w:hAnsi="Arial" w:cs="Arial"/>
                <w:bCs/>
                <w:color w:val="000000"/>
              </w:rPr>
            </w:pPr>
            <w:r w:rsidRPr="00001253">
              <w:rPr>
                <w:rFonts w:hint="eastAsia"/>
              </w:rPr>
              <w:t>（2）</w:t>
            </w:r>
            <w:r w:rsidR="00791762" w:rsidRPr="00001253">
              <w:rPr>
                <w:rFonts w:hint="eastAsia"/>
              </w:rPr>
              <w:t>提供资信证明原件或复印件，应满足以下要求：</w:t>
            </w:r>
          </w:p>
          <w:p w14:paraId="483A9052" w14:textId="77777777" w:rsidR="00791762" w:rsidRPr="00001253" w:rsidRDefault="00791762" w:rsidP="00791762">
            <w:pPr>
              <w:pStyle w:val="ac"/>
              <w:numPr>
                <w:ilvl w:val="0"/>
                <w:numId w:val="10"/>
              </w:numPr>
              <w:adjustRightInd/>
              <w:spacing w:line="240" w:lineRule="auto"/>
              <w:ind w:firstLineChars="0"/>
            </w:pPr>
            <w:r w:rsidRPr="00001253">
              <w:rPr>
                <w:rFonts w:hint="eastAsia"/>
              </w:rPr>
              <w:t>资信证明须为开标日前三个月内由投标人开户</w:t>
            </w:r>
            <w:r w:rsidRPr="00001253">
              <w:rPr>
                <w:rFonts w:hint="eastAsia"/>
              </w:rPr>
              <w:lastRenderedPageBreak/>
              <w:t>银行出具。</w:t>
            </w:r>
          </w:p>
          <w:p w14:paraId="09BF6A57" w14:textId="77777777" w:rsidR="00791762" w:rsidRPr="00001253" w:rsidRDefault="00791762" w:rsidP="00791762">
            <w:pPr>
              <w:pStyle w:val="ac"/>
              <w:numPr>
                <w:ilvl w:val="0"/>
                <w:numId w:val="10"/>
              </w:numPr>
              <w:adjustRightInd/>
              <w:spacing w:line="240" w:lineRule="auto"/>
              <w:ind w:firstLineChars="0"/>
            </w:pPr>
            <w:r w:rsidRPr="00001253">
              <w:rPr>
                <w:rFonts w:hAnsiTheme="minorEastAsia" w:hint="eastAsia"/>
              </w:rPr>
              <w:t>无论开具银行是否</w:t>
            </w:r>
            <w:r w:rsidRPr="00001253">
              <w:rPr>
                <w:rFonts w:hint="eastAsia"/>
              </w:rPr>
              <w:t>标明“复印无效”，投标人提供的复印件在本次投标中予以认可（即不因“复印无效”字样而认定资信证明复印件无效）。</w:t>
            </w:r>
          </w:p>
          <w:p w14:paraId="0F5F4933" w14:textId="77777777" w:rsidR="00791762" w:rsidRPr="00001253" w:rsidRDefault="00791762" w:rsidP="00791762">
            <w:pPr>
              <w:pStyle w:val="ac"/>
              <w:numPr>
                <w:ilvl w:val="0"/>
                <w:numId w:val="10"/>
              </w:numPr>
              <w:adjustRightInd/>
              <w:spacing w:line="240" w:lineRule="auto"/>
              <w:ind w:firstLineChars="0"/>
              <w:rPr>
                <w:rFonts w:hAnsiTheme="minorEastAsia"/>
              </w:rPr>
            </w:pPr>
            <w:r w:rsidRPr="00001253">
              <w:rPr>
                <w:rFonts w:hAnsiTheme="minorEastAsia" w:hint="eastAsia"/>
              </w:rPr>
              <w:t>无论开具银行是否有相关限制，本项目不限制资信证明的收受人和项目。</w:t>
            </w:r>
          </w:p>
          <w:p w14:paraId="5587E8D7" w14:textId="77777777" w:rsidR="00066377" w:rsidRPr="00001253" w:rsidRDefault="00791762" w:rsidP="00791762">
            <w:pPr>
              <w:pStyle w:val="ac"/>
              <w:numPr>
                <w:ilvl w:val="0"/>
                <w:numId w:val="10"/>
              </w:numPr>
              <w:adjustRightInd/>
              <w:spacing w:line="240" w:lineRule="auto"/>
              <w:ind w:firstLineChars="0"/>
              <w:rPr>
                <w:rFonts w:ascii="Arial" w:hAnsi="Arial" w:cs="Arial"/>
                <w:bCs/>
                <w:color w:val="000000"/>
              </w:rPr>
            </w:pPr>
            <w:r w:rsidRPr="00001253">
              <w:rPr>
                <w:rFonts w:hAnsiTheme="minorEastAsia" w:hint="eastAsia"/>
              </w:rPr>
              <w:t>银行出具的存款证明不能替代银行资信证明。</w:t>
            </w:r>
          </w:p>
        </w:tc>
      </w:tr>
      <w:tr w:rsidR="00066377" w14:paraId="793B9625" w14:textId="77777777" w:rsidTr="00126A80">
        <w:tc>
          <w:tcPr>
            <w:tcW w:w="704" w:type="dxa"/>
            <w:vAlign w:val="center"/>
          </w:tcPr>
          <w:p w14:paraId="43DF2A62"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lastRenderedPageBreak/>
              <w:t>9</w:t>
            </w:r>
            <w:r w:rsidR="00B73BD5" w:rsidRPr="007907F9">
              <w:rPr>
                <w:rFonts w:hAnsiTheme="minorEastAsia" w:cs="Arial" w:hint="eastAsia"/>
                <w:bCs/>
                <w:color w:val="000000"/>
              </w:rPr>
              <w:t>-</w:t>
            </w:r>
            <w:r w:rsidR="00066377" w:rsidRPr="007907F9">
              <w:rPr>
                <w:rFonts w:hAnsiTheme="minorEastAsia" w:cs="Arial" w:hint="eastAsia"/>
                <w:bCs/>
                <w:color w:val="000000"/>
              </w:rPr>
              <w:t>3</w:t>
            </w:r>
          </w:p>
        </w:tc>
        <w:tc>
          <w:tcPr>
            <w:tcW w:w="2791" w:type="dxa"/>
            <w:vAlign w:val="center"/>
          </w:tcPr>
          <w:p w14:paraId="6369D4A8" w14:textId="77777777" w:rsidR="00066377" w:rsidRDefault="00A7208A" w:rsidP="009D5CE2">
            <w:pPr>
              <w:spacing w:line="240" w:lineRule="auto"/>
              <w:jc w:val="left"/>
              <w:rPr>
                <w:rFonts w:ascii="Arial" w:hAnsi="Arial" w:cs="Arial"/>
                <w:bCs/>
                <w:color w:val="000000"/>
              </w:rPr>
            </w:pPr>
            <w:r w:rsidRPr="00A7208A">
              <w:rPr>
                <w:rFonts w:ascii="Arial" w:hAnsi="Arial" w:cs="Arial" w:hint="eastAsia"/>
                <w:bCs/>
                <w:color w:val="000000"/>
              </w:rPr>
              <w:t>依法缴纳税收的相关材料</w:t>
            </w:r>
          </w:p>
        </w:tc>
        <w:tc>
          <w:tcPr>
            <w:tcW w:w="5572" w:type="dxa"/>
            <w:vAlign w:val="center"/>
          </w:tcPr>
          <w:p w14:paraId="6E100FD0" w14:textId="18DC767C" w:rsidR="00066377" w:rsidRDefault="001325B2" w:rsidP="009D5CE2">
            <w:pPr>
              <w:spacing w:line="240" w:lineRule="auto"/>
              <w:jc w:val="left"/>
              <w:rPr>
                <w:rFonts w:ascii="Arial" w:hAnsi="Arial" w:cs="Arial"/>
                <w:bCs/>
                <w:color w:val="000000"/>
              </w:rPr>
            </w:pPr>
            <w:r w:rsidRPr="002313CC">
              <w:rPr>
                <w:rFonts w:hint="eastAsia"/>
              </w:rPr>
              <w:t>开标日前6个月内（</w:t>
            </w:r>
            <w:r w:rsidR="00A3186B">
              <w:rPr>
                <w:rFonts w:hint="eastAsia"/>
              </w:rPr>
              <w:t>2022年02月-07月</w:t>
            </w:r>
            <w:r w:rsidRPr="002313CC">
              <w:rPr>
                <w:rFonts w:hint="eastAsia"/>
              </w:rPr>
              <w:t>）任意一月缴纳税收的凭证复印件；</w:t>
            </w:r>
            <w:r w:rsidRPr="002313CC">
              <w:br/>
            </w:r>
            <w:r w:rsidRPr="002313CC">
              <w:rPr>
                <w:rFonts w:hint="eastAsia"/>
              </w:rPr>
              <w:t>缴纳凭证复印件须清晰可辨，并能显示出</w:t>
            </w:r>
            <w:r>
              <w:rPr>
                <w:rFonts w:hint="eastAsia"/>
              </w:rPr>
              <w:t>投标人名称和所缴纳</w:t>
            </w:r>
            <w:r w:rsidRPr="002313CC">
              <w:rPr>
                <w:rFonts w:hint="eastAsia"/>
              </w:rPr>
              <w:t>税种种类，单位代扣代缴的个人所得税不能作为单位纳税的凭证；</w:t>
            </w:r>
            <w:r w:rsidRPr="002313CC">
              <w:br/>
            </w:r>
            <w:r w:rsidRPr="002313CC">
              <w:rPr>
                <w:rFonts w:hint="eastAsia"/>
              </w:rPr>
              <w:t>依法免税的投标人，应提供相应文件证明其依法免税</w:t>
            </w:r>
            <w:r w:rsidR="00791762">
              <w:rPr>
                <w:rFonts w:hint="eastAsia"/>
              </w:rPr>
              <w:t>。</w:t>
            </w:r>
          </w:p>
        </w:tc>
      </w:tr>
      <w:tr w:rsidR="00066377" w14:paraId="256A530B" w14:textId="77777777" w:rsidTr="00126A80">
        <w:tc>
          <w:tcPr>
            <w:tcW w:w="704" w:type="dxa"/>
            <w:vAlign w:val="center"/>
          </w:tcPr>
          <w:p w14:paraId="7DFC05B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4</w:t>
            </w:r>
          </w:p>
        </w:tc>
        <w:tc>
          <w:tcPr>
            <w:tcW w:w="2791" w:type="dxa"/>
            <w:vAlign w:val="center"/>
          </w:tcPr>
          <w:p w14:paraId="4875576A" w14:textId="77777777" w:rsidR="00066377" w:rsidRDefault="009D5CE2" w:rsidP="009D5CE2">
            <w:pPr>
              <w:spacing w:line="240" w:lineRule="auto"/>
              <w:jc w:val="left"/>
              <w:rPr>
                <w:rFonts w:ascii="Arial" w:hAnsi="Arial" w:cs="Arial"/>
                <w:bCs/>
                <w:color w:val="000000"/>
              </w:rPr>
            </w:pPr>
            <w:r w:rsidRPr="009D5CE2">
              <w:rPr>
                <w:rFonts w:ascii="Arial" w:hAnsi="Arial" w:cs="Arial" w:hint="eastAsia"/>
                <w:bCs/>
                <w:color w:val="000000"/>
              </w:rPr>
              <w:t>依法缴纳社会保障资金的相关材料</w:t>
            </w:r>
          </w:p>
        </w:tc>
        <w:tc>
          <w:tcPr>
            <w:tcW w:w="5572" w:type="dxa"/>
            <w:vAlign w:val="center"/>
          </w:tcPr>
          <w:p w14:paraId="58A74E0E" w14:textId="05933CE8" w:rsidR="00066377" w:rsidRDefault="001325B2" w:rsidP="009D5CE2">
            <w:pPr>
              <w:spacing w:line="240" w:lineRule="auto"/>
              <w:jc w:val="left"/>
              <w:rPr>
                <w:rFonts w:ascii="Arial" w:hAnsi="Arial" w:cs="Arial"/>
                <w:bCs/>
                <w:color w:val="000000"/>
              </w:rPr>
            </w:pPr>
            <w:r w:rsidRPr="002313CC">
              <w:rPr>
                <w:rFonts w:hAnsi="Arial" w:cs="Arial" w:hint="eastAsia"/>
                <w:color w:val="000000"/>
              </w:rPr>
              <w:t>开标日前6个月内</w:t>
            </w:r>
            <w:r w:rsidRPr="002313CC">
              <w:rPr>
                <w:rFonts w:hint="eastAsia"/>
              </w:rPr>
              <w:t>（</w:t>
            </w:r>
            <w:r w:rsidR="00A3186B">
              <w:rPr>
                <w:rFonts w:hint="eastAsia"/>
              </w:rPr>
              <w:t>2022年02月-07月</w:t>
            </w:r>
            <w:r w:rsidRPr="002313CC">
              <w:rPr>
                <w:rFonts w:hint="eastAsia"/>
              </w:rPr>
              <w:t>）</w:t>
            </w:r>
            <w:r w:rsidRPr="002313CC">
              <w:rPr>
                <w:rFonts w:hAnsi="Arial" w:cs="Arial" w:hint="eastAsia"/>
                <w:color w:val="000000"/>
              </w:rPr>
              <w:t>任意</w:t>
            </w:r>
            <w:r w:rsidRPr="002313CC">
              <w:rPr>
                <w:rFonts w:hint="eastAsia"/>
              </w:rPr>
              <w:t>一</w:t>
            </w:r>
            <w:r w:rsidRPr="002313CC">
              <w:rPr>
                <w:rFonts w:hAnsi="Arial" w:cs="Arial" w:hint="eastAsia"/>
                <w:color w:val="000000"/>
              </w:rPr>
              <w:t>月依法缴纳社会保障资金的入账票据凭证（按月缴纳）或</w:t>
            </w:r>
            <w:r>
              <w:rPr>
                <w:rFonts w:hAnsi="Arial" w:cs="Arial" w:hint="eastAsia"/>
                <w:color w:val="000000"/>
              </w:rPr>
              <w:t>社保管理机关的查询结果复印件或</w:t>
            </w:r>
            <w:r w:rsidRPr="002313CC">
              <w:rPr>
                <w:rFonts w:hAnsi="Arial" w:cs="Arial" w:hint="eastAsia"/>
                <w:color w:val="000000"/>
              </w:rPr>
              <w:t>提供参加本次采购活动上一年度缴纳社会保障资金的入账票据凭证（按年度缴纳）复印件</w:t>
            </w:r>
            <w:r>
              <w:rPr>
                <w:rFonts w:hAnsi="Arial" w:cs="Arial" w:hint="eastAsia"/>
                <w:color w:val="000000"/>
              </w:rPr>
              <w:t>；</w:t>
            </w:r>
            <w:r w:rsidRPr="002313CC">
              <w:rPr>
                <w:rFonts w:hint="eastAsia"/>
              </w:rPr>
              <w:t>凭证复印件须清晰可辨，并能显示出</w:t>
            </w:r>
            <w:r>
              <w:rPr>
                <w:rFonts w:hint="eastAsia"/>
              </w:rPr>
              <w:t>投标人名称和所缴纳的社保的</w:t>
            </w:r>
            <w:r w:rsidRPr="002313CC">
              <w:rPr>
                <w:rFonts w:hint="eastAsia"/>
              </w:rPr>
              <w:t>种类；</w:t>
            </w:r>
            <w:r>
              <w:rPr>
                <w:rFonts w:hAnsi="Arial" w:cs="Arial"/>
                <w:color w:val="000000"/>
              </w:rPr>
              <w:br/>
            </w:r>
            <w:r w:rsidRPr="002313CC">
              <w:rPr>
                <w:rFonts w:hAnsi="Arial" w:cs="Arial" w:hint="eastAsia"/>
                <w:color w:val="000000"/>
              </w:rPr>
              <w:t>依法不需要缴纳社会保障资金的</w:t>
            </w:r>
            <w:r>
              <w:rPr>
                <w:rFonts w:hAnsi="Arial" w:cs="Arial" w:hint="eastAsia"/>
                <w:color w:val="000000"/>
              </w:rPr>
              <w:t>，</w:t>
            </w:r>
            <w:r w:rsidRPr="002313CC">
              <w:rPr>
                <w:rFonts w:hAnsi="Arial" w:cs="Arial" w:hint="eastAsia"/>
                <w:color w:val="000000"/>
              </w:rPr>
              <w:t>应提供相应文件说明</w:t>
            </w:r>
            <w:r>
              <w:rPr>
                <w:rFonts w:hAnsi="Arial" w:cs="Arial" w:hint="eastAsia"/>
                <w:color w:val="000000"/>
              </w:rPr>
              <w:t>其依法不需要缴纳的证明材料复印件；</w:t>
            </w:r>
            <w:r>
              <w:rPr>
                <w:rFonts w:hAnsi="Arial" w:cs="Arial"/>
                <w:color w:val="000000"/>
              </w:rPr>
              <w:br/>
            </w:r>
            <w:r w:rsidRPr="002313CC">
              <w:rPr>
                <w:rFonts w:hAnsi="Arial" w:cs="Arial" w:hint="eastAsia"/>
                <w:color w:val="000000"/>
              </w:rPr>
              <w:t>由第三方代缴的</w:t>
            </w:r>
            <w:r>
              <w:rPr>
                <w:rFonts w:hAnsi="Arial" w:cs="Arial" w:hint="eastAsia"/>
                <w:color w:val="000000"/>
              </w:rPr>
              <w:t>，除提供上述材料外还</w:t>
            </w:r>
            <w:r w:rsidRPr="002313CC">
              <w:rPr>
                <w:rFonts w:hAnsi="Arial" w:cs="Arial" w:hint="eastAsia"/>
                <w:color w:val="000000"/>
              </w:rPr>
              <w:t>应提供</w:t>
            </w:r>
            <w:r>
              <w:rPr>
                <w:rFonts w:hAnsi="Arial" w:cs="Arial" w:hint="eastAsia"/>
                <w:color w:val="000000"/>
              </w:rPr>
              <w:t>投标人与第三方之间存在代缴关系的证明材料复印件</w:t>
            </w:r>
            <w:r w:rsidR="00791762">
              <w:rPr>
                <w:rFonts w:hAnsi="Arial" w:cs="Arial" w:hint="eastAsia"/>
                <w:color w:val="000000"/>
              </w:rPr>
              <w:t>。</w:t>
            </w:r>
          </w:p>
        </w:tc>
      </w:tr>
      <w:tr w:rsidR="00066377" w14:paraId="7A52CCC8" w14:textId="77777777" w:rsidTr="00126A80">
        <w:tc>
          <w:tcPr>
            <w:tcW w:w="704" w:type="dxa"/>
            <w:vAlign w:val="center"/>
          </w:tcPr>
          <w:p w14:paraId="7B008C4F"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5</w:t>
            </w:r>
          </w:p>
        </w:tc>
        <w:tc>
          <w:tcPr>
            <w:tcW w:w="2791" w:type="dxa"/>
            <w:vAlign w:val="center"/>
          </w:tcPr>
          <w:p w14:paraId="5F139F32" w14:textId="77777777" w:rsidR="00066377" w:rsidRDefault="00066377" w:rsidP="009D5CE2">
            <w:pPr>
              <w:spacing w:line="240" w:lineRule="auto"/>
              <w:jc w:val="left"/>
              <w:rPr>
                <w:rFonts w:ascii="Arial" w:hAnsi="Arial" w:cs="Arial"/>
                <w:bCs/>
                <w:color w:val="000000"/>
              </w:rPr>
            </w:pPr>
            <w:r w:rsidRPr="000A554E">
              <w:rPr>
                <w:rFonts w:ascii="Arial" w:hAnsi="Arial" w:cs="Arial" w:hint="eastAsia"/>
                <w:bCs/>
                <w:color w:val="000000"/>
              </w:rPr>
              <w:t>具备履行合同所必需的设备和专业技术能力的</w:t>
            </w:r>
            <w:r w:rsidR="001325B2" w:rsidRPr="001325B2">
              <w:rPr>
                <w:rFonts w:ascii="Arial" w:hAnsi="Arial" w:cs="Arial" w:hint="eastAsia"/>
                <w:bCs/>
                <w:color w:val="000000"/>
              </w:rPr>
              <w:t>的证明材料</w:t>
            </w:r>
          </w:p>
        </w:tc>
        <w:tc>
          <w:tcPr>
            <w:tcW w:w="5572" w:type="dxa"/>
            <w:vAlign w:val="center"/>
          </w:tcPr>
          <w:p w14:paraId="0ECF1B9B" w14:textId="77777777" w:rsidR="00066377" w:rsidRPr="00C37316" w:rsidRDefault="001325B2" w:rsidP="009D5CE2">
            <w:pPr>
              <w:spacing w:line="240" w:lineRule="auto"/>
              <w:jc w:val="left"/>
              <w:rPr>
                <w:bCs/>
              </w:rPr>
            </w:pPr>
            <w:r w:rsidRPr="00C37316">
              <w:rPr>
                <w:rFonts w:hint="eastAsia"/>
                <w:bCs/>
              </w:rPr>
              <w:t>须提供投标人情况表原件作为证明材料</w:t>
            </w:r>
          </w:p>
          <w:p w14:paraId="3A62C600" w14:textId="77777777" w:rsidR="001325B2" w:rsidRPr="00C37316" w:rsidRDefault="0033332A" w:rsidP="009D5CE2">
            <w:pPr>
              <w:spacing w:line="240" w:lineRule="auto"/>
              <w:jc w:val="left"/>
              <w:rPr>
                <w:rFonts w:ascii="Arial" w:hAnsi="Arial" w:cs="Arial"/>
                <w:bCs/>
                <w:color w:val="000000"/>
              </w:rPr>
            </w:pPr>
            <w:r w:rsidRPr="00C37316">
              <w:rPr>
                <w:rFonts w:hint="eastAsia"/>
              </w:rPr>
              <w:t>表头给定内容不得删减、改变，可根据实际需要增减行，需要填写的空格或空白应有效填写。</w:t>
            </w:r>
          </w:p>
        </w:tc>
      </w:tr>
      <w:tr w:rsidR="00066377" w14:paraId="10287C95" w14:textId="77777777" w:rsidTr="00126A80">
        <w:tc>
          <w:tcPr>
            <w:tcW w:w="704" w:type="dxa"/>
            <w:vAlign w:val="center"/>
          </w:tcPr>
          <w:p w14:paraId="55870C3E" w14:textId="77777777" w:rsidR="00066377"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B73BD5" w:rsidRPr="007907F9">
              <w:rPr>
                <w:rFonts w:hAnsiTheme="minorEastAsia" w:cs="Arial" w:hint="eastAsia"/>
                <w:bCs/>
                <w:color w:val="000000"/>
              </w:rPr>
              <w:t>-</w:t>
            </w:r>
            <w:r w:rsidR="00066377" w:rsidRPr="007907F9">
              <w:rPr>
                <w:rFonts w:hAnsiTheme="minorEastAsia" w:cs="Arial" w:hint="eastAsia"/>
                <w:bCs/>
                <w:color w:val="000000"/>
              </w:rPr>
              <w:t>6</w:t>
            </w:r>
          </w:p>
        </w:tc>
        <w:tc>
          <w:tcPr>
            <w:tcW w:w="2791" w:type="dxa"/>
            <w:vAlign w:val="center"/>
          </w:tcPr>
          <w:p w14:paraId="38ED7C78" w14:textId="77777777" w:rsidR="00066377" w:rsidRPr="00504659" w:rsidRDefault="00066377" w:rsidP="009D5CE2">
            <w:pPr>
              <w:spacing w:line="240" w:lineRule="auto"/>
              <w:jc w:val="left"/>
              <w:rPr>
                <w:rFonts w:ascii="Arial" w:hAnsi="Arial" w:cs="Arial"/>
                <w:bCs/>
              </w:rPr>
            </w:pPr>
            <w:r w:rsidRPr="00504659">
              <w:rPr>
                <w:rFonts w:ascii="Arial" w:hAnsi="Arial" w:cs="Arial" w:hint="eastAsia"/>
                <w:bCs/>
              </w:rPr>
              <w:t>参加政府采购活动前</w:t>
            </w:r>
            <w:r w:rsidRPr="00504659">
              <w:rPr>
                <w:rFonts w:ascii="Arial" w:hAnsi="Arial" w:cs="Arial" w:hint="eastAsia"/>
                <w:bCs/>
              </w:rPr>
              <w:t>3</w:t>
            </w:r>
            <w:r w:rsidRPr="00504659">
              <w:rPr>
                <w:rFonts w:ascii="Arial" w:hAnsi="Arial" w:cs="Arial" w:hint="eastAsia"/>
                <w:bCs/>
              </w:rPr>
              <w:t>年内在经营活动中没有重大违法记录的书面声明</w:t>
            </w:r>
          </w:p>
        </w:tc>
        <w:tc>
          <w:tcPr>
            <w:tcW w:w="5572" w:type="dxa"/>
            <w:vAlign w:val="center"/>
          </w:tcPr>
          <w:p w14:paraId="09CCC830" w14:textId="77777777" w:rsidR="00066377" w:rsidRPr="00C37316" w:rsidRDefault="001325B2" w:rsidP="009D5CE2">
            <w:pPr>
              <w:spacing w:line="240" w:lineRule="auto"/>
              <w:jc w:val="left"/>
              <w:rPr>
                <w:rFonts w:ascii="Arial" w:hAnsi="Arial" w:cs="Arial"/>
                <w:bCs/>
              </w:rPr>
            </w:pPr>
            <w:r w:rsidRPr="00C37316">
              <w:rPr>
                <w:rFonts w:hint="eastAsia"/>
              </w:rPr>
              <w:t>不得删减内容、不得改变格式中给定的文字所表达的含义，不得自行增加与格式中给定的文字内容相矛盾的内容，需要填写的空格或空白应有效填写</w:t>
            </w:r>
            <w:r w:rsidR="00F25DFE" w:rsidRPr="00C37316">
              <w:rPr>
                <w:rFonts w:hint="eastAsia"/>
              </w:rPr>
              <w:t>。应加盖公章。</w:t>
            </w:r>
          </w:p>
        </w:tc>
      </w:tr>
      <w:tr w:rsidR="009D5CE2" w14:paraId="7F6CF92A" w14:textId="77777777" w:rsidTr="00126A80">
        <w:tc>
          <w:tcPr>
            <w:tcW w:w="704" w:type="dxa"/>
            <w:vAlign w:val="center"/>
          </w:tcPr>
          <w:p w14:paraId="7C401ADF" w14:textId="77777777" w:rsidR="009D5CE2"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9D5CE2" w:rsidRPr="007907F9">
              <w:rPr>
                <w:rFonts w:hAnsiTheme="minorEastAsia" w:cs="Arial" w:hint="eastAsia"/>
                <w:bCs/>
                <w:color w:val="000000"/>
              </w:rPr>
              <w:t>-</w:t>
            </w:r>
            <w:r w:rsidR="009D5CE2" w:rsidRPr="007907F9">
              <w:rPr>
                <w:rFonts w:hAnsiTheme="minorEastAsia" w:cs="Arial"/>
                <w:bCs/>
                <w:color w:val="000000"/>
              </w:rPr>
              <w:t>7</w:t>
            </w:r>
          </w:p>
        </w:tc>
        <w:tc>
          <w:tcPr>
            <w:tcW w:w="2791" w:type="dxa"/>
            <w:vAlign w:val="center"/>
          </w:tcPr>
          <w:p w14:paraId="4253C670" w14:textId="77777777" w:rsidR="009D5CE2" w:rsidRPr="00504659" w:rsidRDefault="009D5CE2" w:rsidP="009D5CE2">
            <w:pPr>
              <w:spacing w:line="240" w:lineRule="auto"/>
              <w:jc w:val="left"/>
              <w:rPr>
                <w:rFonts w:ascii="Arial" w:hAnsi="Arial" w:cs="Arial"/>
              </w:rPr>
            </w:pPr>
            <w:r w:rsidRPr="00504659">
              <w:rPr>
                <w:rFonts w:hint="eastAsia"/>
              </w:rPr>
              <w:t>投标人针对投标人须知</w:t>
            </w:r>
            <w:r w:rsidRPr="00504659">
              <w:t>2.2</w:t>
            </w:r>
            <w:r w:rsidRPr="00504659">
              <w:rPr>
                <w:rFonts w:hint="eastAsia"/>
              </w:rPr>
              <w:t>条第</w:t>
            </w:r>
            <w:r w:rsidRPr="00504659">
              <w:t>3</w:t>
            </w:r>
            <w:r w:rsidRPr="00504659">
              <w:rPr>
                <w:rFonts w:hint="eastAsia"/>
              </w:rPr>
              <w:t>项（2）款的声明</w:t>
            </w:r>
          </w:p>
        </w:tc>
        <w:tc>
          <w:tcPr>
            <w:tcW w:w="5572" w:type="dxa"/>
            <w:vAlign w:val="center"/>
          </w:tcPr>
          <w:p w14:paraId="22F0800B" w14:textId="77777777" w:rsidR="009D5CE2" w:rsidRPr="00C37316" w:rsidRDefault="0059079B" w:rsidP="0059079B">
            <w:pPr>
              <w:spacing w:line="240" w:lineRule="auto"/>
              <w:rPr>
                <w:rFonts w:ascii="Arial" w:hAnsi="Arial" w:cs="Arial"/>
                <w:bCs/>
              </w:rPr>
            </w:pPr>
            <w:r w:rsidRPr="00C37316">
              <w:rPr>
                <w:rFonts w:hint="eastAsia"/>
              </w:rPr>
              <w:t>表头给定内容不得删减、改变，可根据实际需要增减行，需要填写的空格或空白应有效填写。不得删减内容、不得改变格式中给定的文字所表达的含义（排序序号及排序编号可以改动），不得自行增加与格式中给定的文字内容相矛盾的内容，需要填写的空格或空白应有效填写。</w:t>
            </w:r>
            <w:r w:rsidR="00F25DFE" w:rsidRPr="00C37316">
              <w:rPr>
                <w:rFonts w:hint="eastAsia"/>
              </w:rPr>
              <w:t>应加盖公章。</w:t>
            </w:r>
          </w:p>
        </w:tc>
      </w:tr>
      <w:tr w:rsidR="009D5CE2" w14:paraId="725903A6" w14:textId="77777777" w:rsidTr="00126A80">
        <w:tc>
          <w:tcPr>
            <w:tcW w:w="704" w:type="dxa"/>
            <w:vAlign w:val="center"/>
          </w:tcPr>
          <w:p w14:paraId="129FB1ED" w14:textId="77777777" w:rsidR="009D5CE2" w:rsidRPr="007907F9" w:rsidRDefault="00984C25" w:rsidP="009D5CE2">
            <w:pPr>
              <w:spacing w:line="240" w:lineRule="auto"/>
              <w:jc w:val="center"/>
              <w:rPr>
                <w:rFonts w:hAnsiTheme="minorEastAsia" w:cs="Arial"/>
                <w:bCs/>
                <w:color w:val="000000"/>
              </w:rPr>
            </w:pPr>
            <w:r>
              <w:rPr>
                <w:rFonts w:hAnsiTheme="minorEastAsia" w:cs="Arial"/>
                <w:bCs/>
                <w:color w:val="000000"/>
              </w:rPr>
              <w:t>9</w:t>
            </w:r>
            <w:r w:rsidR="009D5CE2" w:rsidRPr="007907F9">
              <w:rPr>
                <w:rFonts w:hAnsiTheme="minorEastAsia" w:cs="Arial" w:hint="eastAsia"/>
                <w:bCs/>
                <w:color w:val="000000"/>
              </w:rPr>
              <w:t>-</w:t>
            </w:r>
            <w:r w:rsidR="009D5CE2" w:rsidRPr="007907F9">
              <w:rPr>
                <w:rFonts w:hAnsiTheme="minorEastAsia" w:cs="Arial"/>
                <w:bCs/>
                <w:color w:val="000000"/>
              </w:rPr>
              <w:t>8</w:t>
            </w:r>
          </w:p>
        </w:tc>
        <w:tc>
          <w:tcPr>
            <w:tcW w:w="2791" w:type="dxa"/>
            <w:vAlign w:val="center"/>
          </w:tcPr>
          <w:p w14:paraId="137999B5" w14:textId="77777777" w:rsidR="009D5CE2" w:rsidRPr="00504659" w:rsidRDefault="009D5CE2" w:rsidP="009D5CE2">
            <w:pPr>
              <w:spacing w:line="240" w:lineRule="auto"/>
              <w:jc w:val="left"/>
              <w:rPr>
                <w:rFonts w:ascii="Arial" w:hAnsi="Arial" w:cs="Arial"/>
                <w:bCs/>
              </w:rPr>
            </w:pPr>
            <w:r w:rsidRPr="00504659">
              <w:rPr>
                <w:rFonts w:ascii="Arial" w:hAnsi="Arial" w:cs="Arial" w:hint="eastAsia"/>
                <w:bCs/>
              </w:rPr>
              <w:t>联合体协议（联合体投标时适用）</w:t>
            </w:r>
          </w:p>
        </w:tc>
        <w:tc>
          <w:tcPr>
            <w:tcW w:w="5572" w:type="dxa"/>
            <w:vAlign w:val="center"/>
          </w:tcPr>
          <w:p w14:paraId="3B0A689B" w14:textId="77777777" w:rsidR="009D5CE2" w:rsidRPr="00C37316" w:rsidRDefault="009D5CE2" w:rsidP="009D5CE2">
            <w:pPr>
              <w:spacing w:line="240" w:lineRule="auto"/>
              <w:jc w:val="left"/>
              <w:rPr>
                <w:rFonts w:ascii="Arial" w:hAnsi="Arial" w:cs="Arial"/>
                <w:bCs/>
              </w:rPr>
            </w:pPr>
            <w:r w:rsidRPr="00C37316">
              <w:rPr>
                <w:rFonts w:ascii="Arial" w:hAnsi="Arial" w:cs="Arial" w:hint="eastAsia"/>
                <w:bCs/>
              </w:rPr>
              <w:t>如为联合体投标，联合体各方均需提供以上证明文件</w:t>
            </w:r>
          </w:p>
          <w:p w14:paraId="195BD076" w14:textId="77777777" w:rsidR="00F25DFE" w:rsidRPr="00C37316" w:rsidRDefault="0059079B" w:rsidP="009D5CE2">
            <w:pPr>
              <w:spacing w:line="240" w:lineRule="auto"/>
              <w:jc w:val="left"/>
              <w:rPr>
                <w:rFonts w:ascii="Arial" w:hAnsi="Arial" w:cs="Arial"/>
                <w:bCs/>
              </w:rPr>
            </w:pPr>
            <w:r w:rsidRPr="00C37316">
              <w:rPr>
                <w:rFonts w:hint="eastAsia"/>
              </w:rPr>
              <w:t>不得删减内容、不得改变格式中给定的文字所表达的含义（排序序号及排序编号可以改动），不得自行增加与格式中给定的文字内容相矛盾的内容，需要填写的空格或空白应有效填写。应加盖公章。</w:t>
            </w:r>
          </w:p>
        </w:tc>
      </w:tr>
    </w:tbl>
    <w:p w14:paraId="65ECE6A0" w14:textId="77777777" w:rsidR="00984C25" w:rsidRDefault="00984C25" w:rsidP="00984C25">
      <w:pPr>
        <w:pStyle w:val="ab"/>
        <w:jc w:val="both"/>
        <w:rPr>
          <w:rFonts w:ascii="Arial" w:hAnsi="Arial" w:cs="Arial"/>
          <w:color w:val="000000"/>
        </w:rPr>
      </w:pPr>
      <w:bookmarkStart w:id="417" w:name="_Toc110417114"/>
      <w:r>
        <w:lastRenderedPageBreak/>
        <w:t>9</w:t>
      </w:r>
      <w:r w:rsidRPr="00066377">
        <w:rPr>
          <w:rFonts w:hint="eastAsia"/>
        </w:rPr>
        <w:t>-</w:t>
      </w:r>
      <w:r>
        <w:t>5</w:t>
      </w:r>
      <w:r w:rsidR="00D3466E">
        <w:rPr>
          <w:rFonts w:hint="eastAsia"/>
        </w:rPr>
        <w:t>、</w:t>
      </w:r>
      <w:r w:rsidR="001125F9" w:rsidRPr="000A554E">
        <w:rPr>
          <w:rFonts w:ascii="Arial" w:hAnsi="Arial" w:cs="Arial" w:hint="eastAsia"/>
          <w:color w:val="000000"/>
        </w:rPr>
        <w:t>具备履行合同所必需的设备和专业技术能力的</w:t>
      </w:r>
      <w:r w:rsidR="001125F9" w:rsidRPr="001325B2">
        <w:rPr>
          <w:rFonts w:ascii="Arial" w:hAnsi="Arial" w:cs="Arial" w:hint="eastAsia"/>
          <w:color w:val="000000"/>
        </w:rPr>
        <w:t>证明材料</w:t>
      </w:r>
      <w:bookmarkEnd w:id="417"/>
    </w:p>
    <w:p w14:paraId="4C586376" w14:textId="77777777" w:rsidR="001125F9" w:rsidRPr="001125F9" w:rsidRDefault="001125F9" w:rsidP="001125F9">
      <w:r w:rsidRPr="00C37316">
        <w:rPr>
          <w:rFonts w:hint="eastAsia"/>
        </w:rPr>
        <w:t>【</w:t>
      </w:r>
      <w:r w:rsidRPr="00C37316">
        <w:rPr>
          <w:rFonts w:hint="eastAsia"/>
          <w:bCs/>
        </w:rPr>
        <w:t>须提供投标人情况表原件作为证明材料，并可在投标人情况表后附上其他材料证明其设备和技术能力（例如生产设备照片、</w:t>
      </w:r>
      <w:r w:rsidR="007A07FB" w:rsidRPr="00C37316">
        <w:rPr>
          <w:rFonts w:hint="eastAsia"/>
          <w:bCs/>
        </w:rPr>
        <w:t>研发成果知识产权证明、</w:t>
      </w:r>
      <w:r w:rsidRPr="00C37316">
        <w:rPr>
          <w:rFonts w:hint="eastAsia"/>
          <w:bCs/>
        </w:rPr>
        <w:t>技术人员证书等等），但前述其他材料不作为强制要求。</w:t>
      </w:r>
      <w:r w:rsidRPr="00C37316">
        <w:rPr>
          <w:rFonts w:hint="eastAsia"/>
        </w:rPr>
        <w:t>】</w:t>
      </w:r>
    </w:p>
    <w:p w14:paraId="2F9A1106" w14:textId="77777777" w:rsidR="00C75D85" w:rsidRPr="001125F9" w:rsidRDefault="00C75D85" w:rsidP="00C75D85">
      <w:pPr>
        <w:jc w:val="center"/>
        <w:rPr>
          <w:b/>
        </w:rPr>
      </w:pPr>
      <w:r w:rsidRPr="001125F9">
        <w:rPr>
          <w:b/>
        </w:rPr>
        <w:t>投标人情况表</w:t>
      </w:r>
    </w:p>
    <w:tbl>
      <w:tblPr>
        <w:tblW w:w="5007" w:type="pct"/>
        <w:tblInd w:w="-5" w:type="dxa"/>
        <w:tblLayout w:type="fixed"/>
        <w:tblLook w:val="04A0" w:firstRow="1" w:lastRow="0" w:firstColumn="1" w:lastColumn="0" w:noHBand="0" w:noVBand="1"/>
      </w:tblPr>
      <w:tblGrid>
        <w:gridCol w:w="1982"/>
        <w:gridCol w:w="1525"/>
        <w:gridCol w:w="1808"/>
        <w:gridCol w:w="479"/>
        <w:gridCol w:w="1329"/>
        <w:gridCol w:w="770"/>
        <w:gridCol w:w="1038"/>
      </w:tblGrid>
      <w:tr w:rsidR="00C75D85" w:rsidRPr="006910BE" w14:paraId="5632364A" w14:textId="77777777" w:rsidTr="00F72742">
        <w:trPr>
          <w:trHeight w:val="300"/>
        </w:trPr>
        <w:tc>
          <w:tcPr>
            <w:tcW w:w="11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8BD770" w14:textId="77777777" w:rsidR="00C75D85" w:rsidRPr="003D2668" w:rsidRDefault="00C75D85" w:rsidP="00F72742">
            <w:pPr>
              <w:widowControl/>
              <w:spacing w:line="240" w:lineRule="auto"/>
              <w:jc w:val="center"/>
            </w:pPr>
            <w:r w:rsidRPr="003D2668">
              <w:rPr>
                <w:rFonts w:hint="eastAsia"/>
              </w:rPr>
              <w:t>单位名称</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43D4CFBC" w14:textId="77777777" w:rsidR="00C75D85" w:rsidRPr="003D2668" w:rsidRDefault="00C75D85" w:rsidP="00F72742">
            <w:pPr>
              <w:spacing w:line="240" w:lineRule="auto"/>
              <w:jc w:val="center"/>
            </w:pPr>
          </w:p>
        </w:tc>
      </w:tr>
      <w:tr w:rsidR="00C75D85" w:rsidRPr="006910BE" w14:paraId="0050C995" w14:textId="77777777" w:rsidTr="00F72742">
        <w:trPr>
          <w:trHeight w:val="300"/>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5F598A4D"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详细地址</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091B8883" w14:textId="77777777" w:rsidR="00C75D85" w:rsidRPr="003D2668" w:rsidRDefault="00C75D85" w:rsidP="00F72742">
            <w:pPr>
              <w:widowControl/>
              <w:spacing w:line="240" w:lineRule="auto"/>
              <w:jc w:val="center"/>
              <w:rPr>
                <w:rFonts w:ascii="宋体" w:eastAsia="宋体" w:hAnsi="宋体" w:cs="宋体"/>
                <w:kern w:val="0"/>
                <w:szCs w:val="24"/>
              </w:rPr>
            </w:pPr>
          </w:p>
        </w:tc>
      </w:tr>
      <w:tr w:rsidR="00C75D85" w:rsidRPr="006910BE" w14:paraId="56EDCFB4" w14:textId="77777777" w:rsidTr="00F72742">
        <w:trPr>
          <w:trHeight w:val="300"/>
        </w:trPr>
        <w:tc>
          <w:tcPr>
            <w:tcW w:w="1110" w:type="pct"/>
            <w:vMerge w:val="restart"/>
            <w:tcBorders>
              <w:top w:val="nil"/>
              <w:left w:val="single" w:sz="4" w:space="0" w:color="auto"/>
              <w:right w:val="single" w:sz="4" w:space="0" w:color="auto"/>
            </w:tcBorders>
            <w:shd w:val="clear" w:color="000000" w:fill="FFFFFF"/>
            <w:vAlign w:val="center"/>
            <w:hideMark/>
          </w:tcPr>
          <w:p w14:paraId="36521140" w14:textId="77777777" w:rsidR="00C75D85" w:rsidRPr="003D2668" w:rsidRDefault="00C75D85" w:rsidP="00F72742">
            <w:pPr>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基本信息</w:t>
            </w:r>
          </w:p>
        </w:tc>
        <w:tc>
          <w:tcPr>
            <w:tcW w:w="854" w:type="pct"/>
            <w:tcBorders>
              <w:top w:val="nil"/>
              <w:left w:val="nil"/>
              <w:bottom w:val="single" w:sz="4" w:space="0" w:color="auto"/>
              <w:right w:val="single" w:sz="4" w:space="0" w:color="auto"/>
            </w:tcBorders>
            <w:shd w:val="clear" w:color="000000" w:fill="FFFFFF"/>
            <w:vAlign w:val="center"/>
            <w:hideMark/>
          </w:tcPr>
          <w:p w14:paraId="056C9FF8"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成立时间</w:t>
            </w:r>
          </w:p>
        </w:tc>
        <w:tc>
          <w:tcPr>
            <w:tcW w:w="1280" w:type="pct"/>
            <w:gridSpan w:val="2"/>
            <w:tcBorders>
              <w:top w:val="nil"/>
              <w:left w:val="nil"/>
              <w:bottom w:val="single" w:sz="4" w:space="0" w:color="auto"/>
              <w:right w:val="single" w:sz="4" w:space="0" w:color="auto"/>
            </w:tcBorders>
            <w:shd w:val="clear" w:color="000000" w:fill="FFFFFF"/>
            <w:noWrap/>
            <w:vAlign w:val="center"/>
          </w:tcPr>
          <w:p w14:paraId="3341952E" w14:textId="77777777" w:rsidR="00C75D85" w:rsidRPr="003D2668" w:rsidRDefault="00C75D85" w:rsidP="00F72742">
            <w:pPr>
              <w:widowControl/>
              <w:spacing w:line="240" w:lineRule="auto"/>
              <w:jc w:val="center"/>
              <w:rPr>
                <w:rFonts w:ascii="宋体" w:eastAsia="宋体" w:hAnsi="宋体" w:cs="宋体"/>
                <w:kern w:val="0"/>
                <w:sz w:val="22"/>
              </w:rPr>
            </w:pPr>
          </w:p>
        </w:tc>
        <w:tc>
          <w:tcPr>
            <w:tcW w:w="1175" w:type="pct"/>
            <w:gridSpan w:val="2"/>
            <w:tcBorders>
              <w:top w:val="nil"/>
              <w:left w:val="nil"/>
              <w:bottom w:val="single" w:sz="4" w:space="0" w:color="auto"/>
              <w:right w:val="single" w:sz="4" w:space="0" w:color="auto"/>
            </w:tcBorders>
            <w:shd w:val="clear" w:color="000000" w:fill="FFFFFF"/>
            <w:noWrap/>
            <w:vAlign w:val="center"/>
            <w:hideMark/>
          </w:tcPr>
          <w:p w14:paraId="7604E65E" w14:textId="77777777" w:rsidR="00C75D85" w:rsidRPr="003D2668" w:rsidRDefault="00C75D85" w:rsidP="00F72742">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企业性质</w:t>
            </w:r>
          </w:p>
        </w:tc>
        <w:tc>
          <w:tcPr>
            <w:tcW w:w="581" w:type="pct"/>
            <w:tcBorders>
              <w:top w:val="nil"/>
              <w:left w:val="nil"/>
              <w:bottom w:val="single" w:sz="4" w:space="0" w:color="auto"/>
              <w:right w:val="single" w:sz="4" w:space="0" w:color="auto"/>
            </w:tcBorders>
            <w:shd w:val="clear" w:color="000000" w:fill="FFFFFF"/>
            <w:noWrap/>
            <w:vAlign w:val="center"/>
          </w:tcPr>
          <w:p w14:paraId="35068A20" w14:textId="77777777" w:rsidR="00C75D85" w:rsidRPr="003D2668" w:rsidRDefault="00C75D85" w:rsidP="00F72742">
            <w:pPr>
              <w:widowControl/>
              <w:spacing w:line="240" w:lineRule="auto"/>
              <w:jc w:val="center"/>
              <w:rPr>
                <w:rFonts w:ascii="宋体" w:eastAsia="宋体" w:hAnsi="宋体" w:cs="宋体"/>
                <w:kern w:val="0"/>
                <w:sz w:val="22"/>
              </w:rPr>
            </w:pPr>
          </w:p>
        </w:tc>
      </w:tr>
      <w:tr w:rsidR="00C75D85" w:rsidRPr="006910BE" w14:paraId="36261423" w14:textId="77777777" w:rsidTr="00F72742">
        <w:trPr>
          <w:trHeight w:val="300"/>
        </w:trPr>
        <w:tc>
          <w:tcPr>
            <w:tcW w:w="1110" w:type="pct"/>
            <w:vMerge/>
            <w:tcBorders>
              <w:left w:val="single" w:sz="4" w:space="0" w:color="auto"/>
              <w:right w:val="single" w:sz="4" w:space="0" w:color="auto"/>
            </w:tcBorders>
            <w:shd w:val="clear" w:color="000000" w:fill="FFFFFF"/>
            <w:vAlign w:val="center"/>
            <w:hideMark/>
          </w:tcPr>
          <w:p w14:paraId="7C4623AC" w14:textId="77777777" w:rsidR="00C75D85" w:rsidRPr="003D2668" w:rsidRDefault="00C75D85" w:rsidP="00F72742">
            <w:pPr>
              <w:spacing w:line="240" w:lineRule="auto"/>
              <w:jc w:val="center"/>
              <w:rPr>
                <w:rFonts w:ascii="宋体" w:eastAsia="宋体" w:hAnsi="宋体" w:cs="宋体"/>
                <w:kern w:val="0"/>
                <w:szCs w:val="24"/>
              </w:rPr>
            </w:pPr>
          </w:p>
        </w:tc>
        <w:tc>
          <w:tcPr>
            <w:tcW w:w="854" w:type="pct"/>
            <w:tcBorders>
              <w:top w:val="nil"/>
              <w:left w:val="nil"/>
              <w:bottom w:val="single" w:sz="4" w:space="0" w:color="auto"/>
              <w:right w:val="single" w:sz="4" w:space="0" w:color="auto"/>
            </w:tcBorders>
            <w:shd w:val="clear" w:color="000000" w:fill="FFFFFF"/>
            <w:noWrap/>
            <w:vAlign w:val="center"/>
            <w:hideMark/>
          </w:tcPr>
          <w:p w14:paraId="29D38448" w14:textId="77777777" w:rsidR="00C75D85" w:rsidRPr="003D2668" w:rsidRDefault="00C75D85" w:rsidP="00F72742">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注册资本</w:t>
            </w:r>
          </w:p>
        </w:tc>
        <w:tc>
          <w:tcPr>
            <w:tcW w:w="1280" w:type="pct"/>
            <w:gridSpan w:val="2"/>
            <w:tcBorders>
              <w:top w:val="nil"/>
              <w:left w:val="nil"/>
              <w:bottom w:val="single" w:sz="4" w:space="0" w:color="auto"/>
              <w:right w:val="single" w:sz="4" w:space="0" w:color="auto"/>
            </w:tcBorders>
            <w:shd w:val="clear" w:color="000000" w:fill="FFFFFF"/>
            <w:noWrap/>
            <w:vAlign w:val="center"/>
          </w:tcPr>
          <w:p w14:paraId="32868F4E" w14:textId="77777777" w:rsidR="00C75D85" w:rsidRPr="003D2668" w:rsidRDefault="00C75D85" w:rsidP="00F72742">
            <w:pPr>
              <w:widowControl/>
              <w:spacing w:line="240" w:lineRule="auto"/>
              <w:jc w:val="center"/>
              <w:rPr>
                <w:rFonts w:ascii="宋体" w:eastAsia="宋体" w:hAnsi="宋体" w:cs="宋体"/>
                <w:kern w:val="0"/>
                <w:sz w:val="22"/>
              </w:rPr>
            </w:pPr>
          </w:p>
        </w:tc>
        <w:tc>
          <w:tcPr>
            <w:tcW w:w="1175" w:type="pct"/>
            <w:gridSpan w:val="2"/>
            <w:tcBorders>
              <w:top w:val="nil"/>
              <w:left w:val="nil"/>
              <w:bottom w:val="nil"/>
              <w:right w:val="nil"/>
            </w:tcBorders>
            <w:shd w:val="clear" w:color="000000" w:fill="FFFFFF"/>
            <w:noWrap/>
            <w:vAlign w:val="center"/>
            <w:hideMark/>
          </w:tcPr>
          <w:p w14:paraId="6F34724F"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办公场所面积</w:t>
            </w:r>
          </w:p>
        </w:tc>
        <w:tc>
          <w:tcPr>
            <w:tcW w:w="581" w:type="pct"/>
            <w:tcBorders>
              <w:top w:val="nil"/>
              <w:left w:val="single" w:sz="4" w:space="0" w:color="auto"/>
              <w:bottom w:val="single" w:sz="4" w:space="0" w:color="auto"/>
              <w:right w:val="single" w:sz="4" w:space="0" w:color="auto"/>
            </w:tcBorders>
            <w:shd w:val="clear" w:color="000000" w:fill="FFFFFF"/>
            <w:noWrap/>
            <w:vAlign w:val="center"/>
          </w:tcPr>
          <w:p w14:paraId="4A122BC5" w14:textId="77777777" w:rsidR="00C75D85" w:rsidRPr="003D2668" w:rsidRDefault="00C75D85" w:rsidP="00F72742">
            <w:pPr>
              <w:widowControl/>
              <w:spacing w:line="240" w:lineRule="auto"/>
              <w:jc w:val="center"/>
              <w:rPr>
                <w:rFonts w:ascii="宋体" w:eastAsia="宋体" w:hAnsi="宋体" w:cs="宋体"/>
                <w:kern w:val="0"/>
                <w:sz w:val="22"/>
              </w:rPr>
            </w:pPr>
          </w:p>
        </w:tc>
      </w:tr>
      <w:tr w:rsidR="00C75D85" w:rsidRPr="006910BE" w14:paraId="51135D65" w14:textId="77777777" w:rsidTr="00F72742">
        <w:trPr>
          <w:trHeight w:val="300"/>
        </w:trPr>
        <w:tc>
          <w:tcPr>
            <w:tcW w:w="1110" w:type="pct"/>
            <w:vMerge/>
            <w:tcBorders>
              <w:left w:val="single" w:sz="4" w:space="0" w:color="auto"/>
              <w:bottom w:val="single" w:sz="4" w:space="0" w:color="auto"/>
              <w:right w:val="single" w:sz="4" w:space="0" w:color="auto"/>
            </w:tcBorders>
            <w:shd w:val="clear" w:color="000000" w:fill="FFFFFF"/>
            <w:vAlign w:val="center"/>
            <w:hideMark/>
          </w:tcPr>
          <w:p w14:paraId="6DDF47F2" w14:textId="77777777" w:rsidR="00C75D85" w:rsidRPr="003D2668" w:rsidRDefault="00C75D85" w:rsidP="00F72742">
            <w:pPr>
              <w:widowControl/>
              <w:spacing w:line="240" w:lineRule="auto"/>
              <w:jc w:val="center"/>
              <w:rPr>
                <w:rFonts w:ascii="宋体" w:eastAsia="宋体" w:hAnsi="宋体" w:cs="宋体"/>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29D808D3"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姓名</w:t>
            </w:r>
          </w:p>
        </w:tc>
        <w:tc>
          <w:tcPr>
            <w:tcW w:w="1280" w:type="pct"/>
            <w:gridSpan w:val="2"/>
            <w:tcBorders>
              <w:top w:val="nil"/>
              <w:left w:val="nil"/>
              <w:bottom w:val="single" w:sz="4" w:space="0" w:color="auto"/>
              <w:right w:val="single" w:sz="4" w:space="0" w:color="auto"/>
            </w:tcBorders>
            <w:shd w:val="clear" w:color="000000" w:fill="FFFFFF"/>
            <w:noWrap/>
            <w:vAlign w:val="center"/>
          </w:tcPr>
          <w:p w14:paraId="5FD74E82" w14:textId="77777777" w:rsidR="00C75D85" w:rsidRPr="003D2668" w:rsidRDefault="00C75D85" w:rsidP="00F72742">
            <w:pPr>
              <w:widowControl/>
              <w:spacing w:line="240" w:lineRule="auto"/>
              <w:jc w:val="center"/>
              <w:rPr>
                <w:rFonts w:ascii="宋体" w:eastAsia="宋体" w:hAnsi="宋体" w:cs="宋体"/>
                <w:kern w:val="0"/>
                <w:sz w:val="22"/>
              </w:rPr>
            </w:pPr>
          </w:p>
        </w:tc>
        <w:tc>
          <w:tcPr>
            <w:tcW w:w="11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1EBB27B" w14:textId="77777777" w:rsidR="00C75D85" w:rsidRPr="003D2668" w:rsidRDefault="00C75D85" w:rsidP="00F72742">
            <w:pPr>
              <w:widowControl/>
              <w:spacing w:line="240" w:lineRule="auto"/>
              <w:jc w:val="center"/>
              <w:rPr>
                <w:rFonts w:ascii="宋体" w:eastAsia="宋体" w:hAnsi="宋体" w:cs="宋体"/>
                <w:kern w:val="0"/>
                <w:sz w:val="22"/>
              </w:rPr>
            </w:pPr>
            <w:r w:rsidRPr="003D2668">
              <w:rPr>
                <w:rFonts w:ascii="宋体" w:eastAsia="宋体" w:hAnsi="宋体" w:cs="宋体" w:hint="eastAsia"/>
                <w:kern w:val="0"/>
                <w:sz w:val="22"/>
              </w:rPr>
              <w:t>电话</w:t>
            </w:r>
          </w:p>
        </w:tc>
        <w:tc>
          <w:tcPr>
            <w:tcW w:w="581" w:type="pct"/>
            <w:tcBorders>
              <w:top w:val="nil"/>
              <w:left w:val="nil"/>
              <w:bottom w:val="single" w:sz="4" w:space="0" w:color="auto"/>
              <w:right w:val="single" w:sz="4" w:space="0" w:color="auto"/>
            </w:tcBorders>
            <w:shd w:val="clear" w:color="000000" w:fill="FFFFFF"/>
            <w:noWrap/>
            <w:vAlign w:val="center"/>
          </w:tcPr>
          <w:p w14:paraId="2A2B100C" w14:textId="77777777" w:rsidR="00C75D85" w:rsidRPr="003D2668" w:rsidRDefault="00C75D85" w:rsidP="00F72742">
            <w:pPr>
              <w:widowControl/>
              <w:spacing w:line="240" w:lineRule="auto"/>
              <w:jc w:val="center"/>
              <w:rPr>
                <w:rFonts w:ascii="宋体" w:eastAsia="宋体" w:hAnsi="宋体" w:cs="宋体"/>
                <w:kern w:val="0"/>
                <w:sz w:val="22"/>
              </w:rPr>
            </w:pPr>
          </w:p>
        </w:tc>
      </w:tr>
      <w:tr w:rsidR="00C75D85" w:rsidRPr="006910BE" w14:paraId="2C43AFA2" w14:textId="77777777" w:rsidTr="00F72742">
        <w:trPr>
          <w:trHeight w:val="516"/>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6EF2DF01"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单位简介及机构情况</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7662181B" w14:textId="77777777" w:rsidR="00C75D85" w:rsidRPr="003D2668" w:rsidRDefault="00C75D85" w:rsidP="00F72742">
            <w:pPr>
              <w:widowControl/>
              <w:spacing w:line="240" w:lineRule="auto"/>
              <w:jc w:val="center"/>
              <w:rPr>
                <w:rFonts w:ascii="宋体" w:eastAsia="宋体" w:hAnsi="宋体" w:cs="宋体"/>
                <w:kern w:val="0"/>
                <w:szCs w:val="24"/>
              </w:rPr>
            </w:pPr>
          </w:p>
        </w:tc>
      </w:tr>
      <w:tr w:rsidR="00C75D85" w:rsidRPr="006910BE" w14:paraId="444C9A66" w14:textId="77777777" w:rsidTr="00F72742">
        <w:trPr>
          <w:trHeight w:val="419"/>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3BB59C04"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单位优势及特长</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412F07D7" w14:textId="77777777" w:rsidR="00C75D85" w:rsidRPr="003D2668" w:rsidRDefault="00C75D85" w:rsidP="00F72742">
            <w:pPr>
              <w:widowControl/>
              <w:spacing w:line="240" w:lineRule="auto"/>
              <w:jc w:val="center"/>
              <w:rPr>
                <w:rFonts w:ascii="宋体" w:eastAsia="宋体" w:hAnsi="宋体" w:cs="宋体"/>
                <w:kern w:val="0"/>
                <w:szCs w:val="24"/>
              </w:rPr>
            </w:pPr>
          </w:p>
        </w:tc>
      </w:tr>
      <w:tr w:rsidR="00C75D85" w:rsidRPr="006910BE" w14:paraId="499CB56F" w14:textId="77777777" w:rsidTr="00F72742">
        <w:trPr>
          <w:trHeight w:val="446"/>
        </w:trPr>
        <w:tc>
          <w:tcPr>
            <w:tcW w:w="1110" w:type="pct"/>
            <w:tcBorders>
              <w:top w:val="nil"/>
              <w:left w:val="single" w:sz="4" w:space="0" w:color="auto"/>
              <w:bottom w:val="single" w:sz="4" w:space="0" w:color="auto"/>
              <w:right w:val="single" w:sz="4" w:space="0" w:color="auto"/>
            </w:tcBorders>
            <w:shd w:val="clear" w:color="auto" w:fill="auto"/>
            <w:vAlign w:val="center"/>
          </w:tcPr>
          <w:p w14:paraId="49CC05FC" w14:textId="77777777" w:rsidR="00C75D85" w:rsidRPr="003D2668" w:rsidRDefault="00C75D85" w:rsidP="00F72742">
            <w:pPr>
              <w:widowControl/>
              <w:spacing w:line="240" w:lineRule="auto"/>
              <w:jc w:val="center"/>
              <w:rPr>
                <w:rFonts w:ascii="宋体" w:eastAsia="宋体" w:hAnsi="宋体" w:cs="宋体"/>
                <w:kern w:val="0"/>
                <w:szCs w:val="24"/>
              </w:rPr>
            </w:pPr>
            <w:r w:rsidRPr="003D2668">
              <w:rPr>
                <w:rFonts w:ascii="宋体" w:eastAsia="宋体" w:hAnsi="宋体" w:cs="宋体" w:hint="eastAsia"/>
                <w:kern w:val="0"/>
                <w:szCs w:val="24"/>
              </w:rPr>
              <w:t>人才优势及技能</w:t>
            </w:r>
          </w:p>
        </w:tc>
        <w:tc>
          <w:tcPr>
            <w:tcW w:w="3890" w:type="pct"/>
            <w:gridSpan w:val="6"/>
            <w:tcBorders>
              <w:top w:val="single" w:sz="4" w:space="0" w:color="auto"/>
              <w:left w:val="nil"/>
              <w:bottom w:val="single" w:sz="4" w:space="0" w:color="auto"/>
              <w:right w:val="single" w:sz="4" w:space="0" w:color="000000"/>
            </w:tcBorders>
            <w:shd w:val="clear" w:color="auto" w:fill="auto"/>
            <w:vAlign w:val="center"/>
          </w:tcPr>
          <w:p w14:paraId="330E609A" w14:textId="77777777" w:rsidR="00C75D85" w:rsidRPr="003D2668" w:rsidRDefault="00C75D85" w:rsidP="00F72742">
            <w:pPr>
              <w:widowControl/>
              <w:spacing w:line="240" w:lineRule="auto"/>
              <w:jc w:val="center"/>
              <w:rPr>
                <w:rFonts w:ascii="宋体" w:eastAsia="宋体" w:hAnsi="宋体" w:cs="宋体"/>
                <w:kern w:val="0"/>
                <w:szCs w:val="24"/>
              </w:rPr>
            </w:pPr>
          </w:p>
        </w:tc>
      </w:tr>
      <w:tr w:rsidR="00C75D85" w:rsidRPr="006910BE" w14:paraId="1FCB76A1" w14:textId="77777777" w:rsidTr="00F72742">
        <w:trPr>
          <w:trHeight w:val="858"/>
        </w:trPr>
        <w:tc>
          <w:tcPr>
            <w:tcW w:w="1110" w:type="pct"/>
            <w:tcBorders>
              <w:top w:val="nil"/>
              <w:left w:val="single" w:sz="4" w:space="0" w:color="auto"/>
              <w:bottom w:val="single" w:sz="4" w:space="0" w:color="auto"/>
              <w:right w:val="single" w:sz="4" w:space="0" w:color="auto"/>
            </w:tcBorders>
            <w:shd w:val="clear" w:color="auto" w:fill="auto"/>
            <w:vAlign w:val="center"/>
          </w:tcPr>
          <w:p w14:paraId="1BE933BA" w14:textId="77777777" w:rsidR="00C75D85" w:rsidRPr="00B64403" w:rsidRDefault="00C75D85" w:rsidP="00F72742">
            <w:pPr>
              <w:widowControl/>
              <w:spacing w:line="240" w:lineRule="auto"/>
              <w:jc w:val="center"/>
              <w:rPr>
                <w:rFonts w:ascii="宋体" w:eastAsia="宋体" w:hAnsi="宋体" w:cs="宋体"/>
                <w:color w:val="00B050"/>
                <w:kern w:val="0"/>
                <w:szCs w:val="24"/>
              </w:rPr>
            </w:pPr>
            <w:r w:rsidRPr="002B4F3B">
              <w:t>单位</w:t>
            </w:r>
            <w:r>
              <w:rPr>
                <w:rFonts w:hint="eastAsia"/>
              </w:rPr>
              <w:t>具备</w:t>
            </w:r>
            <w:r w:rsidRPr="000A554E">
              <w:rPr>
                <w:rFonts w:ascii="Arial" w:hAnsi="Arial" w:cs="Arial" w:hint="eastAsia"/>
                <w:bCs/>
                <w:color w:val="000000"/>
              </w:rPr>
              <w:t>所必需设备</w:t>
            </w:r>
            <w:r>
              <w:rPr>
                <w:rFonts w:ascii="Arial" w:hAnsi="Arial" w:cs="Arial" w:hint="eastAsia"/>
                <w:bCs/>
                <w:color w:val="000000"/>
              </w:rPr>
              <w:t>或</w:t>
            </w:r>
            <w:r w:rsidRPr="000A554E">
              <w:rPr>
                <w:rFonts w:ascii="Arial" w:hAnsi="Arial" w:cs="Arial" w:hint="eastAsia"/>
                <w:bCs/>
                <w:color w:val="000000"/>
              </w:rPr>
              <w:t>专业技术能力的</w:t>
            </w:r>
            <w:r>
              <w:rPr>
                <w:rFonts w:ascii="Arial" w:hAnsi="Arial" w:cs="Arial" w:hint="eastAsia"/>
                <w:bCs/>
                <w:color w:val="000000"/>
              </w:rPr>
              <w:t>说明</w:t>
            </w:r>
          </w:p>
        </w:tc>
        <w:tc>
          <w:tcPr>
            <w:tcW w:w="3890" w:type="pct"/>
            <w:gridSpan w:val="6"/>
            <w:tcBorders>
              <w:top w:val="single" w:sz="4" w:space="0" w:color="auto"/>
              <w:left w:val="nil"/>
              <w:bottom w:val="single" w:sz="4" w:space="0" w:color="auto"/>
              <w:right w:val="single" w:sz="4" w:space="0" w:color="000000"/>
            </w:tcBorders>
            <w:shd w:val="clear" w:color="auto" w:fill="auto"/>
          </w:tcPr>
          <w:p w14:paraId="5C721639" w14:textId="77777777" w:rsidR="00C75D85" w:rsidRPr="006910BE" w:rsidRDefault="00C75D85" w:rsidP="00F72742">
            <w:pPr>
              <w:widowControl/>
              <w:spacing w:line="240" w:lineRule="auto"/>
              <w:jc w:val="center"/>
              <w:rPr>
                <w:rFonts w:ascii="宋体" w:eastAsia="宋体" w:hAnsi="宋体" w:cs="宋体"/>
                <w:color w:val="000000"/>
                <w:kern w:val="0"/>
                <w:szCs w:val="24"/>
              </w:rPr>
            </w:pPr>
          </w:p>
        </w:tc>
      </w:tr>
      <w:tr w:rsidR="00C75D85" w:rsidRPr="006910BE" w14:paraId="176B7EAE" w14:textId="77777777" w:rsidTr="00F72742">
        <w:trPr>
          <w:trHeight w:val="858"/>
        </w:trPr>
        <w:tc>
          <w:tcPr>
            <w:tcW w:w="1110" w:type="pct"/>
            <w:tcBorders>
              <w:top w:val="nil"/>
              <w:left w:val="single" w:sz="4" w:space="0" w:color="auto"/>
              <w:bottom w:val="single" w:sz="4" w:space="0" w:color="auto"/>
              <w:right w:val="single" w:sz="4" w:space="0" w:color="auto"/>
            </w:tcBorders>
            <w:shd w:val="clear" w:color="auto" w:fill="auto"/>
            <w:vAlign w:val="center"/>
            <w:hideMark/>
          </w:tcPr>
          <w:p w14:paraId="5B92C3DF"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资质证书</w:t>
            </w:r>
          </w:p>
        </w:tc>
        <w:tc>
          <w:tcPr>
            <w:tcW w:w="3890" w:type="pct"/>
            <w:gridSpan w:val="6"/>
            <w:tcBorders>
              <w:top w:val="single" w:sz="4" w:space="0" w:color="auto"/>
              <w:left w:val="nil"/>
              <w:bottom w:val="single" w:sz="4" w:space="0" w:color="auto"/>
              <w:right w:val="single" w:sz="4" w:space="0" w:color="000000"/>
            </w:tcBorders>
            <w:shd w:val="clear" w:color="auto" w:fill="auto"/>
            <w:vAlign w:val="center"/>
            <w:hideMark/>
          </w:tcPr>
          <w:p w14:paraId="2871237F" w14:textId="77777777" w:rsidR="00C75D85" w:rsidRPr="006910BE" w:rsidRDefault="00C75D85" w:rsidP="00F72742">
            <w:pPr>
              <w:widowControl/>
              <w:spacing w:line="240" w:lineRule="auto"/>
              <w:jc w:val="center"/>
              <w:rPr>
                <w:rFonts w:ascii="宋体" w:eastAsia="宋体" w:hAnsi="宋体" w:cs="宋体"/>
                <w:color w:val="000000"/>
                <w:kern w:val="0"/>
                <w:szCs w:val="24"/>
              </w:rPr>
            </w:pPr>
          </w:p>
        </w:tc>
      </w:tr>
      <w:tr w:rsidR="00C75D85" w:rsidRPr="006910BE" w14:paraId="40550C56" w14:textId="77777777" w:rsidTr="00F72742">
        <w:trPr>
          <w:trHeight w:val="313"/>
        </w:trPr>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14:paraId="11E78DE3"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单位概况</w:t>
            </w:r>
          </w:p>
        </w:tc>
        <w:tc>
          <w:tcPr>
            <w:tcW w:w="854" w:type="pct"/>
            <w:vMerge w:val="restart"/>
            <w:tcBorders>
              <w:top w:val="nil"/>
              <w:left w:val="single" w:sz="4" w:space="0" w:color="auto"/>
              <w:bottom w:val="single" w:sz="4" w:space="0" w:color="000000"/>
              <w:right w:val="single" w:sz="4" w:space="0" w:color="auto"/>
            </w:tcBorders>
            <w:shd w:val="clear" w:color="auto" w:fill="auto"/>
            <w:vAlign w:val="center"/>
            <w:hideMark/>
          </w:tcPr>
          <w:p w14:paraId="7B3B0B89"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职工情况（人）</w:t>
            </w:r>
          </w:p>
        </w:tc>
        <w:tc>
          <w:tcPr>
            <w:tcW w:w="1012" w:type="pct"/>
            <w:tcBorders>
              <w:top w:val="nil"/>
              <w:left w:val="nil"/>
              <w:bottom w:val="single" w:sz="4" w:space="0" w:color="auto"/>
              <w:right w:val="single" w:sz="4" w:space="0" w:color="auto"/>
            </w:tcBorders>
            <w:shd w:val="clear" w:color="auto" w:fill="auto"/>
            <w:noWrap/>
            <w:vAlign w:val="center"/>
            <w:hideMark/>
          </w:tcPr>
          <w:p w14:paraId="23369150" w14:textId="77777777" w:rsidR="00C75D85" w:rsidRPr="006910BE" w:rsidRDefault="00C75D85" w:rsidP="00F72742">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职工总数</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7F717E5A" w14:textId="77777777" w:rsidR="00C75D85" w:rsidRPr="006910BE" w:rsidRDefault="00C75D85" w:rsidP="00F72742">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管理人员</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40095029" w14:textId="77777777" w:rsidR="00C75D85" w:rsidRPr="006910BE" w:rsidRDefault="00C75D85" w:rsidP="00F72742">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技术人员</w:t>
            </w:r>
          </w:p>
        </w:tc>
      </w:tr>
      <w:tr w:rsidR="00C75D85" w:rsidRPr="006910BE" w14:paraId="252E33AA" w14:textId="77777777" w:rsidTr="00F72742">
        <w:trPr>
          <w:trHeight w:val="486"/>
        </w:trPr>
        <w:tc>
          <w:tcPr>
            <w:tcW w:w="1110" w:type="pct"/>
            <w:vMerge/>
            <w:tcBorders>
              <w:top w:val="nil"/>
              <w:left w:val="single" w:sz="4" w:space="0" w:color="auto"/>
              <w:bottom w:val="single" w:sz="4" w:space="0" w:color="auto"/>
              <w:right w:val="single" w:sz="4" w:space="0" w:color="auto"/>
            </w:tcBorders>
            <w:vAlign w:val="center"/>
            <w:hideMark/>
          </w:tcPr>
          <w:p w14:paraId="19C7181C"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vMerge/>
            <w:tcBorders>
              <w:top w:val="nil"/>
              <w:left w:val="single" w:sz="4" w:space="0" w:color="auto"/>
              <w:bottom w:val="single" w:sz="4" w:space="0" w:color="000000"/>
              <w:right w:val="single" w:sz="4" w:space="0" w:color="auto"/>
            </w:tcBorders>
            <w:vAlign w:val="center"/>
            <w:hideMark/>
          </w:tcPr>
          <w:p w14:paraId="05F4ADFC"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1012" w:type="pct"/>
            <w:tcBorders>
              <w:top w:val="nil"/>
              <w:left w:val="nil"/>
              <w:bottom w:val="nil"/>
              <w:right w:val="single" w:sz="4" w:space="0" w:color="auto"/>
            </w:tcBorders>
            <w:shd w:val="clear" w:color="auto" w:fill="auto"/>
            <w:noWrap/>
            <w:vAlign w:val="center"/>
          </w:tcPr>
          <w:p w14:paraId="16C35EC9"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nil"/>
              <w:right w:val="single" w:sz="4" w:space="0" w:color="auto"/>
            </w:tcBorders>
            <w:shd w:val="clear" w:color="auto" w:fill="auto"/>
            <w:noWrap/>
            <w:vAlign w:val="center"/>
          </w:tcPr>
          <w:p w14:paraId="60180E5F"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nil"/>
              <w:right w:val="single" w:sz="4" w:space="0" w:color="auto"/>
            </w:tcBorders>
            <w:shd w:val="clear" w:color="auto" w:fill="auto"/>
            <w:noWrap/>
            <w:vAlign w:val="center"/>
          </w:tcPr>
          <w:p w14:paraId="15EC4C0C"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17790B5C"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7880C949"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B6EF20"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企业资产</w:t>
            </w:r>
            <w:r w:rsidRPr="006910BE">
              <w:rPr>
                <w:rFonts w:ascii="宋体" w:eastAsia="宋体" w:hAnsi="宋体" w:cs="宋体" w:hint="eastAsia"/>
                <w:color w:val="000000"/>
                <w:kern w:val="0"/>
                <w:szCs w:val="24"/>
              </w:rPr>
              <w:br/>
              <w:t>（万元）</w:t>
            </w:r>
          </w:p>
        </w:tc>
        <w:tc>
          <w:tcPr>
            <w:tcW w:w="1012" w:type="pct"/>
            <w:tcBorders>
              <w:top w:val="single" w:sz="4" w:space="0" w:color="auto"/>
              <w:left w:val="nil"/>
              <w:bottom w:val="single" w:sz="4" w:space="0" w:color="auto"/>
              <w:right w:val="single" w:sz="4" w:space="0" w:color="auto"/>
            </w:tcBorders>
            <w:shd w:val="clear" w:color="auto" w:fill="FFFFFF" w:themeFill="background1"/>
            <w:vAlign w:val="center"/>
            <w:hideMark/>
          </w:tcPr>
          <w:p w14:paraId="28009756"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企业总资产</w:t>
            </w:r>
          </w:p>
        </w:tc>
        <w:tc>
          <w:tcPr>
            <w:tcW w:w="101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39BA89B2"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货币资金</w:t>
            </w:r>
          </w:p>
        </w:tc>
        <w:tc>
          <w:tcPr>
            <w:tcW w:w="101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14:paraId="44414822"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固定资产净值</w:t>
            </w:r>
          </w:p>
        </w:tc>
      </w:tr>
      <w:tr w:rsidR="00C75D85" w:rsidRPr="006910BE" w14:paraId="5156C873" w14:textId="77777777" w:rsidTr="00F72742">
        <w:trPr>
          <w:trHeight w:val="283"/>
        </w:trPr>
        <w:tc>
          <w:tcPr>
            <w:tcW w:w="1110" w:type="pct"/>
            <w:vMerge/>
            <w:tcBorders>
              <w:top w:val="nil"/>
              <w:left w:val="single" w:sz="4" w:space="0" w:color="auto"/>
              <w:bottom w:val="single" w:sz="4" w:space="0" w:color="auto"/>
              <w:right w:val="single" w:sz="4" w:space="0" w:color="auto"/>
            </w:tcBorders>
            <w:vAlign w:val="center"/>
            <w:hideMark/>
          </w:tcPr>
          <w:p w14:paraId="19B57515"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5963FE"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1012" w:type="pct"/>
            <w:tcBorders>
              <w:top w:val="single" w:sz="4" w:space="0" w:color="auto"/>
              <w:left w:val="nil"/>
              <w:bottom w:val="single" w:sz="4" w:space="0" w:color="auto"/>
              <w:right w:val="single" w:sz="4" w:space="0" w:color="auto"/>
            </w:tcBorders>
            <w:shd w:val="clear" w:color="auto" w:fill="FFFFFF" w:themeFill="background1"/>
            <w:noWrap/>
            <w:vAlign w:val="center"/>
          </w:tcPr>
          <w:p w14:paraId="3D5DFE69"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59F5D4A4"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6EB70E4"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389EC90D" w14:textId="77777777" w:rsidTr="00F72742">
        <w:trPr>
          <w:trHeight w:val="300"/>
        </w:trPr>
        <w:tc>
          <w:tcPr>
            <w:tcW w:w="1110" w:type="pct"/>
            <w:vMerge w:val="restart"/>
            <w:tcBorders>
              <w:top w:val="nil"/>
              <w:left w:val="single" w:sz="4" w:space="0" w:color="auto"/>
              <w:bottom w:val="single" w:sz="4" w:space="0" w:color="auto"/>
              <w:right w:val="single" w:sz="4" w:space="0" w:color="auto"/>
            </w:tcBorders>
            <w:shd w:val="clear" w:color="auto" w:fill="auto"/>
            <w:vAlign w:val="center"/>
            <w:hideMark/>
          </w:tcPr>
          <w:p w14:paraId="0954B3A8"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企业财务状况</w:t>
            </w:r>
          </w:p>
        </w:tc>
        <w:tc>
          <w:tcPr>
            <w:tcW w:w="854" w:type="pct"/>
            <w:tcBorders>
              <w:top w:val="nil"/>
              <w:left w:val="nil"/>
              <w:bottom w:val="single" w:sz="4" w:space="0" w:color="auto"/>
              <w:right w:val="single" w:sz="4" w:space="0" w:color="auto"/>
            </w:tcBorders>
            <w:shd w:val="clear" w:color="auto" w:fill="auto"/>
            <w:vAlign w:val="center"/>
            <w:hideMark/>
          </w:tcPr>
          <w:p w14:paraId="117CD946"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年度</w:t>
            </w:r>
          </w:p>
        </w:tc>
        <w:tc>
          <w:tcPr>
            <w:tcW w:w="1012" w:type="pct"/>
            <w:tcBorders>
              <w:top w:val="nil"/>
              <w:left w:val="nil"/>
              <w:bottom w:val="single" w:sz="4" w:space="0" w:color="auto"/>
              <w:right w:val="single" w:sz="4" w:space="0" w:color="auto"/>
            </w:tcBorders>
            <w:shd w:val="clear" w:color="auto" w:fill="auto"/>
            <w:noWrap/>
            <w:vAlign w:val="center"/>
            <w:hideMark/>
          </w:tcPr>
          <w:p w14:paraId="7DA81078" w14:textId="77777777" w:rsidR="00C75D85" w:rsidRPr="004256A2" w:rsidRDefault="00C75D85" w:rsidP="00F72742">
            <w:pPr>
              <w:widowControl/>
              <w:adjustRightInd/>
              <w:snapToGrid/>
              <w:spacing w:line="240" w:lineRule="auto"/>
              <w:jc w:val="center"/>
            </w:pPr>
            <w:r w:rsidRPr="004256A2">
              <w:t>2019年</w:t>
            </w:r>
          </w:p>
          <w:p w14:paraId="338CB4B8" w14:textId="77777777" w:rsidR="00C75D85" w:rsidRPr="004256A2" w:rsidRDefault="00C75D85" w:rsidP="00F72742">
            <w:pPr>
              <w:widowControl/>
              <w:adjustRightInd/>
              <w:snapToGrid/>
              <w:spacing w:line="240" w:lineRule="auto"/>
              <w:jc w:val="center"/>
              <w:rPr>
                <w:rFonts w:ascii="宋体" w:eastAsia="宋体" w:hAnsi="宋体" w:cs="宋体"/>
                <w:kern w:val="0"/>
                <w:sz w:val="22"/>
              </w:rPr>
            </w:pPr>
            <w:r w:rsidRPr="004256A2">
              <w:t>（近一年）</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37FDCAB0" w14:textId="77777777" w:rsidR="00C75D85" w:rsidRPr="004256A2" w:rsidRDefault="00C75D85" w:rsidP="00F72742">
            <w:pPr>
              <w:widowControl/>
              <w:spacing w:line="240" w:lineRule="auto"/>
              <w:jc w:val="center"/>
              <w:rPr>
                <w:rFonts w:ascii="宋体" w:eastAsia="宋体" w:hAnsi="宋体" w:cs="宋体"/>
                <w:kern w:val="0"/>
                <w:sz w:val="22"/>
              </w:rPr>
            </w:pPr>
            <w:r w:rsidRPr="004256A2">
              <w:rPr>
                <w:rFonts w:ascii="宋体" w:eastAsia="宋体" w:hAnsi="宋体" w:cs="宋体" w:hint="eastAsia"/>
                <w:kern w:val="0"/>
                <w:sz w:val="22"/>
              </w:rPr>
              <w:t>20</w:t>
            </w:r>
            <w:r w:rsidRPr="004256A2">
              <w:rPr>
                <w:rFonts w:ascii="宋体" w:eastAsia="宋体" w:hAnsi="宋体" w:cs="宋体"/>
                <w:kern w:val="0"/>
                <w:sz w:val="22"/>
              </w:rPr>
              <w:t>20</w:t>
            </w:r>
          </w:p>
          <w:p w14:paraId="1E55A598" w14:textId="77777777" w:rsidR="00C75D85" w:rsidRPr="004256A2" w:rsidRDefault="00C75D85" w:rsidP="00F72742">
            <w:pPr>
              <w:widowControl/>
              <w:spacing w:line="240" w:lineRule="auto"/>
              <w:jc w:val="center"/>
              <w:rPr>
                <w:rFonts w:ascii="宋体" w:eastAsia="宋体" w:hAnsi="宋体" w:cs="宋体"/>
                <w:kern w:val="0"/>
                <w:sz w:val="22"/>
              </w:rPr>
            </w:pPr>
            <w:r w:rsidRPr="004256A2">
              <w:t>（近</w:t>
            </w:r>
            <w:r w:rsidRPr="004256A2">
              <w:rPr>
                <w:rFonts w:hint="eastAsia"/>
              </w:rPr>
              <w:t>二</w:t>
            </w:r>
            <w:r w:rsidRPr="004256A2">
              <w:t>年）</w:t>
            </w:r>
          </w:p>
        </w:tc>
        <w:tc>
          <w:tcPr>
            <w:tcW w:w="1012" w:type="pct"/>
            <w:gridSpan w:val="2"/>
            <w:tcBorders>
              <w:top w:val="nil"/>
              <w:left w:val="nil"/>
              <w:bottom w:val="single" w:sz="4" w:space="0" w:color="auto"/>
              <w:right w:val="single" w:sz="4" w:space="0" w:color="auto"/>
            </w:tcBorders>
            <w:shd w:val="clear" w:color="auto" w:fill="auto"/>
            <w:noWrap/>
            <w:vAlign w:val="center"/>
            <w:hideMark/>
          </w:tcPr>
          <w:p w14:paraId="56BE8206" w14:textId="77777777" w:rsidR="00C75D85" w:rsidRPr="004256A2" w:rsidRDefault="00C75D85" w:rsidP="00F72742">
            <w:pPr>
              <w:widowControl/>
              <w:spacing w:line="240" w:lineRule="auto"/>
              <w:jc w:val="center"/>
              <w:rPr>
                <w:rFonts w:ascii="宋体" w:eastAsia="宋体" w:hAnsi="宋体" w:cs="宋体"/>
                <w:kern w:val="0"/>
                <w:sz w:val="22"/>
              </w:rPr>
            </w:pPr>
            <w:r w:rsidRPr="004256A2">
              <w:rPr>
                <w:rFonts w:ascii="宋体" w:eastAsia="宋体" w:hAnsi="宋体" w:cs="宋体" w:hint="eastAsia"/>
                <w:kern w:val="0"/>
                <w:sz w:val="22"/>
              </w:rPr>
              <w:t>20</w:t>
            </w:r>
            <w:r w:rsidRPr="004256A2">
              <w:rPr>
                <w:rFonts w:ascii="宋体" w:eastAsia="宋体" w:hAnsi="宋体" w:cs="宋体"/>
                <w:kern w:val="0"/>
                <w:sz w:val="22"/>
              </w:rPr>
              <w:t>21</w:t>
            </w:r>
          </w:p>
          <w:p w14:paraId="658EF6CB" w14:textId="77777777" w:rsidR="00C75D85" w:rsidRPr="004256A2" w:rsidRDefault="00C75D85" w:rsidP="00F72742">
            <w:pPr>
              <w:widowControl/>
              <w:spacing w:line="240" w:lineRule="auto"/>
              <w:jc w:val="center"/>
              <w:rPr>
                <w:rFonts w:ascii="宋体" w:eastAsia="宋体" w:hAnsi="宋体" w:cs="宋体"/>
                <w:kern w:val="0"/>
                <w:sz w:val="22"/>
              </w:rPr>
            </w:pPr>
            <w:r w:rsidRPr="004256A2">
              <w:t>（近三年）</w:t>
            </w:r>
          </w:p>
        </w:tc>
      </w:tr>
      <w:tr w:rsidR="00C75D85" w:rsidRPr="006910BE" w14:paraId="01B02F47"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3E93C280"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45998CFB"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营业收入</w:t>
            </w:r>
          </w:p>
        </w:tc>
        <w:tc>
          <w:tcPr>
            <w:tcW w:w="1012" w:type="pct"/>
            <w:tcBorders>
              <w:top w:val="nil"/>
              <w:left w:val="nil"/>
              <w:bottom w:val="single" w:sz="4" w:space="0" w:color="auto"/>
              <w:right w:val="single" w:sz="4" w:space="0" w:color="auto"/>
            </w:tcBorders>
            <w:shd w:val="clear" w:color="auto" w:fill="auto"/>
            <w:noWrap/>
            <w:vAlign w:val="center"/>
          </w:tcPr>
          <w:p w14:paraId="2EC242EA"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6D8DDAA7"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760A3C17"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2589A5DC"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5F126014"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5EFCBC54"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营业成本</w:t>
            </w:r>
          </w:p>
        </w:tc>
        <w:tc>
          <w:tcPr>
            <w:tcW w:w="1012" w:type="pct"/>
            <w:tcBorders>
              <w:top w:val="nil"/>
              <w:left w:val="nil"/>
              <w:bottom w:val="single" w:sz="4" w:space="0" w:color="auto"/>
              <w:right w:val="single" w:sz="4" w:space="0" w:color="auto"/>
            </w:tcBorders>
            <w:shd w:val="clear" w:color="auto" w:fill="auto"/>
            <w:noWrap/>
            <w:vAlign w:val="center"/>
          </w:tcPr>
          <w:p w14:paraId="20D1C3ED"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2A5613AC"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433D6648"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5DCAD4E8"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2CACAA43"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770C8ECC"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应收账款</w:t>
            </w:r>
          </w:p>
        </w:tc>
        <w:tc>
          <w:tcPr>
            <w:tcW w:w="1012" w:type="pct"/>
            <w:tcBorders>
              <w:top w:val="nil"/>
              <w:left w:val="nil"/>
              <w:bottom w:val="single" w:sz="4" w:space="0" w:color="auto"/>
              <w:right w:val="single" w:sz="4" w:space="0" w:color="auto"/>
            </w:tcBorders>
            <w:shd w:val="clear" w:color="auto" w:fill="auto"/>
            <w:noWrap/>
            <w:vAlign w:val="center"/>
          </w:tcPr>
          <w:p w14:paraId="37CF2CBC"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21F3EF42"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262E6AFB"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2A066F63"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4956AB30"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1CF2214A"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净利润</w:t>
            </w:r>
          </w:p>
        </w:tc>
        <w:tc>
          <w:tcPr>
            <w:tcW w:w="1012" w:type="pct"/>
            <w:tcBorders>
              <w:top w:val="nil"/>
              <w:left w:val="nil"/>
              <w:bottom w:val="single" w:sz="4" w:space="0" w:color="auto"/>
              <w:right w:val="single" w:sz="4" w:space="0" w:color="auto"/>
            </w:tcBorders>
            <w:shd w:val="clear" w:color="auto" w:fill="auto"/>
            <w:noWrap/>
            <w:vAlign w:val="center"/>
          </w:tcPr>
          <w:p w14:paraId="0FF3C6FD"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162586BE"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38AEEEA8"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152E4E39"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53EBDFF6"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1AFBC6A6"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资产总计</w:t>
            </w:r>
          </w:p>
        </w:tc>
        <w:tc>
          <w:tcPr>
            <w:tcW w:w="1012" w:type="pct"/>
            <w:tcBorders>
              <w:top w:val="nil"/>
              <w:left w:val="nil"/>
              <w:bottom w:val="single" w:sz="4" w:space="0" w:color="auto"/>
              <w:right w:val="single" w:sz="4" w:space="0" w:color="auto"/>
            </w:tcBorders>
            <w:shd w:val="clear" w:color="auto" w:fill="auto"/>
            <w:noWrap/>
            <w:vAlign w:val="center"/>
          </w:tcPr>
          <w:p w14:paraId="48007F75"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56268B56"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1FBC484C"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3D66C799" w14:textId="77777777" w:rsidTr="00F72742">
        <w:trPr>
          <w:trHeight w:val="300"/>
        </w:trPr>
        <w:tc>
          <w:tcPr>
            <w:tcW w:w="1110" w:type="pct"/>
            <w:vMerge/>
            <w:tcBorders>
              <w:top w:val="nil"/>
              <w:left w:val="single" w:sz="4" w:space="0" w:color="auto"/>
              <w:bottom w:val="single" w:sz="4" w:space="0" w:color="auto"/>
              <w:right w:val="single" w:sz="4" w:space="0" w:color="auto"/>
            </w:tcBorders>
            <w:vAlign w:val="center"/>
            <w:hideMark/>
          </w:tcPr>
          <w:p w14:paraId="2C7BA68B"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1EB0E110" w14:textId="77777777" w:rsidR="00C75D85" w:rsidRPr="006910BE" w:rsidRDefault="00C75D85" w:rsidP="00F72742">
            <w:pPr>
              <w:widowControl/>
              <w:spacing w:line="240" w:lineRule="auto"/>
              <w:jc w:val="center"/>
              <w:rPr>
                <w:rFonts w:ascii="宋体" w:eastAsia="宋体" w:hAnsi="宋体" w:cs="宋体"/>
                <w:color w:val="000000"/>
                <w:kern w:val="0"/>
                <w:szCs w:val="24"/>
              </w:rPr>
            </w:pPr>
            <w:r w:rsidRPr="006910BE">
              <w:rPr>
                <w:rFonts w:ascii="宋体" w:eastAsia="宋体" w:hAnsi="宋体" w:cs="宋体" w:hint="eastAsia"/>
                <w:color w:val="000000"/>
                <w:kern w:val="0"/>
                <w:szCs w:val="24"/>
              </w:rPr>
              <w:t>负债合计</w:t>
            </w:r>
          </w:p>
        </w:tc>
        <w:tc>
          <w:tcPr>
            <w:tcW w:w="1012" w:type="pct"/>
            <w:tcBorders>
              <w:top w:val="nil"/>
              <w:left w:val="nil"/>
              <w:bottom w:val="single" w:sz="4" w:space="0" w:color="auto"/>
              <w:right w:val="single" w:sz="4" w:space="0" w:color="auto"/>
            </w:tcBorders>
            <w:shd w:val="clear" w:color="auto" w:fill="auto"/>
            <w:noWrap/>
            <w:vAlign w:val="center"/>
          </w:tcPr>
          <w:p w14:paraId="02B6EFFE"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3F219A32"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07254F7B"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r w:rsidR="00C75D85" w:rsidRPr="006910BE" w14:paraId="1CB04D4C" w14:textId="77777777" w:rsidTr="00F72742">
        <w:trPr>
          <w:trHeight w:val="560"/>
        </w:trPr>
        <w:tc>
          <w:tcPr>
            <w:tcW w:w="1110" w:type="pct"/>
            <w:vMerge/>
            <w:tcBorders>
              <w:top w:val="nil"/>
              <w:left w:val="single" w:sz="4" w:space="0" w:color="auto"/>
              <w:bottom w:val="single" w:sz="4" w:space="0" w:color="auto"/>
              <w:right w:val="single" w:sz="4" w:space="0" w:color="auto"/>
            </w:tcBorders>
            <w:vAlign w:val="center"/>
            <w:hideMark/>
          </w:tcPr>
          <w:p w14:paraId="2B040EFA" w14:textId="77777777" w:rsidR="00C75D85" w:rsidRPr="006910BE" w:rsidRDefault="00C75D85" w:rsidP="00F72742">
            <w:pPr>
              <w:widowControl/>
              <w:spacing w:line="240" w:lineRule="auto"/>
              <w:jc w:val="left"/>
              <w:rPr>
                <w:rFonts w:ascii="宋体" w:eastAsia="宋体" w:hAnsi="宋体" w:cs="宋体"/>
                <w:color w:val="000000"/>
                <w:kern w:val="0"/>
                <w:szCs w:val="24"/>
              </w:rPr>
            </w:pPr>
          </w:p>
        </w:tc>
        <w:tc>
          <w:tcPr>
            <w:tcW w:w="854" w:type="pct"/>
            <w:tcBorders>
              <w:top w:val="nil"/>
              <w:left w:val="nil"/>
              <w:bottom w:val="single" w:sz="4" w:space="0" w:color="auto"/>
              <w:right w:val="single" w:sz="4" w:space="0" w:color="auto"/>
            </w:tcBorders>
            <w:shd w:val="clear" w:color="000000" w:fill="FFFFFF"/>
            <w:vAlign w:val="center"/>
            <w:hideMark/>
          </w:tcPr>
          <w:p w14:paraId="55BF50DB" w14:textId="77777777" w:rsidR="00C75D85" w:rsidRPr="006910BE" w:rsidRDefault="00C75D85" w:rsidP="00F72742">
            <w:pPr>
              <w:widowControl/>
              <w:spacing w:line="240" w:lineRule="auto"/>
              <w:jc w:val="center"/>
              <w:rPr>
                <w:rFonts w:ascii="宋体" w:eastAsia="宋体" w:hAnsi="宋体" w:cs="宋体"/>
                <w:color w:val="000000"/>
                <w:kern w:val="0"/>
                <w:sz w:val="22"/>
              </w:rPr>
            </w:pPr>
            <w:r w:rsidRPr="006910BE">
              <w:rPr>
                <w:rFonts w:ascii="宋体" w:eastAsia="宋体" w:hAnsi="宋体" w:cs="宋体" w:hint="eastAsia"/>
                <w:color w:val="000000"/>
                <w:kern w:val="0"/>
                <w:sz w:val="22"/>
              </w:rPr>
              <w:t>经营活动产生的现金流量净额</w:t>
            </w:r>
          </w:p>
        </w:tc>
        <w:tc>
          <w:tcPr>
            <w:tcW w:w="1012" w:type="pct"/>
            <w:tcBorders>
              <w:top w:val="nil"/>
              <w:left w:val="nil"/>
              <w:bottom w:val="single" w:sz="4" w:space="0" w:color="auto"/>
              <w:right w:val="single" w:sz="4" w:space="0" w:color="auto"/>
            </w:tcBorders>
            <w:shd w:val="clear" w:color="auto" w:fill="auto"/>
            <w:noWrap/>
            <w:vAlign w:val="center"/>
          </w:tcPr>
          <w:p w14:paraId="278DB8B4"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02F38E63" w14:textId="77777777" w:rsidR="00C75D85" w:rsidRPr="006910BE" w:rsidRDefault="00C75D85" w:rsidP="00F72742">
            <w:pPr>
              <w:widowControl/>
              <w:spacing w:line="240" w:lineRule="auto"/>
              <w:jc w:val="center"/>
              <w:rPr>
                <w:rFonts w:ascii="宋体" w:eastAsia="宋体" w:hAnsi="宋体" w:cs="宋体"/>
                <w:color w:val="000000"/>
                <w:kern w:val="0"/>
                <w:sz w:val="22"/>
              </w:rPr>
            </w:pPr>
          </w:p>
        </w:tc>
        <w:tc>
          <w:tcPr>
            <w:tcW w:w="1012" w:type="pct"/>
            <w:gridSpan w:val="2"/>
            <w:tcBorders>
              <w:top w:val="nil"/>
              <w:left w:val="nil"/>
              <w:bottom w:val="single" w:sz="4" w:space="0" w:color="auto"/>
              <w:right w:val="single" w:sz="4" w:space="0" w:color="auto"/>
            </w:tcBorders>
            <w:shd w:val="clear" w:color="auto" w:fill="auto"/>
            <w:noWrap/>
            <w:vAlign w:val="center"/>
          </w:tcPr>
          <w:p w14:paraId="54AA19E5" w14:textId="77777777" w:rsidR="00C75D85" w:rsidRPr="006910BE" w:rsidRDefault="00C75D85" w:rsidP="00F72742">
            <w:pPr>
              <w:widowControl/>
              <w:spacing w:line="240" w:lineRule="auto"/>
              <w:jc w:val="center"/>
              <w:rPr>
                <w:rFonts w:ascii="宋体" w:eastAsia="宋体" w:hAnsi="宋体" w:cs="宋体"/>
                <w:color w:val="000000"/>
                <w:kern w:val="0"/>
                <w:sz w:val="22"/>
              </w:rPr>
            </w:pPr>
          </w:p>
        </w:tc>
      </w:tr>
    </w:tbl>
    <w:p w14:paraId="329224B1" w14:textId="77777777" w:rsidR="00C75D85" w:rsidRPr="006300E9" w:rsidRDefault="00C75D85" w:rsidP="00C75D85">
      <w:pPr>
        <w:jc w:val="center"/>
        <w:rPr>
          <w:b/>
        </w:rPr>
      </w:pPr>
    </w:p>
    <w:p w14:paraId="7C53C152" w14:textId="77777777" w:rsidR="008448E3" w:rsidRPr="002B4F3B" w:rsidRDefault="008448E3" w:rsidP="008448E3">
      <w:pPr>
        <w:widowControl/>
        <w:adjustRightInd/>
        <w:snapToGrid/>
        <w:spacing w:line="240" w:lineRule="auto"/>
        <w:jc w:val="left"/>
        <w:rPr>
          <w:u w:val="single"/>
        </w:rPr>
      </w:pPr>
      <w:r w:rsidRPr="002B4F3B">
        <w:t>投标人名称</w:t>
      </w:r>
      <w:r>
        <w:rPr>
          <w:rFonts w:hint="eastAsia"/>
        </w:rPr>
        <w:t>（公章）</w:t>
      </w:r>
      <w:r w:rsidRPr="002B4F3B">
        <w:t>：</w:t>
      </w:r>
      <w:r w:rsidRPr="002B4F3B">
        <w:rPr>
          <w:u w:val="single"/>
        </w:rPr>
        <w:t xml:space="preserve">                </w:t>
      </w:r>
    </w:p>
    <w:p w14:paraId="342C6B30" w14:textId="77777777" w:rsidR="008448E3" w:rsidRPr="002B4F3B" w:rsidRDefault="008448E3" w:rsidP="008448E3">
      <w:pPr>
        <w:widowControl/>
        <w:adjustRightInd/>
        <w:snapToGrid/>
        <w:spacing w:line="240" w:lineRule="auto"/>
        <w:jc w:val="left"/>
        <w:rPr>
          <w:u w:val="single"/>
        </w:rPr>
      </w:pPr>
      <w:r w:rsidRPr="002B4F3B">
        <w:t>日期 ：</w:t>
      </w:r>
      <w:r w:rsidRPr="002B4F3B">
        <w:rPr>
          <w:u w:val="single"/>
        </w:rPr>
        <w:t xml:space="preserve">                         </w:t>
      </w:r>
    </w:p>
    <w:p w14:paraId="2718E8C8" w14:textId="77777777" w:rsidR="008448E3" w:rsidRPr="008448E3" w:rsidRDefault="008448E3" w:rsidP="008448E3">
      <w:pPr>
        <w:widowControl/>
        <w:adjustRightInd/>
        <w:snapToGrid/>
        <w:spacing w:line="240" w:lineRule="auto"/>
        <w:jc w:val="left"/>
      </w:pPr>
    </w:p>
    <w:p w14:paraId="01A6FA0E" w14:textId="77777777" w:rsidR="00066377" w:rsidRDefault="00984C25" w:rsidP="008448E3">
      <w:pPr>
        <w:pStyle w:val="ab"/>
        <w:jc w:val="both"/>
      </w:pPr>
      <w:bookmarkStart w:id="418" w:name="_Toc110417115"/>
      <w:r>
        <w:lastRenderedPageBreak/>
        <w:t>9</w:t>
      </w:r>
      <w:r w:rsidR="00066377" w:rsidRPr="00066377">
        <w:rPr>
          <w:rFonts w:hint="eastAsia"/>
        </w:rPr>
        <w:t>-</w:t>
      </w:r>
      <w:r w:rsidR="0006628A">
        <w:t>6</w:t>
      </w:r>
      <w:r w:rsidR="00D3466E">
        <w:rPr>
          <w:rFonts w:hint="eastAsia"/>
        </w:rPr>
        <w:t>、</w:t>
      </w:r>
      <w:r w:rsidR="00066377" w:rsidRPr="00066377">
        <w:rPr>
          <w:rFonts w:hint="eastAsia"/>
        </w:rPr>
        <w:t>参加政府采购活动前三年内，在经营活动中没有重大违法记录的声明</w:t>
      </w:r>
      <w:r w:rsidR="00066377">
        <w:rPr>
          <w:rFonts w:hint="eastAsia"/>
        </w:rPr>
        <w:t>格式</w:t>
      </w:r>
      <w:bookmarkEnd w:id="418"/>
    </w:p>
    <w:p w14:paraId="7DD3A3CE" w14:textId="77777777" w:rsidR="00066377" w:rsidRPr="000A401F" w:rsidRDefault="00066377" w:rsidP="00066377">
      <w:pPr>
        <w:jc w:val="center"/>
        <w:rPr>
          <w:b/>
          <w:bCs/>
        </w:rPr>
      </w:pPr>
      <w:r w:rsidRPr="004B0348">
        <w:rPr>
          <w:rFonts w:hint="eastAsia"/>
          <w:b/>
          <w:bCs/>
        </w:rPr>
        <w:t>参加政府采购活动前3年内在经营活动中没有重大违法记录的书面声明</w:t>
      </w:r>
    </w:p>
    <w:p w14:paraId="3B4002EF" w14:textId="77777777" w:rsidR="00066377" w:rsidRDefault="00066377" w:rsidP="00066377">
      <w:pPr>
        <w:rPr>
          <w:rFonts w:hAnsi="宋体"/>
        </w:rPr>
      </w:pPr>
      <w:r>
        <w:rPr>
          <w:rFonts w:hAnsi="宋体" w:hint="eastAsia"/>
        </w:rPr>
        <w:t>我单位郑重声明：</w:t>
      </w:r>
    </w:p>
    <w:p w14:paraId="21BD5BD3" w14:textId="77777777" w:rsidR="00066377" w:rsidRPr="00066377" w:rsidRDefault="00066377" w:rsidP="00066377">
      <w:pPr>
        <w:pStyle w:val="-20"/>
        <w:ind w:firstLine="480"/>
        <w:rPr>
          <w:rFonts w:ascii="宋体"/>
        </w:rPr>
      </w:pPr>
      <w:r w:rsidRPr="00066377">
        <w:rPr>
          <w:rFonts w:ascii="宋体"/>
        </w:rPr>
        <w:t>我单位近三年内在经营活动中没有重大违法记录，我单位未被列入失信被执行人、重大税收违法案件当事人名单、政府采购严重违法失信行为记录名单，特此声明。</w:t>
      </w:r>
    </w:p>
    <w:p w14:paraId="78786EB0" w14:textId="77777777" w:rsidR="00066377" w:rsidRDefault="00066377" w:rsidP="00066377">
      <w:pPr>
        <w:pStyle w:val="-20"/>
        <w:ind w:firstLine="480"/>
        <w:rPr>
          <w:rFonts w:ascii="宋体"/>
        </w:rPr>
      </w:pPr>
      <w:r w:rsidRPr="00066377">
        <w:rPr>
          <w:rFonts w:ascii="宋体"/>
        </w:rPr>
        <w:t>若</w:t>
      </w:r>
      <w:r w:rsidR="00812A5D">
        <w:rPr>
          <w:rFonts w:ascii="宋体" w:hint="eastAsia"/>
        </w:rPr>
        <w:t>采购人或采购代理机构</w:t>
      </w:r>
      <w:r w:rsidRPr="00066377">
        <w:rPr>
          <w:rFonts w:ascii="宋体"/>
        </w:rPr>
        <w:t>在本项目采购过程中发现我单位近三年内在经营活动中有重大违法记录或我单位被列入失信被执行人、重大税收违法案件当事人名单、政府采购严重违法失信行为记录名单，我单位将无条件地退出本项目的投标，并承担因此引起的一切后果。</w:t>
      </w:r>
    </w:p>
    <w:p w14:paraId="3F3B4941" w14:textId="77777777" w:rsidR="00066377" w:rsidRDefault="00066377" w:rsidP="00066377">
      <w:pPr>
        <w:rPr>
          <w:rFonts w:ascii="Calibri"/>
        </w:rPr>
      </w:pPr>
    </w:p>
    <w:p w14:paraId="60760B11" w14:textId="77777777" w:rsidR="00066377" w:rsidRDefault="00066377" w:rsidP="00066377">
      <w:pPr>
        <w:ind w:leftChars="1476" w:left="3542"/>
        <w:rPr>
          <w:rFonts w:ascii="Calibri"/>
        </w:rPr>
      </w:pPr>
      <w:r>
        <w:rPr>
          <w:rFonts w:ascii="Calibri" w:hint="eastAsia"/>
        </w:rPr>
        <w:t>投标人名称（公章）：</w:t>
      </w:r>
      <w:r w:rsidR="009D5CE2">
        <w:rPr>
          <w:rFonts w:ascii="Calibri" w:hint="eastAsia"/>
        </w:rPr>
        <w:t>_</w:t>
      </w:r>
      <w:r w:rsidR="009D5CE2">
        <w:rPr>
          <w:rFonts w:ascii="Calibri"/>
        </w:rPr>
        <w:t>__________</w:t>
      </w:r>
    </w:p>
    <w:p w14:paraId="2B937DD1" w14:textId="77777777" w:rsidR="00066377" w:rsidRDefault="00066377" w:rsidP="00066377">
      <w:pPr>
        <w:ind w:leftChars="1476" w:left="3542"/>
        <w:rPr>
          <w:rFonts w:ascii="Calibri"/>
        </w:rPr>
      </w:pPr>
      <w:r>
        <w:rPr>
          <w:rFonts w:ascii="Calibri" w:hint="eastAsia"/>
        </w:rPr>
        <w:t>日期：</w:t>
      </w:r>
      <w:r w:rsidR="009D5CE2">
        <w:rPr>
          <w:rFonts w:ascii="Calibri" w:hint="eastAsia"/>
        </w:rPr>
        <w:t>_</w:t>
      </w:r>
      <w:r w:rsidR="009D5CE2">
        <w:rPr>
          <w:rFonts w:ascii="Calibri"/>
        </w:rPr>
        <w:t>__________</w:t>
      </w:r>
    </w:p>
    <w:p w14:paraId="544E9151" w14:textId="77777777" w:rsidR="00066377" w:rsidRDefault="00066377" w:rsidP="00066377">
      <w:pPr>
        <w:jc w:val="center"/>
      </w:pPr>
    </w:p>
    <w:p w14:paraId="6529BAD2" w14:textId="77777777" w:rsidR="00F25DFE" w:rsidRDefault="00F25DFE">
      <w:pPr>
        <w:widowControl/>
        <w:adjustRightInd/>
        <w:snapToGrid/>
        <w:spacing w:line="240" w:lineRule="auto"/>
        <w:jc w:val="left"/>
        <w:rPr>
          <w:rFonts w:hAnsi="宋体" w:cs="Times New Roman"/>
          <w:b/>
          <w:bCs/>
          <w:sz w:val="28"/>
          <w:szCs w:val="32"/>
        </w:rPr>
      </w:pPr>
      <w:r>
        <w:br w:type="page"/>
      </w:r>
    </w:p>
    <w:p w14:paraId="0CF107CC" w14:textId="77777777" w:rsidR="00763F10" w:rsidRDefault="00984C25" w:rsidP="00763F10">
      <w:pPr>
        <w:pStyle w:val="ab"/>
      </w:pPr>
      <w:bookmarkStart w:id="419" w:name="_Toc110417116"/>
      <w:r>
        <w:lastRenderedPageBreak/>
        <w:t>9</w:t>
      </w:r>
      <w:r w:rsidR="00763F10">
        <w:rPr>
          <w:rFonts w:hint="eastAsia"/>
        </w:rPr>
        <w:t>-</w:t>
      </w:r>
      <w:r w:rsidR="00763F10">
        <w:t>7</w:t>
      </w:r>
      <w:bookmarkStart w:id="420" w:name="_Hlk51512814"/>
      <w:r w:rsidR="00D3466E">
        <w:rPr>
          <w:rFonts w:hint="eastAsia"/>
        </w:rPr>
        <w:t>、</w:t>
      </w:r>
      <w:r w:rsidR="00763F10" w:rsidRPr="0006628A">
        <w:rPr>
          <w:rFonts w:hint="eastAsia"/>
        </w:rPr>
        <w:t>投标人针对投标人须知2.2条第3项</w:t>
      </w:r>
      <w:r w:rsidR="00763F10">
        <w:rPr>
          <w:rFonts w:hint="eastAsia"/>
        </w:rPr>
        <w:t>第</w:t>
      </w:r>
      <w:r w:rsidR="00763F10" w:rsidRPr="0006628A">
        <w:rPr>
          <w:rFonts w:hint="eastAsia"/>
        </w:rPr>
        <w:t>（2）款的声明</w:t>
      </w:r>
      <w:bookmarkEnd w:id="420"/>
      <w:r w:rsidR="00763F10">
        <w:rPr>
          <w:rFonts w:hint="eastAsia"/>
        </w:rPr>
        <w:t>格式</w:t>
      </w:r>
      <w:bookmarkEnd w:id="419"/>
    </w:p>
    <w:p w14:paraId="15C4DA1B" w14:textId="77777777" w:rsidR="00763F10" w:rsidRPr="00193AE1" w:rsidRDefault="00763F10" w:rsidP="00763F10">
      <w:pPr>
        <w:jc w:val="center"/>
        <w:rPr>
          <w:b/>
        </w:rPr>
      </w:pPr>
      <w:r w:rsidRPr="0006628A">
        <w:rPr>
          <w:rFonts w:hint="eastAsia"/>
          <w:b/>
        </w:rPr>
        <w:t>投标人针对投标人须知2.2条第3项</w:t>
      </w:r>
      <w:r>
        <w:rPr>
          <w:rFonts w:hint="eastAsia"/>
          <w:b/>
        </w:rPr>
        <w:t>第</w:t>
      </w:r>
      <w:r w:rsidRPr="0006628A">
        <w:rPr>
          <w:rFonts w:hint="eastAsia"/>
          <w:b/>
        </w:rPr>
        <w:t>（2）款的声明</w:t>
      </w:r>
    </w:p>
    <w:p w14:paraId="3BEFEBBD" w14:textId="77777777" w:rsidR="00763F10" w:rsidRDefault="00763F10" w:rsidP="00763F10">
      <w:r w:rsidRPr="009D74B9">
        <w:rPr>
          <w:rFonts w:hint="eastAsia"/>
        </w:rPr>
        <w:t>投标人针对投标人须知2.2条第3项</w:t>
      </w:r>
      <w:r>
        <w:rPr>
          <w:rFonts w:hint="eastAsia"/>
        </w:rPr>
        <w:t>第</w:t>
      </w:r>
      <w:r w:rsidRPr="009D74B9">
        <w:rPr>
          <w:rFonts w:hint="eastAsia"/>
        </w:rPr>
        <w:t>（2）款的</w:t>
      </w:r>
      <w:r w:rsidRPr="00017628">
        <w:rPr>
          <w:rFonts w:hint="eastAsia"/>
        </w:rPr>
        <w:t>规定，我方声明</w:t>
      </w:r>
      <w:r>
        <w:rPr>
          <w:rFonts w:hint="eastAsia"/>
        </w:rPr>
        <w:t>：</w:t>
      </w:r>
    </w:p>
    <w:p w14:paraId="7E3398C2" w14:textId="77777777" w:rsidR="00763F10" w:rsidRDefault="00763F10" w:rsidP="00763F10">
      <w:pPr>
        <w:pStyle w:val="-20"/>
        <w:ind w:firstLine="480"/>
      </w:pPr>
      <w:r>
        <w:rPr>
          <w:rFonts w:hint="eastAsia"/>
        </w:rPr>
        <w:t>1、</w:t>
      </w:r>
      <w:r w:rsidRPr="00193AE1">
        <w:rPr>
          <w:rFonts w:hint="eastAsia"/>
        </w:rPr>
        <w:t>与我方存在单位负责人与我方为同一人或者与我方存在直接控股、管理关系情况的其他供应商如下</w:t>
      </w:r>
      <w:r>
        <w:rPr>
          <w:rFonts w:hint="eastAsia"/>
        </w:rPr>
        <w:t>表</w:t>
      </w:r>
      <w:r w:rsidRPr="00193AE1">
        <w:rPr>
          <w:rFonts w:hint="eastAsia"/>
        </w:rPr>
        <w:t>：</w:t>
      </w:r>
    </w:p>
    <w:tbl>
      <w:tblPr>
        <w:tblStyle w:val="aff6"/>
        <w:tblW w:w="9322" w:type="dxa"/>
        <w:tblLook w:val="04A0" w:firstRow="1" w:lastRow="0" w:firstColumn="1" w:lastColumn="0" w:noHBand="0" w:noVBand="1"/>
      </w:tblPr>
      <w:tblGrid>
        <w:gridCol w:w="1101"/>
        <w:gridCol w:w="3827"/>
        <w:gridCol w:w="4394"/>
      </w:tblGrid>
      <w:tr w:rsidR="00763F10" w14:paraId="19050467" w14:textId="77777777" w:rsidTr="00833AC7">
        <w:tc>
          <w:tcPr>
            <w:tcW w:w="1101" w:type="dxa"/>
          </w:tcPr>
          <w:p w14:paraId="1C784849" w14:textId="77777777" w:rsidR="00763F10" w:rsidRDefault="00763F10" w:rsidP="00833AC7">
            <w:pPr>
              <w:pStyle w:val="-20"/>
              <w:ind w:firstLineChars="0" w:firstLine="0"/>
              <w:jc w:val="center"/>
            </w:pPr>
            <w:r>
              <w:rPr>
                <w:rFonts w:hint="eastAsia"/>
              </w:rPr>
              <w:t>序号</w:t>
            </w:r>
          </w:p>
        </w:tc>
        <w:tc>
          <w:tcPr>
            <w:tcW w:w="3827" w:type="dxa"/>
          </w:tcPr>
          <w:p w14:paraId="4D79CB18" w14:textId="77777777" w:rsidR="00763F10" w:rsidRDefault="00763F10" w:rsidP="00833AC7">
            <w:pPr>
              <w:pStyle w:val="-20"/>
              <w:ind w:firstLineChars="0" w:firstLine="0"/>
              <w:jc w:val="center"/>
            </w:pPr>
            <w:r>
              <w:rPr>
                <w:rFonts w:hint="eastAsia"/>
              </w:rPr>
              <w:t>供应商名称</w:t>
            </w:r>
          </w:p>
        </w:tc>
        <w:tc>
          <w:tcPr>
            <w:tcW w:w="4394" w:type="dxa"/>
          </w:tcPr>
          <w:p w14:paraId="547148DC" w14:textId="77777777" w:rsidR="00763F10" w:rsidRDefault="00763F10" w:rsidP="00833AC7">
            <w:pPr>
              <w:pStyle w:val="-20"/>
              <w:ind w:firstLineChars="0" w:firstLine="0"/>
              <w:jc w:val="center"/>
            </w:pPr>
            <w:r>
              <w:rPr>
                <w:rFonts w:hint="eastAsia"/>
              </w:rPr>
              <w:t>相互关系</w:t>
            </w:r>
          </w:p>
        </w:tc>
      </w:tr>
      <w:tr w:rsidR="00763F10" w14:paraId="1CFC023E" w14:textId="77777777" w:rsidTr="00833AC7">
        <w:tc>
          <w:tcPr>
            <w:tcW w:w="1101" w:type="dxa"/>
          </w:tcPr>
          <w:p w14:paraId="7086AD25" w14:textId="77777777" w:rsidR="00763F10" w:rsidRDefault="00763F10" w:rsidP="00833AC7">
            <w:pPr>
              <w:pStyle w:val="-20"/>
              <w:ind w:firstLineChars="0" w:firstLine="0"/>
            </w:pPr>
          </w:p>
        </w:tc>
        <w:tc>
          <w:tcPr>
            <w:tcW w:w="3827" w:type="dxa"/>
          </w:tcPr>
          <w:p w14:paraId="79AD5A73" w14:textId="77777777" w:rsidR="00763F10" w:rsidRDefault="008F1739" w:rsidP="00833AC7">
            <w:pPr>
              <w:pStyle w:val="-20"/>
              <w:ind w:firstLineChars="0" w:firstLine="0"/>
            </w:pPr>
            <w:r>
              <w:rPr>
                <w:rFonts w:hint="eastAsia"/>
              </w:rPr>
              <w:t>【如不存在</w:t>
            </w:r>
            <w:r w:rsidRPr="00193AE1">
              <w:rPr>
                <w:rFonts w:hint="eastAsia"/>
              </w:rPr>
              <w:t>与</w:t>
            </w:r>
            <w:r>
              <w:rPr>
                <w:rFonts w:hint="eastAsia"/>
              </w:rPr>
              <w:t>投标人单位负责人</w:t>
            </w:r>
            <w:r w:rsidRPr="00193AE1">
              <w:rPr>
                <w:rFonts w:hint="eastAsia"/>
              </w:rPr>
              <w:t>同一人或者与直接控股、管理关系</w:t>
            </w:r>
            <w:r>
              <w:rPr>
                <w:rFonts w:hint="eastAsia"/>
              </w:rPr>
              <w:t>的供应商，可在此处填写“无”】</w:t>
            </w:r>
          </w:p>
        </w:tc>
        <w:tc>
          <w:tcPr>
            <w:tcW w:w="4394" w:type="dxa"/>
          </w:tcPr>
          <w:p w14:paraId="0A73F148" w14:textId="77777777" w:rsidR="00763F10" w:rsidRDefault="00744182" w:rsidP="00833AC7">
            <w:pPr>
              <w:pStyle w:val="-20"/>
              <w:ind w:firstLineChars="0" w:firstLine="0"/>
            </w:pPr>
            <w:r>
              <w:rPr>
                <w:rFonts w:hint="eastAsia"/>
              </w:rPr>
              <w:t>【请填写：单位负责人为同一人、</w:t>
            </w:r>
            <w:r w:rsidRPr="00193AE1">
              <w:rPr>
                <w:rFonts w:hint="eastAsia"/>
              </w:rPr>
              <w:t>直接控股</w:t>
            </w:r>
            <w:r>
              <w:rPr>
                <w:rFonts w:hint="eastAsia"/>
              </w:rPr>
              <w:t>我方</w:t>
            </w:r>
            <w:r w:rsidRPr="00193AE1">
              <w:rPr>
                <w:rFonts w:hint="eastAsia"/>
              </w:rPr>
              <w:t>、</w:t>
            </w:r>
            <w:r>
              <w:rPr>
                <w:rFonts w:hint="eastAsia"/>
              </w:rPr>
              <w:t>直接</w:t>
            </w:r>
            <w:r w:rsidRPr="00193AE1">
              <w:rPr>
                <w:rFonts w:hint="eastAsia"/>
              </w:rPr>
              <w:t>管理</w:t>
            </w:r>
            <w:r>
              <w:rPr>
                <w:rFonts w:hint="eastAsia"/>
              </w:rPr>
              <w:t>我方、由我方直接控股或由我方直接管理】</w:t>
            </w:r>
          </w:p>
        </w:tc>
      </w:tr>
      <w:tr w:rsidR="00763F10" w14:paraId="2141F1A1" w14:textId="77777777" w:rsidTr="00833AC7">
        <w:tc>
          <w:tcPr>
            <w:tcW w:w="1101" w:type="dxa"/>
          </w:tcPr>
          <w:p w14:paraId="0AEEC903" w14:textId="77777777" w:rsidR="00763F10" w:rsidRDefault="00763F10" w:rsidP="00833AC7">
            <w:pPr>
              <w:pStyle w:val="-20"/>
              <w:ind w:firstLineChars="0" w:firstLine="0"/>
            </w:pPr>
          </w:p>
        </w:tc>
        <w:tc>
          <w:tcPr>
            <w:tcW w:w="3827" w:type="dxa"/>
          </w:tcPr>
          <w:p w14:paraId="05A22C52" w14:textId="77777777" w:rsidR="00763F10" w:rsidRDefault="00763F10" w:rsidP="00833AC7">
            <w:pPr>
              <w:pStyle w:val="-20"/>
              <w:ind w:firstLineChars="0" w:firstLine="0"/>
            </w:pPr>
          </w:p>
        </w:tc>
        <w:tc>
          <w:tcPr>
            <w:tcW w:w="4394" w:type="dxa"/>
          </w:tcPr>
          <w:p w14:paraId="398AEA0E" w14:textId="77777777" w:rsidR="00763F10" w:rsidRDefault="00763F10" w:rsidP="00833AC7">
            <w:pPr>
              <w:pStyle w:val="-20"/>
              <w:ind w:firstLineChars="0" w:firstLine="0"/>
            </w:pPr>
          </w:p>
        </w:tc>
      </w:tr>
      <w:tr w:rsidR="00763F10" w14:paraId="79367AD1" w14:textId="77777777" w:rsidTr="00833AC7">
        <w:tc>
          <w:tcPr>
            <w:tcW w:w="1101" w:type="dxa"/>
          </w:tcPr>
          <w:p w14:paraId="79DF7F75" w14:textId="77777777" w:rsidR="00763F10" w:rsidRDefault="00763F10" w:rsidP="00833AC7">
            <w:pPr>
              <w:pStyle w:val="-20"/>
              <w:ind w:firstLineChars="0" w:firstLine="0"/>
            </w:pPr>
          </w:p>
        </w:tc>
        <w:tc>
          <w:tcPr>
            <w:tcW w:w="3827" w:type="dxa"/>
          </w:tcPr>
          <w:p w14:paraId="0E29A0C5" w14:textId="77777777" w:rsidR="00763F10" w:rsidRDefault="00763F10" w:rsidP="00833AC7">
            <w:pPr>
              <w:pStyle w:val="-20"/>
              <w:ind w:firstLineChars="0" w:firstLine="0"/>
            </w:pPr>
          </w:p>
        </w:tc>
        <w:tc>
          <w:tcPr>
            <w:tcW w:w="4394" w:type="dxa"/>
          </w:tcPr>
          <w:p w14:paraId="6E096361" w14:textId="77777777" w:rsidR="00763F10" w:rsidRDefault="00763F10" w:rsidP="00833AC7">
            <w:pPr>
              <w:pStyle w:val="-20"/>
              <w:ind w:firstLineChars="0" w:firstLine="0"/>
            </w:pPr>
          </w:p>
        </w:tc>
      </w:tr>
      <w:tr w:rsidR="00763F10" w14:paraId="5F47F351" w14:textId="77777777" w:rsidTr="00833AC7">
        <w:tc>
          <w:tcPr>
            <w:tcW w:w="1101" w:type="dxa"/>
          </w:tcPr>
          <w:p w14:paraId="3A12AA6C" w14:textId="77777777" w:rsidR="00763F10" w:rsidRDefault="00763F10" w:rsidP="00833AC7">
            <w:pPr>
              <w:pStyle w:val="-20"/>
              <w:ind w:firstLineChars="0" w:firstLine="0"/>
            </w:pPr>
          </w:p>
        </w:tc>
        <w:tc>
          <w:tcPr>
            <w:tcW w:w="3827" w:type="dxa"/>
          </w:tcPr>
          <w:p w14:paraId="7920CCDE" w14:textId="77777777" w:rsidR="00763F10" w:rsidRDefault="00763F10" w:rsidP="00833AC7">
            <w:pPr>
              <w:pStyle w:val="-20"/>
              <w:ind w:firstLineChars="0" w:firstLine="0"/>
            </w:pPr>
          </w:p>
        </w:tc>
        <w:tc>
          <w:tcPr>
            <w:tcW w:w="4394" w:type="dxa"/>
          </w:tcPr>
          <w:p w14:paraId="7A606678" w14:textId="77777777" w:rsidR="00763F10" w:rsidRDefault="00763F10" w:rsidP="00833AC7">
            <w:pPr>
              <w:pStyle w:val="-20"/>
              <w:ind w:firstLineChars="0" w:firstLine="0"/>
            </w:pPr>
          </w:p>
        </w:tc>
      </w:tr>
    </w:tbl>
    <w:p w14:paraId="664E4FA7" w14:textId="77777777" w:rsidR="00763F10" w:rsidRPr="00001253" w:rsidRDefault="00763F10" w:rsidP="00763F10">
      <w:pPr>
        <w:pStyle w:val="-20"/>
        <w:ind w:firstLine="480"/>
      </w:pPr>
      <w:r w:rsidRPr="00001253">
        <w:rPr>
          <w:rFonts w:hint="eastAsia"/>
        </w:rPr>
        <w:t>2、若我方受托为采购项目提供了整体设计、规范编制或者项目管理、监理、检测等服务，则自动放弃参加该采购项目的其他采购活动。</w:t>
      </w:r>
    </w:p>
    <w:p w14:paraId="6552A2B7" w14:textId="77777777" w:rsidR="00763F10" w:rsidRDefault="00763F10" w:rsidP="00763F10">
      <w:pPr>
        <w:pStyle w:val="-20"/>
        <w:ind w:firstLine="480"/>
      </w:pPr>
    </w:p>
    <w:p w14:paraId="2E3939A6" w14:textId="77777777" w:rsidR="00763F10" w:rsidRDefault="00763F10" w:rsidP="00763F10">
      <w:pPr>
        <w:pStyle w:val="-20"/>
        <w:ind w:firstLine="480"/>
      </w:pPr>
      <w:r>
        <w:rPr>
          <w:rFonts w:hint="eastAsia"/>
        </w:rPr>
        <w:t>投标人名称(公章)：_</w:t>
      </w:r>
      <w:r>
        <w:t>_________________</w:t>
      </w:r>
    </w:p>
    <w:p w14:paraId="64654FBF" w14:textId="77777777" w:rsidR="00763F10" w:rsidRDefault="00763F10" w:rsidP="00763F10">
      <w:pPr>
        <w:pStyle w:val="-20"/>
        <w:ind w:firstLine="480"/>
      </w:pPr>
      <w:r>
        <w:rPr>
          <w:rFonts w:hint="eastAsia"/>
        </w:rPr>
        <w:t>日期：_</w:t>
      </w:r>
      <w:r>
        <w:t>_________________</w:t>
      </w:r>
    </w:p>
    <w:p w14:paraId="1DB1464E" w14:textId="77777777" w:rsidR="00763F10" w:rsidRPr="00066377" w:rsidRDefault="00763F10" w:rsidP="00763F10">
      <w:pPr>
        <w:spacing w:line="360" w:lineRule="auto"/>
        <w:ind w:rightChars="-20" w:right="-48"/>
        <w:rPr>
          <w:rFonts w:hAnsi="宋体" w:cs="Times New Roman"/>
        </w:rPr>
      </w:pPr>
    </w:p>
    <w:p w14:paraId="34E2D1BD" w14:textId="77777777" w:rsidR="00763F10" w:rsidRPr="000A1140" w:rsidRDefault="00763F10" w:rsidP="00763F10">
      <w:pPr>
        <w:spacing w:line="360" w:lineRule="auto"/>
        <w:ind w:rightChars="-20" w:right="-48"/>
        <w:rPr>
          <w:rFonts w:hAnsi="宋体" w:cs="Times New Roman"/>
        </w:rPr>
      </w:pPr>
    </w:p>
    <w:p w14:paraId="7C950A5C" w14:textId="77777777" w:rsidR="00763F10" w:rsidRDefault="00763F10" w:rsidP="00763F10">
      <w:pPr>
        <w:pStyle w:val="a"/>
        <w:numPr>
          <w:ilvl w:val="0"/>
          <w:numId w:val="0"/>
        </w:numPr>
      </w:pPr>
    </w:p>
    <w:p w14:paraId="7CBB6F4B" w14:textId="77777777" w:rsidR="00763F10" w:rsidRDefault="00763F10" w:rsidP="00763F10">
      <w:pPr>
        <w:widowControl/>
        <w:adjustRightInd/>
        <w:snapToGrid/>
        <w:spacing w:line="240" w:lineRule="auto"/>
        <w:jc w:val="left"/>
        <w:rPr>
          <w:rFonts w:asciiTheme="minorHAnsi"/>
          <w:sz w:val="21"/>
        </w:rPr>
      </w:pPr>
    </w:p>
    <w:p w14:paraId="3DA98476" w14:textId="77777777" w:rsidR="00763F10" w:rsidRDefault="00763F10">
      <w:pPr>
        <w:widowControl/>
        <w:adjustRightInd/>
        <w:snapToGrid/>
        <w:spacing w:line="240" w:lineRule="auto"/>
        <w:jc w:val="left"/>
        <w:rPr>
          <w:rFonts w:hAnsi="宋体" w:cs="Times New Roman"/>
          <w:b/>
          <w:bCs/>
          <w:sz w:val="28"/>
          <w:szCs w:val="32"/>
        </w:rPr>
      </w:pPr>
      <w:r>
        <w:br w:type="page"/>
      </w:r>
    </w:p>
    <w:p w14:paraId="2B4B7238" w14:textId="77777777" w:rsidR="00066377" w:rsidRPr="0097133C" w:rsidRDefault="00984C25" w:rsidP="00066377">
      <w:pPr>
        <w:pStyle w:val="ab"/>
      </w:pPr>
      <w:bookmarkStart w:id="421" w:name="_Toc110417117"/>
      <w:r>
        <w:lastRenderedPageBreak/>
        <w:t>9</w:t>
      </w:r>
      <w:r w:rsidR="0097133C" w:rsidRPr="0097133C">
        <w:rPr>
          <w:rFonts w:hint="eastAsia"/>
        </w:rPr>
        <w:t>-</w:t>
      </w:r>
      <w:r w:rsidR="00F25DFE">
        <w:t>8</w:t>
      </w:r>
      <w:r w:rsidR="00D3466E">
        <w:rPr>
          <w:rFonts w:hint="eastAsia"/>
        </w:rPr>
        <w:t>、</w:t>
      </w:r>
      <w:r w:rsidR="0097133C" w:rsidRPr="0097133C">
        <w:rPr>
          <w:rFonts w:hint="eastAsia"/>
        </w:rPr>
        <w:t>联合体协议格式</w:t>
      </w:r>
      <w:bookmarkEnd w:id="421"/>
    </w:p>
    <w:p w14:paraId="08698F89" w14:textId="77777777" w:rsidR="00066377" w:rsidRPr="00413D10" w:rsidRDefault="00066377" w:rsidP="00066377">
      <w:pPr>
        <w:jc w:val="center"/>
        <w:rPr>
          <w:rFonts w:hAnsi="宋体" w:cs="宋体"/>
          <w:szCs w:val="24"/>
        </w:rPr>
      </w:pPr>
      <w:r w:rsidRPr="00413D10">
        <w:rPr>
          <w:rFonts w:hAnsi="宋体" w:cs="宋体" w:hint="eastAsia"/>
          <w:szCs w:val="24"/>
        </w:rPr>
        <w:t>（联合体投标时提供）</w:t>
      </w:r>
    </w:p>
    <w:p w14:paraId="54B42F4B" w14:textId="77777777" w:rsidR="00066377" w:rsidRPr="00413D10" w:rsidRDefault="00066377" w:rsidP="00066377">
      <w:pPr>
        <w:jc w:val="center"/>
        <w:rPr>
          <w:rFonts w:hAnsi="宋体" w:cs="宋体"/>
          <w:szCs w:val="24"/>
        </w:rPr>
      </w:pPr>
    </w:p>
    <w:p w14:paraId="1F8736C0" w14:textId="77777777" w:rsidR="00066377" w:rsidRPr="00413D10" w:rsidRDefault="00066377" w:rsidP="00066377">
      <w:pPr>
        <w:jc w:val="center"/>
        <w:rPr>
          <w:rFonts w:hAnsi="宋体"/>
          <w:b/>
        </w:rPr>
      </w:pPr>
      <w:r w:rsidRPr="00413D10">
        <w:rPr>
          <w:rFonts w:hAnsi="宋体" w:hint="eastAsia"/>
          <w:b/>
        </w:rPr>
        <w:t>联合体协议（格式）</w:t>
      </w:r>
    </w:p>
    <w:p w14:paraId="214C29CF" w14:textId="77777777" w:rsidR="00066377" w:rsidRPr="00413D10" w:rsidRDefault="009D74B9" w:rsidP="00066377">
      <w:pPr>
        <w:topLinePunct/>
        <w:spacing w:line="440" w:lineRule="exact"/>
        <w:ind w:firstLineChars="200" w:firstLine="480"/>
      </w:pPr>
      <w:bookmarkStart w:id="422" w:name="_Hlk51513032"/>
      <w:r w:rsidRPr="009D74B9">
        <w:t>____________</w:t>
      </w:r>
      <w:bookmarkEnd w:id="422"/>
      <w:r>
        <w:rPr>
          <w:rFonts w:hint="eastAsia"/>
        </w:rPr>
        <w:t>、</w:t>
      </w:r>
      <w:r w:rsidRPr="009D74B9">
        <w:t>____________</w:t>
      </w:r>
      <w:r>
        <w:rPr>
          <w:rFonts w:hint="eastAsia"/>
        </w:rPr>
        <w:t>、</w:t>
      </w:r>
      <w:r w:rsidRPr="009D74B9">
        <w:t>____________</w:t>
      </w:r>
      <w:r w:rsidR="00F25DFE">
        <w:rPr>
          <w:rFonts w:hint="eastAsia"/>
        </w:rPr>
        <w:t>【</w:t>
      </w:r>
      <w:r w:rsidR="00F25DFE" w:rsidRPr="00413D10">
        <w:t>所有成员单位名称</w:t>
      </w:r>
      <w:r w:rsidR="00F25DFE">
        <w:rPr>
          <w:rFonts w:hint="eastAsia"/>
        </w:rPr>
        <w:t>】</w:t>
      </w:r>
      <w:r w:rsidR="00066377" w:rsidRPr="00413D10">
        <w:t>自愿组成</w:t>
      </w:r>
      <w:r w:rsidR="00066377" w:rsidRPr="00413D10">
        <w:rPr>
          <w:rFonts w:hint="eastAsia"/>
        </w:rPr>
        <w:t>联合体</w:t>
      </w:r>
      <w:r w:rsidR="00066377" w:rsidRPr="00413D10">
        <w:t>，共同参加</w:t>
      </w:r>
      <w:r w:rsidR="00066377" w:rsidRPr="00413D10">
        <w:rPr>
          <w:u w:val="single"/>
        </w:rPr>
        <w:t xml:space="preserve">   </w:t>
      </w:r>
      <w:r w:rsidR="00F25DFE">
        <w:rPr>
          <w:rFonts w:hint="eastAsia"/>
          <w:u w:val="single"/>
        </w:rPr>
        <w:t>【</w:t>
      </w:r>
      <w:r w:rsidR="00F25DFE" w:rsidRPr="00413D10">
        <w:rPr>
          <w:u w:val="single"/>
        </w:rPr>
        <w:t>项目名称</w:t>
      </w:r>
      <w:r w:rsidR="00F25DFE" w:rsidRPr="00413D10">
        <w:rPr>
          <w:rFonts w:hint="eastAsia"/>
          <w:u w:val="single"/>
        </w:rPr>
        <w:t>/包</w:t>
      </w:r>
      <w:r w:rsidR="00F25DFE">
        <w:rPr>
          <w:rFonts w:hint="eastAsia"/>
          <w:u w:val="single"/>
        </w:rPr>
        <w:t>件</w:t>
      </w:r>
      <w:r w:rsidR="00F25DFE" w:rsidRPr="00413D10">
        <w:rPr>
          <w:rFonts w:hint="eastAsia"/>
          <w:u w:val="single"/>
        </w:rPr>
        <w:t>名称</w:t>
      </w:r>
      <w:r w:rsidR="00F25DFE">
        <w:rPr>
          <w:rFonts w:hint="eastAsia"/>
          <w:u w:val="single"/>
        </w:rPr>
        <w:t xml:space="preserve">】 </w:t>
      </w:r>
      <w:r w:rsidR="00066377" w:rsidRPr="00413D10">
        <w:rPr>
          <w:rFonts w:hint="eastAsia"/>
        </w:rPr>
        <w:t>招标</w:t>
      </w:r>
      <w:r w:rsidR="00066377" w:rsidRPr="00413D10">
        <w:t>和投标</w:t>
      </w:r>
      <w:r w:rsidR="00F25DFE">
        <w:rPr>
          <w:rFonts w:hint="eastAsia"/>
        </w:rPr>
        <w:t>（</w:t>
      </w:r>
      <w:r w:rsidR="00F25DFE" w:rsidRPr="00F25DFE">
        <w:rPr>
          <w:rFonts w:hint="eastAsia"/>
          <w:u w:val="single"/>
        </w:rPr>
        <w:t xml:space="preserve"> 【项目编号/包件号】</w:t>
      </w:r>
      <w:r w:rsidR="00F25DFE" w:rsidRPr="00F25DFE">
        <w:rPr>
          <w:u w:val="single"/>
        </w:rPr>
        <w:t xml:space="preserve"> </w:t>
      </w:r>
      <w:r w:rsidR="00F25DFE">
        <w:rPr>
          <w:rFonts w:hint="eastAsia"/>
        </w:rPr>
        <w:t>）</w:t>
      </w:r>
      <w:r w:rsidR="00066377" w:rsidRPr="00413D10">
        <w:t>。现就联合体投标事宜订立如下协议。</w:t>
      </w:r>
    </w:p>
    <w:p w14:paraId="01ECBDAC" w14:textId="77777777" w:rsidR="00066377" w:rsidRPr="00413D10" w:rsidRDefault="00066377" w:rsidP="00066377">
      <w:pPr>
        <w:topLinePunct/>
        <w:spacing w:line="440" w:lineRule="exact"/>
        <w:ind w:firstLineChars="200" w:firstLine="480"/>
      </w:pPr>
      <w:r w:rsidRPr="00413D10">
        <w:t>1、</w:t>
      </w:r>
      <w:r w:rsidRPr="00F25DFE">
        <w:rPr>
          <w:u w:val="single"/>
        </w:rPr>
        <w:t xml:space="preserve">   </w:t>
      </w:r>
      <w:r w:rsidR="00F25DFE" w:rsidRPr="00F25DFE">
        <w:rPr>
          <w:rFonts w:hint="eastAsia"/>
          <w:u w:val="single"/>
        </w:rPr>
        <w:t>【</w:t>
      </w:r>
      <w:r w:rsidRPr="00F25DFE">
        <w:rPr>
          <w:rFonts w:hint="eastAsia"/>
          <w:u w:val="single"/>
        </w:rPr>
        <w:t>牵头人</w:t>
      </w:r>
      <w:r w:rsidRPr="00F25DFE">
        <w:rPr>
          <w:u w:val="single"/>
        </w:rPr>
        <w:t>成员单位名称</w:t>
      </w:r>
      <w:r w:rsidR="00F25DFE" w:rsidRPr="00F25DFE">
        <w:rPr>
          <w:rFonts w:hint="eastAsia"/>
          <w:u w:val="single"/>
        </w:rPr>
        <w:t xml:space="preserve">】 </w:t>
      </w:r>
      <w:r w:rsidRPr="00413D10">
        <w:t>为牵头人。</w:t>
      </w:r>
    </w:p>
    <w:p w14:paraId="7235304B" w14:textId="77777777" w:rsidR="00066377" w:rsidRPr="00413D10" w:rsidRDefault="00066377" w:rsidP="00066377">
      <w:pPr>
        <w:topLinePunct/>
        <w:spacing w:line="440" w:lineRule="exact"/>
        <w:ind w:firstLineChars="200" w:firstLine="480"/>
      </w:pPr>
      <w:r w:rsidRPr="00413D10">
        <w:t>2、联合体牵头人</w:t>
      </w:r>
      <w:r w:rsidRPr="00413D10">
        <w:rPr>
          <w:rFonts w:hint="eastAsia"/>
        </w:rPr>
        <w:t>合法代表联合体各成员负责本项目投标文件编制和合同谈判活动，代表联合体提交和接收相关的资料、信息及指示，处理与之有关的一切事务，并</w:t>
      </w:r>
      <w:r w:rsidRPr="00413D10">
        <w:t>负责合同实施阶段的主办、组织和协调工作。</w:t>
      </w:r>
    </w:p>
    <w:p w14:paraId="7D8AB205" w14:textId="77777777" w:rsidR="00066377" w:rsidRPr="00413D10" w:rsidRDefault="00066377" w:rsidP="00066377">
      <w:pPr>
        <w:topLinePunct/>
        <w:spacing w:line="440" w:lineRule="exact"/>
        <w:ind w:firstLineChars="200" w:firstLine="480"/>
      </w:pPr>
      <w:r w:rsidRPr="00413D10">
        <w:t>3、联合体将严格按照招标文件的各项要求，递交投标文件，履行合同，并对外承担连带责任。</w:t>
      </w:r>
    </w:p>
    <w:p w14:paraId="4CDC55A3" w14:textId="77777777" w:rsidR="00066377" w:rsidRPr="00413D10" w:rsidRDefault="00066377" w:rsidP="00066377">
      <w:pPr>
        <w:topLinePunct/>
        <w:spacing w:line="440" w:lineRule="exact"/>
        <w:ind w:firstLineChars="200" w:firstLine="480"/>
      </w:pPr>
      <w:r w:rsidRPr="00413D10">
        <w:t>4、联合体各成员单位内部的</w:t>
      </w:r>
      <w:r w:rsidRPr="00413D10">
        <w:rPr>
          <w:rFonts w:hint="eastAsia"/>
        </w:rPr>
        <w:t>工作和相应的责任</w:t>
      </w:r>
      <w:r w:rsidRPr="00413D10">
        <w:t>如下：</w:t>
      </w:r>
    </w:p>
    <w:p w14:paraId="3BCE36BE" w14:textId="77777777" w:rsidR="00066377" w:rsidRPr="00413D10" w:rsidRDefault="00066377" w:rsidP="00066377">
      <w:pPr>
        <w:topLinePunct/>
        <w:spacing w:line="440" w:lineRule="exact"/>
        <w:ind w:firstLineChars="200" w:firstLine="480"/>
      </w:pPr>
      <w:r w:rsidRPr="00413D10">
        <w:rPr>
          <w:u w:val="single"/>
        </w:rPr>
        <w:t xml:space="preserve">        </w:t>
      </w:r>
      <w:r w:rsidRPr="00413D10">
        <w:rPr>
          <w:rFonts w:hint="eastAsia"/>
          <w:u w:val="single"/>
        </w:rPr>
        <w:t xml:space="preserve">                                       </w:t>
      </w:r>
      <w:r w:rsidRPr="00413D10">
        <w:rPr>
          <w:u w:val="single"/>
        </w:rPr>
        <w:t xml:space="preserve">         </w:t>
      </w:r>
      <w:r w:rsidRPr="00413D10">
        <w:t xml:space="preserve"> 。</w:t>
      </w:r>
    </w:p>
    <w:p w14:paraId="7116D968" w14:textId="77777777" w:rsidR="00066377" w:rsidRPr="00413D10" w:rsidRDefault="00066377" w:rsidP="00066377">
      <w:pPr>
        <w:topLinePunct/>
        <w:spacing w:line="440" w:lineRule="exact"/>
        <w:ind w:firstLineChars="200" w:firstLine="480"/>
        <w:rPr>
          <w:rFonts w:hAnsiTheme="minorEastAsia"/>
        </w:rPr>
      </w:pPr>
      <w:bookmarkStart w:id="423" w:name="_Hlk60572283"/>
      <w:r w:rsidRPr="00413D10">
        <w:rPr>
          <w:rFonts w:hint="eastAsia"/>
        </w:rPr>
        <w:t>5、联合体各成员单位在</w:t>
      </w:r>
      <w:r w:rsidRPr="00413D10">
        <w:rPr>
          <w:rFonts w:hAnsiTheme="minorEastAsia" w:hint="eastAsia"/>
        </w:rPr>
        <w:t>投标总价中的所占金额比例如下：</w:t>
      </w:r>
    </w:p>
    <w:p w14:paraId="149F6870" w14:textId="77777777" w:rsidR="00066377" w:rsidRPr="00413D10" w:rsidRDefault="00F25DFE" w:rsidP="00066377">
      <w:pPr>
        <w:topLinePunct/>
        <w:spacing w:line="440" w:lineRule="exact"/>
        <w:ind w:firstLineChars="200" w:firstLine="480"/>
        <w:rPr>
          <w:rFonts w:hAnsiTheme="minorEastAsia"/>
        </w:rPr>
      </w:pPr>
      <w:r>
        <w:rPr>
          <w:rFonts w:hAnsiTheme="minorEastAsia" w:hint="eastAsia"/>
          <w:u w:val="single"/>
        </w:rPr>
        <w:t>【</w:t>
      </w:r>
      <w:r w:rsidRPr="00413D10">
        <w:rPr>
          <w:rFonts w:hAnsiTheme="minorEastAsia"/>
          <w:u w:val="single"/>
        </w:rPr>
        <w:t>成员一名称</w:t>
      </w:r>
      <w:r>
        <w:rPr>
          <w:rFonts w:hAnsiTheme="minorEastAsia" w:hint="eastAsia"/>
          <w:u w:val="single"/>
        </w:rPr>
        <w:t>】</w:t>
      </w:r>
      <w:r w:rsidR="00066377" w:rsidRPr="00413D10">
        <w:rPr>
          <w:rFonts w:hAnsiTheme="minorEastAsia" w:hint="eastAsia"/>
        </w:rPr>
        <w:t>在投标总价中所占金额为</w:t>
      </w:r>
      <w:r>
        <w:rPr>
          <w:rFonts w:hAnsiTheme="minorEastAsia" w:hint="eastAsia"/>
          <w:u w:val="single"/>
        </w:rPr>
        <w:t>【</w:t>
      </w:r>
      <w:r w:rsidRPr="00413D10">
        <w:rPr>
          <w:rFonts w:hAnsiTheme="minorEastAsia" w:hint="eastAsia"/>
          <w:u w:val="single"/>
        </w:rPr>
        <w:t>XXXX.XX元</w:t>
      </w:r>
      <w:r>
        <w:rPr>
          <w:rFonts w:hAnsiTheme="minorEastAsia" w:hint="eastAsia"/>
          <w:u w:val="single"/>
        </w:rPr>
        <w:t>】</w:t>
      </w:r>
      <w:r w:rsidR="00066377" w:rsidRPr="00413D10">
        <w:rPr>
          <w:rFonts w:hAnsiTheme="minorEastAsia" w:hint="eastAsia"/>
        </w:rPr>
        <w:t>，金额比例为：</w:t>
      </w:r>
      <w:r w:rsidR="00066377" w:rsidRPr="00413D10">
        <w:rPr>
          <w:u w:val="single"/>
        </w:rPr>
        <w:t xml:space="preserve">    </w:t>
      </w:r>
      <w:r w:rsidR="00066377" w:rsidRPr="00413D10">
        <w:rPr>
          <w:rFonts w:hint="eastAsia"/>
          <w:u w:val="single"/>
        </w:rPr>
        <w:t>%</w:t>
      </w:r>
    </w:p>
    <w:p w14:paraId="42765BB1" w14:textId="77777777" w:rsidR="00066377" w:rsidRPr="00413D10" w:rsidRDefault="00F25DFE" w:rsidP="00066377">
      <w:pPr>
        <w:topLinePunct/>
        <w:spacing w:line="440" w:lineRule="exact"/>
        <w:ind w:firstLineChars="200" w:firstLine="480"/>
      </w:pPr>
      <w:r>
        <w:rPr>
          <w:rFonts w:hint="eastAsia"/>
          <w:u w:val="single"/>
        </w:rPr>
        <w:t>【</w:t>
      </w:r>
      <w:r w:rsidRPr="00413D10">
        <w:rPr>
          <w:u w:val="single"/>
        </w:rPr>
        <w:t>成员</w:t>
      </w:r>
      <w:r w:rsidRPr="00413D10">
        <w:rPr>
          <w:rFonts w:hint="eastAsia"/>
          <w:u w:val="single"/>
        </w:rPr>
        <w:t>二</w:t>
      </w:r>
      <w:r w:rsidRPr="00413D10">
        <w:rPr>
          <w:u w:val="single"/>
        </w:rPr>
        <w:t>名称</w:t>
      </w:r>
      <w:r>
        <w:rPr>
          <w:rFonts w:hint="eastAsia"/>
          <w:u w:val="single"/>
        </w:rPr>
        <w:t>】</w:t>
      </w:r>
      <w:r w:rsidR="00066377" w:rsidRPr="00413D10">
        <w:rPr>
          <w:rFonts w:hAnsiTheme="minorEastAsia" w:hint="eastAsia"/>
        </w:rPr>
        <w:t>在投标总价中所占金额为</w:t>
      </w:r>
      <w:r>
        <w:rPr>
          <w:rFonts w:hAnsiTheme="minorEastAsia" w:hint="eastAsia"/>
          <w:u w:val="single"/>
        </w:rPr>
        <w:t>【</w:t>
      </w:r>
      <w:r w:rsidRPr="00413D10">
        <w:rPr>
          <w:rFonts w:hAnsiTheme="minorEastAsia" w:hint="eastAsia"/>
          <w:u w:val="single"/>
        </w:rPr>
        <w:t>XXXX.XX元</w:t>
      </w:r>
      <w:r>
        <w:rPr>
          <w:rFonts w:hAnsiTheme="minorEastAsia" w:hint="eastAsia"/>
          <w:u w:val="single"/>
        </w:rPr>
        <w:t>】</w:t>
      </w:r>
      <w:r w:rsidR="00066377" w:rsidRPr="00413D10">
        <w:rPr>
          <w:rFonts w:hAnsiTheme="minorEastAsia" w:hint="eastAsia"/>
        </w:rPr>
        <w:t>，金额比例为：</w:t>
      </w:r>
      <w:r w:rsidR="00066377" w:rsidRPr="00413D10">
        <w:rPr>
          <w:u w:val="single"/>
        </w:rPr>
        <w:t xml:space="preserve">    </w:t>
      </w:r>
      <w:r w:rsidR="00066377" w:rsidRPr="00413D10">
        <w:rPr>
          <w:rFonts w:hint="eastAsia"/>
          <w:u w:val="single"/>
        </w:rPr>
        <w:t>%</w:t>
      </w:r>
    </w:p>
    <w:p w14:paraId="51A86852" w14:textId="77777777" w:rsidR="00066377" w:rsidRPr="00413D10" w:rsidRDefault="00066377" w:rsidP="00066377">
      <w:pPr>
        <w:topLinePunct/>
        <w:spacing w:line="440" w:lineRule="exact"/>
        <w:ind w:firstLineChars="200" w:firstLine="480"/>
        <w:rPr>
          <w:rFonts w:hAnsiTheme="minorEastAsia"/>
        </w:rPr>
      </w:pPr>
      <w:r w:rsidRPr="00413D10">
        <w:rPr>
          <w:rFonts w:hAnsiTheme="minorEastAsia"/>
        </w:rPr>
        <w:t>……</w:t>
      </w:r>
    </w:p>
    <w:bookmarkEnd w:id="423"/>
    <w:p w14:paraId="44B6F585" w14:textId="77777777" w:rsidR="00066377" w:rsidRPr="00413D10" w:rsidRDefault="00066377" w:rsidP="00066377">
      <w:pPr>
        <w:topLinePunct/>
        <w:spacing w:line="440" w:lineRule="exact"/>
        <w:ind w:firstLineChars="200" w:firstLine="480"/>
      </w:pPr>
      <w:r w:rsidRPr="00413D10">
        <w:t>6</w:t>
      </w:r>
      <w:r w:rsidRPr="00413D10">
        <w:rPr>
          <w:rFonts w:hint="eastAsia"/>
        </w:rPr>
        <w:t>、联合体其他成员委托牵头人代表联合体与</w:t>
      </w:r>
      <w:r>
        <w:rPr>
          <w:rFonts w:hint="eastAsia"/>
        </w:rPr>
        <w:t>采购人</w:t>
      </w:r>
      <w:r w:rsidRPr="00413D10">
        <w:rPr>
          <w:rFonts w:hint="eastAsia"/>
        </w:rPr>
        <w:t>签订合同。</w:t>
      </w:r>
    </w:p>
    <w:p w14:paraId="39F5C017" w14:textId="77777777" w:rsidR="00066377" w:rsidRPr="00413D10" w:rsidRDefault="00066377" w:rsidP="00066377">
      <w:pPr>
        <w:topLinePunct/>
        <w:spacing w:line="440" w:lineRule="exact"/>
        <w:ind w:firstLineChars="200" w:firstLine="480"/>
      </w:pPr>
      <w:r w:rsidRPr="00413D10">
        <w:t xml:space="preserve">7、本协议书自签署之日起生效，合同履行完毕后自动失效。 </w:t>
      </w:r>
    </w:p>
    <w:p w14:paraId="23D704DB" w14:textId="77777777" w:rsidR="00066377" w:rsidRPr="00413D10" w:rsidRDefault="00066377" w:rsidP="00066377">
      <w:pPr>
        <w:topLinePunct/>
        <w:spacing w:line="440" w:lineRule="exact"/>
        <w:ind w:firstLineChars="200" w:firstLine="480"/>
      </w:pPr>
      <w:r w:rsidRPr="00413D10">
        <w:t>8、本协议书一式</w:t>
      </w:r>
      <w:r w:rsidRPr="00413D10">
        <w:rPr>
          <w:u w:val="single"/>
        </w:rPr>
        <w:t xml:space="preserve">   </w:t>
      </w:r>
      <w:r w:rsidRPr="00413D10">
        <w:t>份，联合体成员和</w:t>
      </w:r>
      <w:r>
        <w:t>采购人</w:t>
      </w:r>
      <w:r w:rsidRPr="00413D10">
        <w:t>各执一份。</w:t>
      </w:r>
    </w:p>
    <w:p w14:paraId="0AE1F883" w14:textId="77777777" w:rsidR="00066377" w:rsidRPr="00413D10" w:rsidRDefault="00066377" w:rsidP="00066377">
      <w:pPr>
        <w:topLinePunct/>
        <w:spacing w:line="440" w:lineRule="exact"/>
      </w:pPr>
    </w:p>
    <w:p w14:paraId="1A0780D9" w14:textId="77777777" w:rsidR="00066377" w:rsidRPr="00413D10" w:rsidRDefault="00066377" w:rsidP="00066377">
      <w:pPr>
        <w:topLinePunct/>
        <w:spacing w:line="440" w:lineRule="exact"/>
      </w:pPr>
      <w:r w:rsidRPr="00413D10">
        <w:t>成员一名称：</w:t>
      </w:r>
      <w:r w:rsidRPr="00413D10">
        <w:rPr>
          <w:u w:val="single"/>
        </w:rPr>
        <w:t xml:space="preserve">                                 </w:t>
      </w:r>
      <w:r w:rsidRPr="00413D10">
        <w:t>（盖章）</w:t>
      </w:r>
    </w:p>
    <w:p w14:paraId="2CE6D4B5" w14:textId="77777777" w:rsidR="00066377" w:rsidRPr="00413D10" w:rsidRDefault="00066377" w:rsidP="00066377">
      <w:pPr>
        <w:topLinePunct/>
        <w:spacing w:line="440" w:lineRule="exact"/>
      </w:pPr>
      <w:r w:rsidRPr="00413D10">
        <w:t>法定代表人</w:t>
      </w:r>
      <w:r w:rsidR="00070B2B">
        <w:rPr>
          <w:rFonts w:hint="eastAsia"/>
        </w:rPr>
        <w:t>签署</w:t>
      </w:r>
      <w:r w:rsidRPr="00413D10">
        <w:t>或其委托代理人</w:t>
      </w:r>
      <w:r w:rsidR="00070B2B">
        <w:rPr>
          <w:rFonts w:hint="eastAsia"/>
        </w:rPr>
        <w:t>签字</w:t>
      </w:r>
      <w:r w:rsidRPr="00413D10">
        <w:t>：</w:t>
      </w:r>
      <w:r w:rsidRPr="00413D10">
        <w:rPr>
          <w:u w:val="single"/>
        </w:rPr>
        <w:t xml:space="preserve">                      </w:t>
      </w:r>
    </w:p>
    <w:p w14:paraId="2E7AEF5C" w14:textId="77777777" w:rsidR="00066377" w:rsidRPr="00413D10" w:rsidRDefault="00066377" w:rsidP="00066377">
      <w:pPr>
        <w:topLinePunct/>
        <w:spacing w:line="440" w:lineRule="exact"/>
      </w:pPr>
      <w:r w:rsidRPr="00413D10">
        <w:t xml:space="preserve"> </w:t>
      </w:r>
    </w:p>
    <w:p w14:paraId="3D3D5A77" w14:textId="77777777" w:rsidR="00066377" w:rsidRPr="00413D10" w:rsidRDefault="00066377" w:rsidP="00066377">
      <w:pPr>
        <w:topLinePunct/>
        <w:spacing w:line="440" w:lineRule="exact"/>
      </w:pPr>
      <w:r w:rsidRPr="00413D10">
        <w:t>成员二名称：</w:t>
      </w:r>
      <w:r w:rsidRPr="00413D10">
        <w:rPr>
          <w:u w:val="single"/>
        </w:rPr>
        <w:t xml:space="preserve">                                 </w:t>
      </w:r>
      <w:r w:rsidRPr="00413D10">
        <w:t>（盖章）</w:t>
      </w:r>
    </w:p>
    <w:p w14:paraId="75C449FD" w14:textId="77777777" w:rsidR="00066377" w:rsidRPr="00413D10" w:rsidRDefault="00070B2B" w:rsidP="00066377">
      <w:pPr>
        <w:topLinePunct/>
        <w:spacing w:line="440" w:lineRule="exact"/>
      </w:pPr>
      <w:r w:rsidRPr="00413D10">
        <w:t>法定代表人</w:t>
      </w:r>
      <w:r>
        <w:rPr>
          <w:rFonts w:hint="eastAsia"/>
        </w:rPr>
        <w:t>签署</w:t>
      </w:r>
      <w:r w:rsidRPr="00413D10">
        <w:t>或其委托代理人</w:t>
      </w:r>
      <w:r>
        <w:rPr>
          <w:rFonts w:hint="eastAsia"/>
        </w:rPr>
        <w:t>签字</w:t>
      </w:r>
      <w:r w:rsidRPr="00413D10">
        <w:t>：</w:t>
      </w:r>
      <w:r w:rsidR="00066377" w:rsidRPr="00413D10">
        <w:rPr>
          <w:u w:val="single"/>
        </w:rPr>
        <w:t xml:space="preserve">                       </w:t>
      </w:r>
      <w:r w:rsidR="00066377" w:rsidRPr="00413D10">
        <w:t>（签字）</w:t>
      </w:r>
    </w:p>
    <w:p w14:paraId="0657690C" w14:textId="77777777" w:rsidR="00066377" w:rsidRPr="00413D10" w:rsidRDefault="00066377" w:rsidP="00066377">
      <w:pPr>
        <w:topLinePunct/>
        <w:spacing w:line="440" w:lineRule="exact"/>
        <w:rPr>
          <w:rFonts w:hAnsi="宋体"/>
        </w:rPr>
      </w:pPr>
      <w:r w:rsidRPr="00413D10">
        <w:rPr>
          <w:rFonts w:hAnsi="宋体"/>
        </w:rPr>
        <w:t xml:space="preserve">…… </w:t>
      </w:r>
    </w:p>
    <w:p w14:paraId="6265A7D5" w14:textId="77777777" w:rsidR="00066377" w:rsidRPr="00413D10" w:rsidRDefault="00066377" w:rsidP="00066377">
      <w:pPr>
        <w:topLinePunct/>
        <w:spacing w:line="440" w:lineRule="exact"/>
      </w:pPr>
    </w:p>
    <w:p w14:paraId="70E4723D" w14:textId="77777777" w:rsidR="00634D14" w:rsidRDefault="00066377" w:rsidP="006B0DC3">
      <w:pPr>
        <w:ind w:firstLineChars="1371" w:firstLine="3290"/>
      </w:pPr>
      <w:r w:rsidRPr="00413D10">
        <w:rPr>
          <w:u w:val="single"/>
        </w:rPr>
        <w:t xml:space="preserve">        </w:t>
      </w:r>
      <w:r w:rsidRPr="00413D10">
        <w:t>年</w:t>
      </w:r>
      <w:r w:rsidRPr="00413D10">
        <w:rPr>
          <w:u w:val="single"/>
        </w:rPr>
        <w:t xml:space="preserve">   </w:t>
      </w:r>
      <w:r w:rsidRPr="00413D10">
        <w:rPr>
          <w:rFonts w:hint="eastAsia"/>
          <w:u w:val="single"/>
        </w:rPr>
        <w:t xml:space="preserve">   </w:t>
      </w:r>
      <w:r w:rsidRPr="00413D10">
        <w:rPr>
          <w:u w:val="single"/>
        </w:rPr>
        <w:t xml:space="preserve"> </w:t>
      </w:r>
      <w:r w:rsidRPr="00413D10">
        <w:t>月</w:t>
      </w:r>
      <w:r w:rsidRPr="00413D10">
        <w:rPr>
          <w:u w:val="single"/>
        </w:rPr>
        <w:t xml:space="preserve"> </w:t>
      </w:r>
      <w:r w:rsidRPr="00413D10">
        <w:rPr>
          <w:rFonts w:hint="eastAsia"/>
          <w:u w:val="single"/>
        </w:rPr>
        <w:t xml:space="preserve">   </w:t>
      </w:r>
      <w:r w:rsidRPr="00413D10">
        <w:rPr>
          <w:u w:val="single"/>
        </w:rPr>
        <w:t xml:space="preserve">   </w:t>
      </w:r>
      <w:r w:rsidRPr="00413D10">
        <w:t>日</w:t>
      </w:r>
    </w:p>
    <w:p w14:paraId="06FF8287" w14:textId="77777777" w:rsidR="00A9301B" w:rsidRDefault="00A9301B" w:rsidP="006B0DC3">
      <w:pPr>
        <w:ind w:firstLineChars="1371" w:firstLine="3290"/>
      </w:pPr>
    </w:p>
    <w:p w14:paraId="133F2BF8" w14:textId="77777777" w:rsidR="00A9301B" w:rsidRDefault="00A9301B" w:rsidP="006B0DC3">
      <w:pPr>
        <w:ind w:firstLineChars="1371" w:firstLine="3290"/>
      </w:pPr>
    </w:p>
    <w:p w14:paraId="79868209" w14:textId="77777777" w:rsidR="00A9301B" w:rsidRDefault="00A9301B" w:rsidP="00A9301B">
      <w:pPr>
        <w:pStyle w:val="2"/>
      </w:pPr>
      <w:bookmarkStart w:id="424" w:name="_Toc110417118"/>
      <w:r w:rsidRPr="00634D14">
        <w:rPr>
          <w:rFonts w:hint="eastAsia"/>
        </w:rPr>
        <w:t>附件</w:t>
      </w:r>
      <w:r>
        <w:t xml:space="preserve">10 </w:t>
      </w:r>
      <w:r>
        <w:rPr>
          <w:rFonts w:hint="eastAsia"/>
        </w:rPr>
        <w:t>政府采购政策落实附件及其他文件</w:t>
      </w:r>
      <w:bookmarkEnd w:id="424"/>
    </w:p>
    <w:p w14:paraId="38379545" w14:textId="77777777" w:rsidR="00A9301B" w:rsidRDefault="00E578AF" w:rsidP="00A9301B">
      <w:pPr>
        <w:pStyle w:val="ab"/>
      </w:pPr>
      <w:bookmarkStart w:id="425" w:name="_Toc110417119"/>
      <w:bookmarkStart w:id="426" w:name="_Hlk44011180"/>
      <w:r>
        <w:t>10</w:t>
      </w:r>
      <w:r w:rsidR="00A9301B">
        <w:rPr>
          <w:rFonts w:hint="eastAsia"/>
        </w:rPr>
        <w:t>-</w:t>
      </w:r>
      <w:r>
        <w:t>1</w:t>
      </w:r>
      <w:r w:rsidR="00D3466E">
        <w:rPr>
          <w:rFonts w:hint="eastAsia"/>
        </w:rPr>
        <w:t>、</w:t>
      </w:r>
      <w:r w:rsidR="00A9301B" w:rsidRPr="00F87C63">
        <w:rPr>
          <w:rFonts w:hint="eastAsia"/>
        </w:rPr>
        <w:t>中小企业声明函</w:t>
      </w:r>
      <w:r w:rsidR="00A9301B">
        <w:rPr>
          <w:rFonts w:hint="eastAsia"/>
        </w:rPr>
        <w:t>格式</w:t>
      </w:r>
      <w:bookmarkEnd w:id="425"/>
    </w:p>
    <w:p w14:paraId="38500AEB" w14:textId="77777777" w:rsidR="00C75D85" w:rsidRPr="00921314" w:rsidRDefault="00C75D85" w:rsidP="00C75D85">
      <w:pPr>
        <w:spacing w:line="360" w:lineRule="auto"/>
        <w:jc w:val="center"/>
        <w:rPr>
          <w:rFonts w:hAnsi="Calibri" w:cs="Times New Roman"/>
          <w:b/>
          <w:bCs/>
        </w:rPr>
      </w:pPr>
      <w:r w:rsidRPr="00921314">
        <w:rPr>
          <w:rFonts w:hAnsi="Calibri" w:cs="Times New Roman" w:hint="eastAsia"/>
          <w:b/>
          <w:bCs/>
        </w:rPr>
        <w:t>中小企业声明函（服务）</w:t>
      </w:r>
    </w:p>
    <w:p w14:paraId="71BFB83A" w14:textId="0C2F4CE4" w:rsidR="00C75D85" w:rsidRPr="00B90473" w:rsidRDefault="00C75D85" w:rsidP="00C75D85">
      <w:pPr>
        <w:ind w:firstLineChars="200" w:firstLine="480"/>
        <w:jc w:val="left"/>
        <w:rPr>
          <w:rFonts w:hAnsi="宋体" w:cs="宋体"/>
          <w:szCs w:val="24"/>
        </w:rPr>
      </w:pPr>
      <w:r w:rsidRPr="00B90473">
        <w:rPr>
          <w:rFonts w:hAnsi="宋体" w:cs="宋体" w:hint="eastAsia"/>
          <w:szCs w:val="24"/>
        </w:rPr>
        <w:t>本公司（联合体）郑重声明，根据《政府采购促进中小企业发展管理办法》（财库﹝2020﹞46 号）的规定，本公司（联合体）参加</w:t>
      </w:r>
      <w:r w:rsidRPr="00B90473">
        <w:rPr>
          <w:rFonts w:hAnsi="宋体" w:cs="宋体" w:hint="eastAsia"/>
          <w:szCs w:val="24"/>
          <w:u w:val="single"/>
        </w:rPr>
        <w:t>【采购人单位名称】</w:t>
      </w:r>
      <w:r w:rsidRPr="00B90473">
        <w:rPr>
          <w:rFonts w:hAnsi="宋体" w:cs="宋体" w:hint="eastAsia"/>
          <w:szCs w:val="24"/>
        </w:rPr>
        <w:t>的</w:t>
      </w:r>
      <w:r w:rsidRPr="00B90473">
        <w:rPr>
          <w:rFonts w:hAnsi="宋体" w:cs="宋体" w:hint="eastAsia"/>
          <w:szCs w:val="24"/>
          <w:u w:val="single"/>
        </w:rPr>
        <w:t>【项目名称】</w:t>
      </w:r>
      <w:r w:rsidRPr="00B90473">
        <w:rPr>
          <w:rFonts w:hAnsi="宋体" w:cs="宋体" w:hint="eastAsia"/>
          <w:szCs w:val="24"/>
        </w:rPr>
        <w:t>采购活动，服务全部由符合政策要求的中小企业承接。相关企业（含联合体中的中小企业、签订分包意向协议的中小企业）的具体情况如下：</w:t>
      </w:r>
    </w:p>
    <w:p w14:paraId="630B879F" w14:textId="77777777" w:rsidR="00C75D85" w:rsidRPr="00B90473" w:rsidRDefault="00C75D85" w:rsidP="00C75D85">
      <w:pPr>
        <w:ind w:firstLineChars="200" w:firstLine="480"/>
        <w:jc w:val="left"/>
        <w:rPr>
          <w:rFonts w:hAnsi="宋体" w:cs="宋体"/>
          <w:szCs w:val="24"/>
        </w:rPr>
      </w:pPr>
      <w:r w:rsidRPr="00B90473">
        <w:rPr>
          <w:rFonts w:hAnsi="宋体" w:cs="宋体" w:hint="eastAsia"/>
          <w:szCs w:val="24"/>
        </w:rPr>
        <w:t xml:space="preserve">1. </w:t>
      </w:r>
      <w:r w:rsidRPr="00B90473">
        <w:rPr>
          <w:rFonts w:hAnsi="宋体" w:cs="宋体" w:hint="eastAsia"/>
          <w:szCs w:val="24"/>
          <w:u w:val="single"/>
        </w:rPr>
        <w:t>【标的名称1】</w:t>
      </w:r>
      <w:r w:rsidRPr="00B90473">
        <w:rPr>
          <w:rFonts w:hAnsi="宋体" w:cs="宋体" w:hint="eastAsia"/>
          <w:szCs w:val="24"/>
        </w:rPr>
        <w:t xml:space="preserve"> ，属于</w:t>
      </w:r>
      <w:r w:rsidRPr="00B90473">
        <w:rPr>
          <w:rFonts w:hAnsi="宋体" w:cs="宋体" w:hint="eastAsia"/>
          <w:szCs w:val="24"/>
          <w:u w:val="single"/>
        </w:rPr>
        <w:t>【招标文件投标人须知前附表第3条中明确的所属行业】</w:t>
      </w:r>
      <w:r w:rsidRPr="00B90473">
        <w:rPr>
          <w:rFonts w:hAnsi="宋体" w:cs="宋体" w:hint="eastAsia"/>
          <w:szCs w:val="24"/>
        </w:rPr>
        <w:t>；承接企业为</w:t>
      </w:r>
      <w:r w:rsidRPr="00B90473">
        <w:rPr>
          <w:rFonts w:hAnsi="宋体" w:cs="宋体" w:hint="eastAsia"/>
          <w:szCs w:val="24"/>
          <w:u w:val="single"/>
        </w:rPr>
        <w:t>【企业名称】</w:t>
      </w:r>
      <w:r w:rsidRPr="00B90473">
        <w:rPr>
          <w:rFonts w:hAnsi="宋体" w:cs="宋体" w:hint="eastAsia"/>
          <w:szCs w:val="24"/>
        </w:rPr>
        <w:t>，从业人员</w:t>
      </w:r>
      <w:r w:rsidRPr="00B90473">
        <w:rPr>
          <w:rFonts w:hAnsi="宋体" w:cs="宋体"/>
          <w:szCs w:val="24"/>
        </w:rPr>
        <w:t>______</w:t>
      </w:r>
      <w:r w:rsidRPr="00B90473">
        <w:rPr>
          <w:rFonts w:hAnsi="宋体" w:cs="宋体" w:hint="eastAsia"/>
          <w:szCs w:val="24"/>
        </w:rPr>
        <w:t>人，营业收入为</w:t>
      </w:r>
      <w:r w:rsidRPr="00B90473">
        <w:rPr>
          <w:rFonts w:hAnsi="宋体" w:cs="宋体"/>
          <w:szCs w:val="24"/>
        </w:rPr>
        <w:t>______</w:t>
      </w:r>
      <w:r w:rsidRPr="00B90473">
        <w:rPr>
          <w:rFonts w:hAnsi="宋体" w:cs="宋体" w:hint="eastAsia"/>
          <w:szCs w:val="24"/>
        </w:rPr>
        <w:t>万元，资产总额为万元</w:t>
      </w:r>
      <w:r w:rsidRPr="00B90473">
        <w:rPr>
          <w:rFonts w:hAnsi="宋体" w:cs="宋体"/>
          <w:szCs w:val="24"/>
        </w:rPr>
        <w:t>______</w:t>
      </w:r>
      <w:r w:rsidRPr="00B90473">
        <w:rPr>
          <w:rFonts w:hAnsi="宋体" w:cs="宋体" w:hint="eastAsia"/>
          <w:szCs w:val="24"/>
          <w:vertAlign w:val="superscript"/>
        </w:rPr>
        <w:t>注1</w:t>
      </w:r>
      <w:r w:rsidRPr="00B90473">
        <w:rPr>
          <w:rFonts w:hAnsi="宋体" w:cs="宋体" w:hint="eastAsia"/>
          <w:szCs w:val="24"/>
        </w:rPr>
        <w:t>，属于</w:t>
      </w:r>
      <w:r w:rsidRPr="00B90473">
        <w:rPr>
          <w:rFonts w:hAnsi="宋体" w:cs="宋体" w:hint="eastAsia"/>
          <w:szCs w:val="24"/>
          <w:u w:val="single"/>
        </w:rPr>
        <w:t>【填写：中型企业、小型企业 或 微型企业</w:t>
      </w:r>
      <w:r w:rsidRPr="00B90473">
        <w:rPr>
          <w:rFonts w:hAnsi="宋体" w:cs="宋体"/>
          <w:szCs w:val="24"/>
          <w:u w:val="single"/>
        </w:rPr>
        <w:t>】</w:t>
      </w:r>
      <w:r w:rsidRPr="00B90473">
        <w:rPr>
          <w:rFonts w:hAnsi="宋体" w:cs="宋体" w:hint="eastAsia"/>
          <w:szCs w:val="24"/>
        </w:rPr>
        <w:t>；</w:t>
      </w:r>
    </w:p>
    <w:p w14:paraId="4C5ED705" w14:textId="77777777" w:rsidR="00C75D85" w:rsidRPr="00B90473" w:rsidRDefault="00C75D85" w:rsidP="00C75D85">
      <w:pPr>
        <w:ind w:firstLineChars="200" w:firstLine="480"/>
        <w:jc w:val="left"/>
        <w:rPr>
          <w:rFonts w:hAnsi="宋体" w:cs="宋体"/>
          <w:szCs w:val="24"/>
        </w:rPr>
      </w:pPr>
      <w:r w:rsidRPr="00B90473">
        <w:rPr>
          <w:rFonts w:hAnsi="宋体" w:cs="宋体" w:hint="eastAsia"/>
          <w:szCs w:val="24"/>
        </w:rPr>
        <w:t xml:space="preserve">2. </w:t>
      </w:r>
      <w:r w:rsidRPr="00B90473">
        <w:rPr>
          <w:rFonts w:hAnsi="宋体" w:cs="宋体" w:hint="eastAsia"/>
          <w:szCs w:val="24"/>
          <w:u w:val="single"/>
        </w:rPr>
        <w:t>【标的名称</w:t>
      </w:r>
      <w:r w:rsidRPr="00B90473">
        <w:rPr>
          <w:rFonts w:hAnsi="宋体" w:cs="宋体"/>
          <w:szCs w:val="24"/>
          <w:u w:val="single"/>
        </w:rPr>
        <w:t>2</w:t>
      </w:r>
      <w:r w:rsidRPr="00B90473">
        <w:rPr>
          <w:rFonts w:hAnsi="宋体" w:cs="宋体" w:hint="eastAsia"/>
          <w:szCs w:val="24"/>
          <w:u w:val="single"/>
        </w:rPr>
        <w:t>】</w:t>
      </w:r>
      <w:r w:rsidRPr="00B90473">
        <w:rPr>
          <w:rFonts w:hAnsi="宋体" w:cs="宋体" w:hint="eastAsia"/>
          <w:szCs w:val="24"/>
        </w:rPr>
        <w:t xml:space="preserve"> ，属于</w:t>
      </w:r>
      <w:r w:rsidRPr="00B90473">
        <w:rPr>
          <w:rFonts w:hAnsi="宋体" w:cs="宋体" w:hint="eastAsia"/>
          <w:szCs w:val="24"/>
          <w:u w:val="single"/>
        </w:rPr>
        <w:t>【招标文件投标人须知前附表第3条中明确的所属行业】</w:t>
      </w:r>
      <w:r w:rsidRPr="00B90473">
        <w:rPr>
          <w:rFonts w:hAnsi="宋体" w:cs="宋体" w:hint="eastAsia"/>
          <w:szCs w:val="24"/>
        </w:rPr>
        <w:t>；承接企业为</w:t>
      </w:r>
      <w:r w:rsidRPr="00B90473">
        <w:rPr>
          <w:rFonts w:hAnsi="宋体" w:cs="宋体" w:hint="eastAsia"/>
          <w:szCs w:val="24"/>
          <w:u w:val="single"/>
        </w:rPr>
        <w:t>【企业名称】</w:t>
      </w:r>
      <w:r w:rsidRPr="00B90473">
        <w:rPr>
          <w:rFonts w:hAnsi="宋体" w:cs="宋体" w:hint="eastAsia"/>
          <w:szCs w:val="24"/>
        </w:rPr>
        <w:t>，从业人员</w:t>
      </w:r>
      <w:r w:rsidRPr="00B90473">
        <w:rPr>
          <w:rFonts w:hAnsi="宋体" w:cs="宋体"/>
          <w:szCs w:val="24"/>
        </w:rPr>
        <w:t>______</w:t>
      </w:r>
      <w:r w:rsidRPr="00B90473">
        <w:rPr>
          <w:rFonts w:hAnsi="宋体" w:cs="宋体" w:hint="eastAsia"/>
          <w:szCs w:val="24"/>
        </w:rPr>
        <w:t>人，营业收入为</w:t>
      </w:r>
      <w:r w:rsidRPr="00B90473">
        <w:rPr>
          <w:rFonts w:hAnsi="宋体" w:cs="宋体"/>
          <w:szCs w:val="24"/>
        </w:rPr>
        <w:t>______</w:t>
      </w:r>
      <w:r w:rsidRPr="00B90473">
        <w:rPr>
          <w:rFonts w:hAnsi="宋体" w:cs="宋体" w:hint="eastAsia"/>
          <w:szCs w:val="24"/>
        </w:rPr>
        <w:t>万元，资产总额为</w:t>
      </w:r>
      <w:r w:rsidRPr="00B90473">
        <w:rPr>
          <w:rFonts w:hAnsi="宋体" w:cs="宋体"/>
          <w:szCs w:val="24"/>
        </w:rPr>
        <w:t>______</w:t>
      </w:r>
      <w:r w:rsidRPr="00B90473">
        <w:rPr>
          <w:rFonts w:hAnsi="宋体" w:cs="宋体" w:hint="eastAsia"/>
          <w:szCs w:val="24"/>
        </w:rPr>
        <w:t>万元，属于</w:t>
      </w:r>
      <w:r w:rsidRPr="00B90473">
        <w:rPr>
          <w:rFonts w:hAnsi="宋体" w:cs="宋体" w:hint="eastAsia"/>
          <w:szCs w:val="24"/>
          <w:u w:val="single"/>
        </w:rPr>
        <w:t>【填写：中型企业、小型企业 或 微型企业</w:t>
      </w:r>
      <w:r w:rsidRPr="00B90473">
        <w:rPr>
          <w:rFonts w:hAnsi="宋体" w:cs="宋体"/>
          <w:szCs w:val="24"/>
          <w:u w:val="single"/>
        </w:rPr>
        <w:t>】</w:t>
      </w:r>
      <w:r w:rsidRPr="00B90473">
        <w:rPr>
          <w:rFonts w:hAnsi="宋体" w:cs="宋体" w:hint="eastAsia"/>
          <w:szCs w:val="24"/>
        </w:rPr>
        <w:t>；</w:t>
      </w:r>
    </w:p>
    <w:p w14:paraId="6D6BC91C" w14:textId="77777777" w:rsidR="00C75D85" w:rsidRPr="00B90473" w:rsidRDefault="00C75D85" w:rsidP="00C75D85">
      <w:pPr>
        <w:ind w:firstLineChars="200" w:firstLine="480"/>
        <w:jc w:val="left"/>
        <w:rPr>
          <w:rFonts w:hAnsi="宋体" w:cs="宋体"/>
          <w:szCs w:val="24"/>
        </w:rPr>
      </w:pPr>
      <w:r w:rsidRPr="00B90473">
        <w:rPr>
          <w:rFonts w:hAnsi="宋体" w:cs="宋体" w:hint="eastAsia"/>
          <w:szCs w:val="24"/>
        </w:rPr>
        <w:t>……</w:t>
      </w:r>
    </w:p>
    <w:p w14:paraId="5B0F1F65" w14:textId="77777777" w:rsidR="00C75D85" w:rsidRPr="00B90473" w:rsidRDefault="00C75D85" w:rsidP="00C75D85">
      <w:pPr>
        <w:ind w:firstLineChars="200" w:firstLine="480"/>
        <w:jc w:val="left"/>
        <w:rPr>
          <w:rFonts w:hAnsi="宋体" w:cs="宋体"/>
          <w:szCs w:val="24"/>
        </w:rPr>
      </w:pPr>
      <w:r w:rsidRPr="00B90473">
        <w:rPr>
          <w:rFonts w:hAnsi="宋体" w:cs="宋体" w:hint="eastAsia"/>
          <w:szCs w:val="24"/>
        </w:rPr>
        <w:t>以上企业，不属于大企业的分支机构，不存在控股股东为大企业的情形，也不存在与大企业的负责人为同一人的情形。</w:t>
      </w:r>
    </w:p>
    <w:p w14:paraId="48703641" w14:textId="77777777" w:rsidR="00C75D85" w:rsidRDefault="00C75D85" w:rsidP="00C75D85">
      <w:pPr>
        <w:spacing w:line="360" w:lineRule="auto"/>
        <w:jc w:val="center"/>
        <w:rPr>
          <w:rFonts w:hAnsi="宋体" w:cs="宋体"/>
          <w:szCs w:val="24"/>
        </w:rPr>
      </w:pPr>
      <w:r w:rsidRPr="00B90473">
        <w:rPr>
          <w:rFonts w:hAnsi="宋体" w:cs="宋体" w:hint="eastAsia"/>
          <w:szCs w:val="24"/>
        </w:rPr>
        <w:t>本企业对上述声明内容的真实性负责。如有虚假，将依法承担相应责任。</w:t>
      </w:r>
    </w:p>
    <w:p w14:paraId="2D489356" w14:textId="157768DB" w:rsidR="00A9301B" w:rsidRPr="00B90473" w:rsidRDefault="00A9301B" w:rsidP="00A9301B">
      <w:pPr>
        <w:ind w:firstLineChars="200" w:firstLine="480"/>
        <w:jc w:val="left"/>
        <w:rPr>
          <w:rFonts w:hAnsi="宋体" w:cs="宋体"/>
          <w:szCs w:val="24"/>
        </w:rPr>
      </w:pPr>
    </w:p>
    <w:p w14:paraId="544913BF" w14:textId="77777777" w:rsidR="00A9301B" w:rsidRPr="00B90473" w:rsidRDefault="00A9301B" w:rsidP="00A9301B">
      <w:pPr>
        <w:ind w:firstLineChars="200" w:firstLine="480"/>
        <w:jc w:val="left"/>
        <w:rPr>
          <w:rFonts w:hAnsi="宋体" w:cs="宋体"/>
          <w:szCs w:val="24"/>
        </w:rPr>
      </w:pPr>
    </w:p>
    <w:p w14:paraId="1287677F" w14:textId="77777777" w:rsidR="00A9301B" w:rsidRPr="00B90473" w:rsidRDefault="00A9301B" w:rsidP="00A9301B">
      <w:pPr>
        <w:ind w:leftChars="1358" w:left="3259" w:firstLineChars="200" w:firstLine="480"/>
        <w:jc w:val="left"/>
        <w:rPr>
          <w:rFonts w:hAnsi="宋体" w:cs="宋体"/>
          <w:szCs w:val="24"/>
        </w:rPr>
      </w:pPr>
      <w:r w:rsidRPr="00B90473">
        <w:rPr>
          <w:rFonts w:hAnsi="宋体" w:cs="宋体" w:hint="eastAsia"/>
          <w:szCs w:val="24"/>
        </w:rPr>
        <w:t>企业名称（盖章）：【</w:t>
      </w:r>
      <w:r w:rsidRPr="00B90473">
        <w:rPr>
          <w:rFonts w:hint="eastAsia"/>
          <w:color w:val="333333"/>
        </w:rPr>
        <w:t>投标人名称（投标人公章）</w:t>
      </w:r>
      <w:r w:rsidRPr="00B90473">
        <w:rPr>
          <w:rFonts w:hAnsi="宋体" w:cs="宋体" w:hint="eastAsia"/>
          <w:szCs w:val="24"/>
        </w:rPr>
        <w:t>】</w:t>
      </w:r>
    </w:p>
    <w:p w14:paraId="6F9A3632" w14:textId="77777777" w:rsidR="00A9301B" w:rsidRPr="00B90473" w:rsidRDefault="00A9301B" w:rsidP="00A9301B">
      <w:pPr>
        <w:ind w:leftChars="1358" w:left="3259" w:firstLineChars="200" w:firstLine="480"/>
        <w:jc w:val="left"/>
        <w:rPr>
          <w:rFonts w:hAnsi="宋体" w:cs="宋体"/>
          <w:szCs w:val="24"/>
        </w:rPr>
      </w:pPr>
      <w:r w:rsidRPr="00B90473">
        <w:rPr>
          <w:rFonts w:hAnsi="宋体" w:cs="宋体" w:hint="eastAsia"/>
          <w:szCs w:val="24"/>
        </w:rPr>
        <w:t xml:space="preserve">日  期： </w:t>
      </w:r>
    </w:p>
    <w:p w14:paraId="0A1E0BD0" w14:textId="77777777" w:rsidR="00A9301B" w:rsidRPr="00B90473" w:rsidRDefault="00A9301B" w:rsidP="00A9301B">
      <w:pPr>
        <w:ind w:firstLineChars="200" w:firstLine="480"/>
        <w:jc w:val="left"/>
        <w:rPr>
          <w:rFonts w:hAnsi="宋体" w:cs="宋体"/>
          <w:szCs w:val="24"/>
        </w:rPr>
      </w:pPr>
    </w:p>
    <w:p w14:paraId="20A925B5" w14:textId="77777777" w:rsidR="00A9301B" w:rsidRPr="00B90473" w:rsidRDefault="00A9301B" w:rsidP="00A9301B">
      <w:pPr>
        <w:spacing w:line="360" w:lineRule="auto"/>
        <w:jc w:val="left"/>
        <w:rPr>
          <w:rFonts w:hAnsi="宋体" w:cs="宋体"/>
          <w:szCs w:val="24"/>
        </w:rPr>
      </w:pPr>
      <w:r w:rsidRPr="00B90473">
        <w:rPr>
          <w:rFonts w:hAnsi="宋体" w:cs="宋体" w:hint="eastAsia"/>
          <w:szCs w:val="24"/>
        </w:rPr>
        <w:t>注：</w:t>
      </w:r>
    </w:p>
    <w:p w14:paraId="14184595" w14:textId="77777777" w:rsidR="00A9301B" w:rsidRPr="00B90473" w:rsidRDefault="00A9301B" w:rsidP="00A9301B">
      <w:pPr>
        <w:spacing w:line="360" w:lineRule="auto"/>
        <w:jc w:val="left"/>
      </w:pPr>
      <w:r w:rsidRPr="00B90473">
        <w:rPr>
          <w:rFonts w:hAnsi="宋体" w:cs="宋体" w:hint="eastAsia"/>
          <w:szCs w:val="24"/>
        </w:rPr>
        <w:t>1、</w:t>
      </w:r>
      <w:r w:rsidRPr="00B90473">
        <w:t>从业人员、营业收入、资产总额填报上一年度数据，无上一年度数据的新成立企业可不填报。</w:t>
      </w:r>
    </w:p>
    <w:p w14:paraId="02321AC8" w14:textId="77777777" w:rsidR="00A9301B" w:rsidRPr="00B90473" w:rsidRDefault="00A9301B" w:rsidP="00A9301B">
      <w:pPr>
        <w:spacing w:line="360" w:lineRule="auto"/>
        <w:jc w:val="left"/>
        <w:rPr>
          <w:rFonts w:hAnsi="宋体" w:cs="宋体"/>
          <w:szCs w:val="24"/>
        </w:rPr>
      </w:pPr>
      <w:r w:rsidRPr="00B90473">
        <w:rPr>
          <w:rFonts w:hint="eastAsia"/>
        </w:rPr>
        <w:t>2、中小企业参加政府采购活动，应当出具此格式文件。</w:t>
      </w:r>
      <w:r w:rsidRPr="00B90473">
        <w:rPr>
          <w:rFonts w:hint="eastAsia"/>
          <w:color w:val="333333"/>
        </w:rPr>
        <w:t>《中小企业声明函》由参加政府采购活动的投标人出具。</w:t>
      </w:r>
    </w:p>
    <w:p w14:paraId="6BF34C67" w14:textId="71C8D281" w:rsidR="00A9301B" w:rsidRPr="00B90473" w:rsidRDefault="00FE7B4C" w:rsidP="00A9301B">
      <w:pPr>
        <w:spacing w:line="360" w:lineRule="auto"/>
        <w:jc w:val="left"/>
        <w:rPr>
          <w:rFonts w:hAnsi="宋体" w:cs="宋体"/>
          <w:szCs w:val="24"/>
        </w:rPr>
      </w:pPr>
      <w:r>
        <w:rPr>
          <w:rFonts w:hAnsi="宋体" w:cs="宋体"/>
          <w:szCs w:val="24"/>
        </w:rPr>
        <w:t>3</w:t>
      </w:r>
      <w:r w:rsidR="00A9301B" w:rsidRPr="00B90473">
        <w:rPr>
          <w:rFonts w:hAnsi="宋体" w:cs="宋体" w:hint="eastAsia"/>
          <w:szCs w:val="24"/>
        </w:rPr>
        <w:t>、投标人不符合《政府采购促进中小企业发展管理办法》（财库﹝2020﹞46 号）中享受政策的中型、小型、微企业的不必提供本格式文件。</w:t>
      </w:r>
    </w:p>
    <w:p w14:paraId="6FC6FB82" w14:textId="0DD74F70" w:rsidR="00A9301B" w:rsidRPr="00B90473" w:rsidRDefault="00FE7B4C" w:rsidP="00A9301B">
      <w:pPr>
        <w:spacing w:line="360" w:lineRule="auto"/>
        <w:jc w:val="left"/>
        <w:rPr>
          <w:rFonts w:hAnsi="宋体" w:cs="宋体"/>
          <w:szCs w:val="24"/>
        </w:rPr>
      </w:pPr>
      <w:r>
        <w:rPr>
          <w:rFonts w:hAnsi="宋体" w:cs="宋体"/>
          <w:szCs w:val="24"/>
        </w:rPr>
        <w:t>4</w:t>
      </w:r>
      <w:r w:rsidR="00A9301B" w:rsidRPr="00B90473">
        <w:rPr>
          <w:rFonts w:hAnsi="宋体" w:cs="宋体" w:hint="eastAsia"/>
          <w:szCs w:val="24"/>
        </w:rPr>
        <w:t>、温馨提示：为方便广大中小企业识别企业规模类型，工业和信息化部组织开发了中小企业规模类型自测小程序，并于2020年2月27日上线运行，在国务院客户端和工业和信息化部网站上均有链接，广大中小企业和各类社会机构填写企业所属的行业</w:t>
      </w:r>
      <w:r w:rsidR="00A9301B" w:rsidRPr="00B90473">
        <w:rPr>
          <w:rFonts w:hAnsi="宋体" w:cs="宋体" w:hint="eastAsia"/>
          <w:szCs w:val="24"/>
        </w:rPr>
        <w:lastRenderedPageBreak/>
        <w:t>和指标数据自动生成企业规模类型测试结果。</w:t>
      </w:r>
    </w:p>
    <w:p w14:paraId="3FABA03D" w14:textId="7102FAD0" w:rsidR="00A9301B" w:rsidRPr="00D87729" w:rsidRDefault="00FE7B4C" w:rsidP="00A9301B">
      <w:pPr>
        <w:spacing w:line="360" w:lineRule="auto"/>
        <w:jc w:val="left"/>
        <w:rPr>
          <w:rFonts w:hAnsi="宋体" w:cs="宋体"/>
          <w:szCs w:val="24"/>
        </w:rPr>
      </w:pPr>
      <w:r>
        <w:rPr>
          <w:rFonts w:hAnsi="宋体" w:cs="宋体"/>
          <w:szCs w:val="24"/>
        </w:rPr>
        <w:t>5</w:t>
      </w:r>
      <w:r w:rsidR="00A9301B">
        <w:rPr>
          <w:rFonts w:hAnsi="宋体" w:cs="宋体" w:hint="eastAsia"/>
          <w:szCs w:val="24"/>
        </w:rPr>
        <w:t>、</w:t>
      </w:r>
      <w:r w:rsidR="00A9301B" w:rsidRPr="00567D24">
        <w:rPr>
          <w:rFonts w:hAnsi="宋体" w:cs="宋体" w:hint="eastAsia"/>
          <w:szCs w:val="24"/>
        </w:rPr>
        <w:t>对于多标的的采购项目，</w:t>
      </w:r>
      <w:r w:rsidR="00A9301B">
        <w:rPr>
          <w:rFonts w:hAnsi="宋体" w:cs="宋体" w:hint="eastAsia"/>
          <w:szCs w:val="24"/>
        </w:rPr>
        <w:t>投标人</w:t>
      </w:r>
      <w:r w:rsidR="00A9301B" w:rsidRPr="00567D24">
        <w:rPr>
          <w:rFonts w:hAnsi="宋体" w:cs="宋体" w:hint="eastAsia"/>
          <w:szCs w:val="24"/>
        </w:rPr>
        <w:t>应充分、准确地了解所投产品制造企业信息。对相关情况了解不清楚的，不建议</w:t>
      </w:r>
      <w:r w:rsidR="00A9301B">
        <w:rPr>
          <w:rFonts w:hAnsi="宋体" w:cs="宋体" w:hint="eastAsia"/>
          <w:szCs w:val="24"/>
        </w:rPr>
        <w:t>填报本声明函</w:t>
      </w:r>
      <w:r w:rsidR="00A9301B" w:rsidRPr="00567D24">
        <w:rPr>
          <w:rFonts w:hAnsi="宋体" w:cs="宋体" w:hint="eastAsia"/>
          <w:szCs w:val="24"/>
        </w:rPr>
        <w:t>。</w:t>
      </w:r>
    </w:p>
    <w:p w14:paraId="362F214C" w14:textId="5ACEF97C" w:rsidR="00A9301B" w:rsidRDefault="00FE7B4C" w:rsidP="00B7670E">
      <w:pPr>
        <w:spacing w:line="360" w:lineRule="auto"/>
        <w:jc w:val="left"/>
      </w:pPr>
      <w:r>
        <w:rPr>
          <w:rFonts w:hAnsi="宋体" w:cs="宋体"/>
          <w:szCs w:val="24"/>
        </w:rPr>
        <w:t>6</w:t>
      </w:r>
      <w:r w:rsidR="00A9301B" w:rsidRPr="00D87729">
        <w:rPr>
          <w:rFonts w:hAnsi="宋体" w:cs="宋体" w:hint="eastAsia"/>
          <w:szCs w:val="24"/>
        </w:rPr>
        <w:t>、</w:t>
      </w:r>
      <w:r w:rsidR="00A9301B">
        <w:rPr>
          <w:rFonts w:hAnsi="宋体" w:cs="宋体" w:hint="eastAsia"/>
          <w:szCs w:val="24"/>
        </w:rPr>
        <w:t>中标人</w:t>
      </w:r>
      <w:r w:rsidR="00A9301B" w:rsidRPr="00D87729">
        <w:rPr>
          <w:rFonts w:hAnsi="宋体" w:cs="宋体" w:hint="eastAsia"/>
          <w:szCs w:val="24"/>
        </w:rPr>
        <w:t>享受了本</w:t>
      </w:r>
      <w:r w:rsidR="00F55029">
        <w:rPr>
          <w:rFonts w:hAnsi="宋体" w:cs="宋体" w:hint="eastAsia"/>
          <w:szCs w:val="24"/>
        </w:rPr>
        <w:t>招标</w:t>
      </w:r>
      <w:r w:rsidR="00A9301B" w:rsidRPr="00D87729">
        <w:rPr>
          <w:rFonts w:hAnsi="宋体" w:cs="宋体" w:hint="eastAsia"/>
          <w:szCs w:val="24"/>
        </w:rPr>
        <w:t>文件规定的中小企业扶持政策的，其</w:t>
      </w:r>
      <w:r w:rsidR="00A9301B" w:rsidRPr="00D87729">
        <w:rPr>
          <w:rFonts w:hAnsi="宋体" w:cs="宋体" w:hint="eastAsia"/>
          <w:b/>
          <w:bCs/>
          <w:szCs w:val="24"/>
        </w:rPr>
        <w:t>中小企业声明函将按规定进行公告。</w:t>
      </w:r>
      <w:r w:rsidR="00A9301B">
        <w:br w:type="page"/>
      </w:r>
    </w:p>
    <w:p w14:paraId="491D31FB" w14:textId="77777777" w:rsidR="00A9301B" w:rsidRDefault="00A9301B" w:rsidP="00A9301B"/>
    <w:p w14:paraId="00134E11" w14:textId="77777777" w:rsidR="00A9301B" w:rsidRDefault="00E578AF" w:rsidP="00A9301B">
      <w:pPr>
        <w:pStyle w:val="ab"/>
      </w:pPr>
      <w:bookmarkStart w:id="427" w:name="_Toc492365663"/>
      <w:bookmarkStart w:id="428" w:name="_Toc110417120"/>
      <w:bookmarkStart w:id="429" w:name="OLE_LINK14"/>
      <w:bookmarkStart w:id="430" w:name="OLE_LINK13"/>
      <w:r>
        <w:t>10</w:t>
      </w:r>
      <w:r w:rsidR="00A9301B">
        <w:rPr>
          <w:rFonts w:hint="eastAsia"/>
        </w:rPr>
        <w:t>-</w:t>
      </w:r>
      <w:r>
        <w:t>2</w:t>
      </w:r>
      <w:r w:rsidR="00D3466E">
        <w:rPr>
          <w:rFonts w:hint="eastAsia"/>
        </w:rPr>
        <w:t>、</w:t>
      </w:r>
      <w:r w:rsidR="00A9301B" w:rsidRPr="00FE48B8">
        <w:rPr>
          <w:rFonts w:hint="eastAsia"/>
        </w:rPr>
        <w:t>残疾人福利性单位声明函格式</w:t>
      </w:r>
      <w:bookmarkEnd w:id="427"/>
      <w:bookmarkEnd w:id="428"/>
    </w:p>
    <w:p w14:paraId="7FA69A85" w14:textId="77777777" w:rsidR="00E578AF" w:rsidRPr="00E578AF" w:rsidRDefault="00B7670E" w:rsidP="00B7670E">
      <w:pPr>
        <w:tabs>
          <w:tab w:val="left" w:pos="3828"/>
        </w:tabs>
      </w:pPr>
      <w:r w:rsidRPr="00B7670E">
        <w:rPr>
          <w:rFonts w:hint="eastAsia"/>
        </w:rPr>
        <w:t>【对招标文件第一章第二条第2项“落实政府采购政策需满足的资格要求”为“无”的，此项格式文件应编入《商务技术分册》。对招标文件第一章第二条第2项“落实政府采购政策需满足的资格要求”有具体要求的，此项格式文件应编入《资格、资信证明文件分册》。】</w:t>
      </w:r>
    </w:p>
    <w:p w14:paraId="3582D0F0" w14:textId="77777777" w:rsidR="00A9301B" w:rsidRPr="00C45EC0" w:rsidRDefault="00A9301B" w:rsidP="00A9301B">
      <w:pPr>
        <w:spacing w:after="240" w:line="360" w:lineRule="auto"/>
        <w:ind w:left="904" w:rightChars="-20" w:right="-48" w:hanging="904"/>
        <w:jc w:val="center"/>
        <w:rPr>
          <w:rFonts w:hAnsi="宋体" w:cs="Times New Roman"/>
          <w:b/>
          <w:color w:val="000000"/>
          <w:sz w:val="30"/>
        </w:rPr>
      </w:pPr>
      <w:r w:rsidRPr="00C45EC0">
        <w:rPr>
          <w:rFonts w:hAnsi="宋体" w:cs="Times New Roman" w:hint="eastAsia"/>
          <w:b/>
          <w:color w:val="000000"/>
          <w:sz w:val="30"/>
        </w:rPr>
        <w:t>残疾人福利性单位声明函</w:t>
      </w:r>
    </w:p>
    <w:bookmarkEnd w:id="429"/>
    <w:bookmarkEnd w:id="430"/>
    <w:p w14:paraId="76964899" w14:textId="77777777" w:rsidR="00A9301B" w:rsidRDefault="00A9301B" w:rsidP="00A9301B">
      <w:pPr>
        <w:ind w:firstLineChars="200" w:firstLine="480"/>
        <w:jc w:val="left"/>
        <w:rPr>
          <w:rFonts w:hAnsi="宋体" w:cs="宋体"/>
          <w:szCs w:val="24"/>
        </w:rPr>
      </w:pPr>
      <w:r w:rsidRPr="00FE48B8">
        <w:rPr>
          <w:rFonts w:hAnsi="宋体" w:cs="宋体" w:hint="eastAsia"/>
          <w:szCs w:val="24"/>
        </w:rPr>
        <w:t>本</w:t>
      </w:r>
      <w:r w:rsidRPr="00FE48B8">
        <w:rPr>
          <w:rFonts w:hAnsi="Calibri" w:cs="Times New Roman" w:hint="eastAsia"/>
          <w:szCs w:val="24"/>
        </w:rPr>
        <w:t>单位</w:t>
      </w:r>
      <w:r w:rsidRPr="00FE48B8">
        <w:rPr>
          <w:rFonts w:hAnsi="宋体" w:cs="宋体" w:hint="eastAsia"/>
          <w:szCs w:val="24"/>
        </w:rPr>
        <w:t>郑重声明，根据《财政部 民政部 中国残疾人联合会关于促进残疾人就业政府采购政策的通知》（财库〔2017〕 141号）的规定，本单位为符合条件的残疾人福利性单位，且本单位参加_</w:t>
      </w:r>
      <w:r w:rsidRPr="009F736D">
        <w:rPr>
          <w:rFonts w:hAnsi="宋体" w:cs="宋体" w:hint="eastAsia"/>
          <w:szCs w:val="24"/>
        </w:rPr>
        <w:t>_</w:t>
      </w:r>
      <w:r w:rsidRPr="00857318">
        <w:rPr>
          <w:rFonts w:hAnsi="宋体" w:cs="宋体" w:hint="eastAsia"/>
          <w:szCs w:val="24"/>
          <w:u w:val="single"/>
        </w:rPr>
        <w:t>【采购人】</w:t>
      </w:r>
      <w:r w:rsidRPr="00FE48B8">
        <w:rPr>
          <w:rFonts w:hAnsi="宋体" w:cs="宋体" w:hint="eastAsia"/>
          <w:szCs w:val="24"/>
        </w:rPr>
        <w:t>_单位的__</w:t>
      </w:r>
      <w:r w:rsidRPr="00857318">
        <w:rPr>
          <w:rFonts w:hAnsi="宋体" w:cs="宋体" w:hint="eastAsia"/>
          <w:szCs w:val="24"/>
          <w:u w:val="single"/>
        </w:rPr>
        <w:t>【</w:t>
      </w:r>
      <w:r>
        <w:rPr>
          <w:rFonts w:hAnsi="宋体" w:cs="宋体" w:hint="eastAsia"/>
          <w:szCs w:val="24"/>
          <w:u w:val="single"/>
        </w:rPr>
        <w:t>项目名称</w:t>
      </w:r>
      <w:r w:rsidRPr="00857318">
        <w:rPr>
          <w:rFonts w:hAnsi="宋体" w:cs="宋体" w:hint="eastAsia"/>
          <w:szCs w:val="24"/>
          <w:u w:val="single"/>
        </w:rPr>
        <w:t>】</w:t>
      </w:r>
      <w:r w:rsidRPr="00FE48B8">
        <w:rPr>
          <w:rFonts w:hAnsi="宋体" w:cs="宋体" w:hint="eastAsia"/>
          <w:szCs w:val="24"/>
        </w:rPr>
        <w:t>__项目采购活动</w:t>
      </w:r>
      <w:r w:rsidRPr="00AC0A77">
        <w:rPr>
          <w:rFonts w:hAnsi="宋体" w:cs="宋体" w:hint="eastAsia"/>
          <w:szCs w:val="24"/>
        </w:rPr>
        <w:t>【按投标实际情况在下方选择</w:t>
      </w:r>
      <w:r>
        <w:rPr>
          <w:rFonts w:hAnsi="宋体" w:cs="宋体" w:hint="eastAsia"/>
          <w:szCs w:val="24"/>
        </w:rPr>
        <w:t>，</w:t>
      </w:r>
      <w:r w:rsidRPr="00AC0A77">
        <w:rPr>
          <w:rFonts w:hAnsi="宋体" w:cs="宋体" w:hint="eastAsia"/>
          <w:szCs w:val="24"/>
        </w:rPr>
        <w:t>在□中划勾</w:t>
      </w:r>
      <w:r>
        <w:rPr>
          <w:rFonts w:hAnsi="宋体" w:cs="宋体" w:hint="eastAsia"/>
          <w:szCs w:val="24"/>
        </w:rPr>
        <w:t>或涂黑</w:t>
      </w:r>
      <w:r w:rsidRPr="00AC0A77">
        <w:rPr>
          <w:rFonts w:hAnsi="宋体" w:cs="宋体" w:hint="eastAsia"/>
          <w:szCs w:val="24"/>
        </w:rPr>
        <w:t>】</w:t>
      </w:r>
      <w:r>
        <w:rPr>
          <w:rFonts w:hAnsi="宋体" w:cs="宋体" w:hint="eastAsia"/>
          <w:szCs w:val="24"/>
        </w:rPr>
        <w:t>：</w:t>
      </w:r>
    </w:p>
    <w:p w14:paraId="7E6C055F" w14:textId="77777777" w:rsidR="00A9301B"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提供本单位制造的货物</w:t>
      </w:r>
    </w:p>
    <w:p w14:paraId="11170E04" w14:textId="77777777" w:rsidR="00A9301B"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由本</w:t>
      </w:r>
      <w:r w:rsidRPr="00FE48B8">
        <w:rPr>
          <w:rFonts w:hAnsi="Calibri" w:cs="Times New Roman" w:hint="eastAsia"/>
          <w:szCs w:val="24"/>
        </w:rPr>
        <w:t>单位</w:t>
      </w:r>
      <w:r w:rsidRPr="00FE48B8">
        <w:rPr>
          <w:rFonts w:hAnsi="宋体" w:cs="宋体" w:hint="eastAsia"/>
          <w:szCs w:val="24"/>
        </w:rPr>
        <w:t>提供服务</w:t>
      </w:r>
    </w:p>
    <w:p w14:paraId="3C8176B6" w14:textId="77777777" w:rsidR="00A9301B" w:rsidRPr="00FE48B8" w:rsidRDefault="00A9301B" w:rsidP="00A9301B">
      <w:pPr>
        <w:ind w:firstLineChars="200" w:firstLine="480"/>
        <w:jc w:val="left"/>
        <w:rPr>
          <w:rFonts w:hAnsi="宋体" w:cs="宋体"/>
          <w:szCs w:val="24"/>
        </w:rPr>
      </w:pPr>
      <w:r w:rsidRPr="00857318">
        <w:rPr>
          <w:rFonts w:hAnsi="宋体" w:cs="宋体" w:hint="eastAsia"/>
          <w:szCs w:val="24"/>
        </w:rPr>
        <w:t>□</w:t>
      </w:r>
      <w:r w:rsidRPr="00FE48B8">
        <w:rPr>
          <w:rFonts w:hAnsi="宋体" w:cs="宋体" w:hint="eastAsia"/>
          <w:szCs w:val="24"/>
        </w:rPr>
        <w:t>提供其他残疾人福利性单位制造的货物（不包括使用非</w:t>
      </w:r>
      <w:r w:rsidRPr="00FE48B8">
        <w:rPr>
          <w:rFonts w:hAnsi="Calibri" w:cs="Times New Roman" w:hint="eastAsia"/>
          <w:szCs w:val="24"/>
        </w:rPr>
        <w:t>残疾人</w:t>
      </w:r>
      <w:r w:rsidRPr="00FE48B8">
        <w:rPr>
          <w:rFonts w:hAnsi="宋体" w:cs="宋体" w:hint="eastAsia"/>
          <w:szCs w:val="24"/>
        </w:rPr>
        <w:t>福利性单位注册商标的货物）。</w:t>
      </w:r>
    </w:p>
    <w:p w14:paraId="4DB3F3FE" w14:textId="77777777" w:rsidR="00A9301B" w:rsidRPr="00FE48B8" w:rsidRDefault="00A9301B" w:rsidP="00A9301B">
      <w:pPr>
        <w:ind w:firstLineChars="200" w:firstLine="480"/>
        <w:jc w:val="left"/>
        <w:rPr>
          <w:rFonts w:hAnsi="宋体" w:cs="宋体"/>
          <w:szCs w:val="24"/>
        </w:rPr>
      </w:pPr>
      <w:r w:rsidRPr="00FE48B8">
        <w:rPr>
          <w:rFonts w:hAnsi="宋体" w:cs="宋体" w:hint="eastAsia"/>
          <w:szCs w:val="24"/>
        </w:rPr>
        <w:t>本单位对</w:t>
      </w:r>
      <w:r w:rsidRPr="00FE48B8">
        <w:rPr>
          <w:rFonts w:hAnsi="Calibri" w:cs="Times New Roman" w:hint="eastAsia"/>
          <w:szCs w:val="24"/>
        </w:rPr>
        <w:t>上述</w:t>
      </w:r>
      <w:r w:rsidRPr="00FE48B8">
        <w:rPr>
          <w:rFonts w:hAnsi="宋体" w:cs="宋体" w:hint="eastAsia"/>
          <w:szCs w:val="24"/>
        </w:rPr>
        <w:t>声明的真实性负责。如有虚假，将依法承担相应责任。</w:t>
      </w:r>
    </w:p>
    <w:p w14:paraId="0BA422E1" w14:textId="77777777" w:rsidR="00A9301B" w:rsidRPr="00FE48B8" w:rsidRDefault="00A9301B" w:rsidP="00A9301B">
      <w:pPr>
        <w:ind w:firstLineChars="200" w:firstLine="480"/>
        <w:jc w:val="left"/>
        <w:rPr>
          <w:rFonts w:hAnsi="宋体" w:cs="宋体"/>
          <w:szCs w:val="24"/>
        </w:rPr>
      </w:pPr>
    </w:p>
    <w:p w14:paraId="32DACFC8" w14:textId="77777777" w:rsidR="00A9301B" w:rsidRPr="00FE48B8" w:rsidRDefault="00A9301B" w:rsidP="00A9301B">
      <w:pPr>
        <w:ind w:firstLineChars="200" w:firstLine="480"/>
        <w:jc w:val="left"/>
        <w:rPr>
          <w:rFonts w:hAnsi="宋体" w:cs="宋体"/>
          <w:szCs w:val="24"/>
        </w:rPr>
      </w:pPr>
    </w:p>
    <w:p w14:paraId="0F61EE6C" w14:textId="77777777" w:rsidR="00A9301B" w:rsidRPr="00FE48B8" w:rsidRDefault="00A9301B" w:rsidP="00A9301B">
      <w:pPr>
        <w:ind w:leftChars="1358" w:left="3259" w:firstLineChars="200" w:firstLine="480"/>
        <w:jc w:val="left"/>
        <w:rPr>
          <w:rFonts w:hAnsi="宋体" w:cs="宋体"/>
          <w:szCs w:val="24"/>
        </w:rPr>
      </w:pPr>
      <w:r w:rsidRPr="00FE48B8">
        <w:rPr>
          <w:rFonts w:hAnsi="宋体" w:cs="宋体" w:hint="eastAsia"/>
          <w:szCs w:val="24"/>
        </w:rPr>
        <w:t>单位名称（盖章）</w:t>
      </w:r>
      <w:r w:rsidRPr="00B90473">
        <w:rPr>
          <w:rFonts w:hAnsi="宋体" w:cs="宋体" w:hint="eastAsia"/>
          <w:szCs w:val="24"/>
        </w:rPr>
        <w:t>：【</w:t>
      </w:r>
      <w:r w:rsidRPr="00B90473">
        <w:rPr>
          <w:rFonts w:hint="eastAsia"/>
          <w:color w:val="333333"/>
        </w:rPr>
        <w:t>投标人名称（投标人公章）</w:t>
      </w:r>
      <w:r w:rsidRPr="00B90473">
        <w:rPr>
          <w:rFonts w:hAnsi="宋体" w:cs="宋体" w:hint="eastAsia"/>
          <w:szCs w:val="24"/>
        </w:rPr>
        <w:t>】</w:t>
      </w:r>
    </w:p>
    <w:p w14:paraId="3B0452A4" w14:textId="77777777" w:rsidR="00A9301B" w:rsidRPr="00FE48B8" w:rsidRDefault="00A9301B" w:rsidP="00A9301B">
      <w:pPr>
        <w:ind w:leftChars="1358" w:left="3259" w:firstLineChars="200" w:firstLine="480"/>
        <w:jc w:val="left"/>
        <w:rPr>
          <w:rFonts w:hAnsi="宋体" w:cs="宋体"/>
          <w:szCs w:val="24"/>
        </w:rPr>
      </w:pPr>
      <w:r w:rsidRPr="00FE48B8">
        <w:rPr>
          <w:rFonts w:hAnsi="宋体" w:cs="宋体" w:hint="eastAsia"/>
          <w:szCs w:val="24"/>
        </w:rPr>
        <w:t>日  期：</w:t>
      </w:r>
    </w:p>
    <w:p w14:paraId="2FE33A44" w14:textId="77777777" w:rsidR="00A9301B" w:rsidRDefault="00A9301B" w:rsidP="00A9301B">
      <w:pPr>
        <w:spacing w:line="360" w:lineRule="auto"/>
        <w:jc w:val="left"/>
        <w:rPr>
          <w:rFonts w:hAnsi="宋体" w:cs="宋体"/>
          <w:szCs w:val="24"/>
        </w:rPr>
      </w:pPr>
    </w:p>
    <w:p w14:paraId="3B3F10A1" w14:textId="77777777" w:rsidR="00A9301B" w:rsidRDefault="00A9301B" w:rsidP="00A9301B">
      <w:pPr>
        <w:spacing w:line="360" w:lineRule="auto"/>
        <w:jc w:val="left"/>
        <w:rPr>
          <w:rFonts w:hAnsi="宋体" w:cs="宋体"/>
          <w:szCs w:val="24"/>
        </w:rPr>
      </w:pPr>
      <w:r>
        <w:rPr>
          <w:rFonts w:hAnsi="宋体" w:cs="宋体" w:hint="eastAsia"/>
          <w:szCs w:val="24"/>
        </w:rPr>
        <w:t>注</w:t>
      </w:r>
      <w:r w:rsidRPr="004C4CE0">
        <w:rPr>
          <w:rFonts w:hAnsi="宋体" w:cs="宋体" w:hint="eastAsia"/>
          <w:szCs w:val="24"/>
        </w:rPr>
        <w:t>：</w:t>
      </w:r>
    </w:p>
    <w:p w14:paraId="7D6DC6BA" w14:textId="77777777" w:rsidR="00A9301B" w:rsidRPr="007F567A" w:rsidRDefault="00A9301B" w:rsidP="00A9301B">
      <w:pPr>
        <w:spacing w:line="360" w:lineRule="auto"/>
        <w:jc w:val="left"/>
        <w:rPr>
          <w:rFonts w:hAnsi="宋体" w:cs="宋体"/>
          <w:szCs w:val="24"/>
        </w:rPr>
      </w:pPr>
      <w:r>
        <w:rPr>
          <w:rFonts w:hAnsi="宋体" w:cs="宋体" w:hint="eastAsia"/>
          <w:szCs w:val="24"/>
        </w:rPr>
        <w:t>1、</w:t>
      </w:r>
      <w:r w:rsidRPr="0095696F">
        <w:rPr>
          <w:rFonts w:hAnsi="宋体" w:cs="宋体" w:hint="eastAsia"/>
          <w:szCs w:val="24"/>
        </w:rPr>
        <w:t>符合（财库〔2017〕141号）</w:t>
      </w:r>
      <w:r>
        <w:rPr>
          <w:rFonts w:hAnsi="宋体" w:cs="宋体" w:hint="eastAsia"/>
          <w:szCs w:val="24"/>
        </w:rPr>
        <w:t>规定</w:t>
      </w:r>
      <w:r w:rsidRPr="0095696F">
        <w:rPr>
          <w:rFonts w:hAnsi="宋体" w:cs="宋体" w:hint="eastAsia"/>
          <w:szCs w:val="24"/>
        </w:rPr>
        <w:t>条件的残疾人福利性单位在参加政府采购活动时，应当提供</w:t>
      </w:r>
      <w:r>
        <w:rPr>
          <w:rFonts w:hAnsi="宋体" w:cs="宋体" w:hint="eastAsia"/>
          <w:szCs w:val="24"/>
        </w:rPr>
        <w:t>此格式文件。投标不涉及</w:t>
      </w:r>
      <w:r w:rsidRPr="00FE48B8">
        <w:rPr>
          <w:rFonts w:hint="eastAsia"/>
        </w:rPr>
        <w:t>残疾人福利性单位</w:t>
      </w:r>
      <w:r>
        <w:rPr>
          <w:rFonts w:hAnsi="宋体" w:cs="宋体" w:hint="eastAsia"/>
          <w:szCs w:val="24"/>
        </w:rPr>
        <w:t>的，</w:t>
      </w:r>
      <w:r w:rsidRPr="004C4CE0">
        <w:rPr>
          <w:rFonts w:hAnsi="宋体" w:cs="宋体" w:hint="eastAsia"/>
          <w:szCs w:val="24"/>
        </w:rPr>
        <w:t>无需填写</w:t>
      </w:r>
      <w:r>
        <w:rPr>
          <w:rFonts w:hAnsi="宋体" w:cs="宋体" w:hint="eastAsia"/>
          <w:szCs w:val="24"/>
        </w:rPr>
        <w:t>此也无需</w:t>
      </w:r>
      <w:r w:rsidRPr="007F567A">
        <w:rPr>
          <w:rFonts w:hAnsi="宋体" w:cs="宋体" w:hint="eastAsia"/>
          <w:szCs w:val="24"/>
        </w:rPr>
        <w:t>提交此格式文件。</w:t>
      </w:r>
    </w:p>
    <w:p w14:paraId="776DD064" w14:textId="77777777" w:rsidR="00A9301B" w:rsidRPr="007F567A" w:rsidRDefault="00A9301B" w:rsidP="00A9301B">
      <w:pPr>
        <w:spacing w:line="360" w:lineRule="auto"/>
        <w:jc w:val="left"/>
        <w:rPr>
          <w:rFonts w:hAnsi="宋体" w:cs="宋体"/>
          <w:szCs w:val="24"/>
        </w:rPr>
      </w:pPr>
      <w:r w:rsidRPr="007F567A">
        <w:rPr>
          <w:rFonts w:hAnsi="宋体" w:cs="宋体" w:hint="eastAsia"/>
          <w:szCs w:val="24"/>
        </w:rPr>
        <w:t>2、此表如未正确填写，评审时将不予承认。</w:t>
      </w:r>
    </w:p>
    <w:p w14:paraId="4AE0923A" w14:textId="77777777" w:rsidR="00A9301B" w:rsidRDefault="00A9301B" w:rsidP="00A9301B">
      <w:pPr>
        <w:spacing w:line="360" w:lineRule="auto"/>
        <w:jc w:val="left"/>
        <w:rPr>
          <w:rFonts w:hAnsi="宋体" w:cs="宋体"/>
          <w:szCs w:val="24"/>
        </w:rPr>
      </w:pPr>
      <w:r w:rsidRPr="007F567A">
        <w:rPr>
          <w:rFonts w:hAnsi="宋体" w:cs="宋体"/>
          <w:szCs w:val="24"/>
        </w:rPr>
        <w:t>3</w:t>
      </w:r>
      <w:r w:rsidRPr="007F567A">
        <w:rPr>
          <w:rFonts w:hAnsi="宋体" w:cs="宋体" w:hint="eastAsia"/>
          <w:szCs w:val="24"/>
        </w:rPr>
        <w:t>、中标人享受了本招标文件规定的残疾人福利性单位促进政策的，其</w:t>
      </w:r>
      <w:r w:rsidRPr="007F567A">
        <w:rPr>
          <w:rFonts w:hAnsi="宋体" w:cs="宋体" w:hint="eastAsia"/>
          <w:b/>
          <w:bCs/>
          <w:szCs w:val="24"/>
        </w:rPr>
        <w:t>残疾人福利性单位声明函将按规定进行公告。</w:t>
      </w:r>
    </w:p>
    <w:p w14:paraId="24568554" w14:textId="77777777" w:rsidR="00A9301B" w:rsidRPr="00984C25" w:rsidRDefault="00A9301B" w:rsidP="00A9301B"/>
    <w:bookmarkEnd w:id="426"/>
    <w:p w14:paraId="1D1CDE15" w14:textId="10D33815" w:rsidR="00126A80" w:rsidRPr="00126A80" w:rsidRDefault="00126A80" w:rsidP="00001253">
      <w:pPr>
        <w:widowControl/>
        <w:adjustRightInd/>
        <w:snapToGrid/>
        <w:spacing w:line="240" w:lineRule="auto"/>
        <w:jc w:val="left"/>
      </w:pPr>
    </w:p>
    <w:sectPr w:rsidR="00126A80" w:rsidRPr="00126A80" w:rsidSect="00001253">
      <w:pgSz w:w="11906" w:h="16838" w:code="9"/>
      <w:pgMar w:top="1440" w:right="1559" w:bottom="1440" w:left="1418" w:header="851" w:footer="992" w:gutter="0"/>
      <w:cols w:space="425"/>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贾亚弯(Jia Yawan 中化商务)" w:date="2022-08-02T12:06:00Z" w:initials="贾亚弯(Jia">
    <w:p w14:paraId="2F44D5B2" w14:textId="77777777" w:rsidR="00B323ED" w:rsidRDefault="00B323ED" w:rsidP="0028046D">
      <w:pPr>
        <w:pStyle w:val="aff0"/>
      </w:pPr>
      <w:r>
        <w:rPr>
          <w:rStyle w:val="aff"/>
        </w:rPr>
        <w:annotationRef/>
      </w:r>
      <w:r>
        <w:rPr>
          <w:rFonts w:hint="eastAsia"/>
        </w:rPr>
        <w:t>需确认采购名称</w:t>
      </w:r>
    </w:p>
  </w:comment>
  <w:comment w:id="71" w:author="贾亚弯(Jia Yawan 中化商务)" w:date="2022-08-17T12:20:00Z" w:initials="贾亚弯(Jia">
    <w:p w14:paraId="6D81C975" w14:textId="77777777" w:rsidR="00040FE2" w:rsidRDefault="00040FE2" w:rsidP="00040FE2">
      <w:pPr>
        <w:pStyle w:val="aff0"/>
      </w:pPr>
      <w:r>
        <w:rPr>
          <w:rStyle w:val="aff"/>
        </w:rPr>
        <w:annotationRef/>
      </w:r>
      <w:r>
        <w:rPr>
          <w:rFonts w:hint="eastAsia"/>
        </w:rPr>
        <w:t>新增</w:t>
      </w:r>
    </w:p>
  </w:comment>
  <w:comment w:id="168" w:author="贾亚弯(Jia Yawan 中化商务)" w:date="2022-08-10T10:28:00Z" w:initials="贾亚弯(Jia">
    <w:p w14:paraId="42742148" w14:textId="77777777" w:rsidR="00B323ED" w:rsidRDefault="00B323ED" w:rsidP="008F2DED">
      <w:pPr>
        <w:pStyle w:val="aff0"/>
      </w:pPr>
      <w:r>
        <w:rPr>
          <w:rStyle w:val="aff"/>
        </w:rPr>
        <w:annotationRef/>
      </w:r>
      <w:r>
        <w:rPr>
          <w:rFonts w:hint="eastAsia"/>
        </w:rPr>
        <w:t>调整成这样是否可行？</w:t>
      </w:r>
    </w:p>
  </w:comment>
  <w:comment w:id="171" w:author="贾亚弯(Jia Yawan 中化商务)" w:date="2022-08-18T10:19:00Z" w:initials="贾亚弯(Jia">
    <w:p w14:paraId="33802966" w14:textId="49B638D8" w:rsidR="00767033" w:rsidRDefault="00767033">
      <w:pPr>
        <w:pStyle w:val="aff0"/>
      </w:pPr>
      <w:r>
        <w:rPr>
          <w:rStyle w:val="aff"/>
        </w:rPr>
        <w:annotationRef/>
      </w:r>
      <w:r>
        <w:rPr>
          <w:rFonts w:hint="eastAsia"/>
        </w:rPr>
        <w:t>新增</w:t>
      </w:r>
      <w:bookmarkStart w:id="173" w:name="_GoBack"/>
      <w:bookmarkEnd w:id="173"/>
    </w:p>
  </w:comment>
  <w:comment w:id="175" w:author="贾亚弯(Jia Yawan 中化商务)" w:date="2022-08-10T10:24:00Z" w:initials="贾亚弯(Jia">
    <w:p w14:paraId="670E2871" w14:textId="77777777" w:rsidR="00B323ED" w:rsidRDefault="00B323ED" w:rsidP="008F2DED">
      <w:pPr>
        <w:pStyle w:val="aff0"/>
      </w:pPr>
      <w:r>
        <w:rPr>
          <w:rStyle w:val="aff"/>
        </w:rPr>
        <w:annotationRef/>
      </w:r>
      <w:r>
        <w:rPr>
          <w:rFonts w:hint="eastAsia"/>
        </w:rPr>
        <w:t>为了减免“排他性”建议在此处增加“服务期内”</w:t>
      </w:r>
    </w:p>
  </w:comment>
  <w:comment w:id="179" w:author="贾亚弯(Jia Yawan 中化商务)" w:date="2022-08-03T09:23:00Z" w:initials="贾亚弯(Jia">
    <w:p w14:paraId="20910AB2" w14:textId="1DC8F49E" w:rsidR="00B323ED" w:rsidRDefault="00B323ED">
      <w:pPr>
        <w:pStyle w:val="aff0"/>
      </w:pPr>
      <w:r>
        <w:rPr>
          <w:rStyle w:val="aff"/>
        </w:rPr>
        <w:annotationRef/>
      </w:r>
      <w:r>
        <w:rPr>
          <w:rFonts w:ascii="宋体" w:hAnsi="宋体" w:hint="eastAsia"/>
        </w:rPr>
        <w:t>是否增添“</w:t>
      </w:r>
      <w:r w:rsidRPr="00001253">
        <w:rPr>
          <w:rFonts w:ascii="宋体" w:hAnsi="宋体" w:hint="eastAsia"/>
        </w:rPr>
        <w:t>配送量及配送人数需求</w:t>
      </w:r>
      <w:r>
        <w:rPr>
          <w:rFonts w:ascii="宋体" w:hAnsi="宋体" w:hint="eastAsia"/>
        </w:rPr>
        <w:t>”？</w:t>
      </w:r>
    </w:p>
  </w:comment>
  <w:comment w:id="182" w:author="贾亚弯(Jia Yawan 中化商务)" w:date="2022-08-10T11:06:00Z" w:initials="贾亚弯(Jia">
    <w:p w14:paraId="177A1CFB" w14:textId="77777777" w:rsidR="00B323ED" w:rsidRDefault="00B323ED" w:rsidP="009C1F07">
      <w:pPr>
        <w:pStyle w:val="aff0"/>
      </w:pPr>
      <w:r>
        <w:rPr>
          <w:rStyle w:val="aff"/>
        </w:rPr>
        <w:annotationRef/>
      </w:r>
      <w:r>
        <w:rPr>
          <w:rFonts w:hint="eastAsia"/>
        </w:rPr>
        <w:t>新增</w:t>
      </w:r>
    </w:p>
  </w:comment>
  <w:comment w:id="193" w:author="贾亚弯(Jia Yawan 中化商务)" w:date="2022-08-03T09:45:00Z" w:initials="贾亚弯(Jia">
    <w:p w14:paraId="39E4F38E" w14:textId="77777777" w:rsidR="00B323ED" w:rsidRDefault="00B323ED" w:rsidP="00A42C57">
      <w:pPr>
        <w:pStyle w:val="aff0"/>
      </w:pPr>
      <w:r>
        <w:rPr>
          <w:rStyle w:val="aff"/>
        </w:rPr>
        <w:annotationRef/>
      </w:r>
      <w:r>
        <w:rPr>
          <w:rFonts w:hint="eastAsia"/>
        </w:rPr>
        <w:t>新增出成率</w:t>
      </w:r>
    </w:p>
  </w:comment>
  <w:comment w:id="200" w:author="贾亚弯(Jia Yawan 中化商务)" w:date="2022-08-03T09:39:00Z" w:initials="贾亚弯(Jia">
    <w:p w14:paraId="2BD8EBD4" w14:textId="77777777" w:rsidR="00B323ED" w:rsidRDefault="00B323ED" w:rsidP="00591660">
      <w:pPr>
        <w:pStyle w:val="aff0"/>
      </w:pPr>
      <w:r>
        <w:rPr>
          <w:rStyle w:val="aff"/>
        </w:rPr>
        <w:annotationRef/>
      </w:r>
      <w:r>
        <w:rPr>
          <w:rFonts w:hint="eastAsia"/>
        </w:rPr>
        <w:t>新增描述</w:t>
      </w:r>
    </w:p>
  </w:comment>
  <w:comment w:id="203" w:author="贾亚弯(Jia Yawan 中化商务)" w:date="2022-08-03T09:39:00Z" w:initials="贾亚弯(Jia">
    <w:p w14:paraId="087CA469" w14:textId="77777777" w:rsidR="00B323ED" w:rsidRDefault="00B323ED" w:rsidP="00456925">
      <w:pPr>
        <w:pStyle w:val="aff0"/>
      </w:pPr>
      <w:r>
        <w:rPr>
          <w:rStyle w:val="aff"/>
        </w:rPr>
        <w:annotationRef/>
      </w:r>
      <w:r>
        <w:rPr>
          <w:rFonts w:hint="eastAsia"/>
        </w:rPr>
        <w:t>新增描述</w:t>
      </w:r>
    </w:p>
  </w:comment>
  <w:comment w:id="291" w:author="贾亚弯(Jia Yawan 中化商务)" w:date="2022-08-03T09:45:00Z" w:initials="贾亚弯(Jia">
    <w:p w14:paraId="645359FF" w14:textId="77777777" w:rsidR="00B323ED" w:rsidRDefault="00B323ED" w:rsidP="00420F63">
      <w:pPr>
        <w:pStyle w:val="aff0"/>
      </w:pPr>
      <w:r>
        <w:rPr>
          <w:rStyle w:val="aff"/>
        </w:rPr>
        <w:annotationRef/>
      </w:r>
      <w:r>
        <w:rPr>
          <w:rFonts w:hint="eastAsia"/>
        </w:rPr>
        <w:t>新增出成率</w:t>
      </w:r>
    </w:p>
  </w:comment>
  <w:comment w:id="294" w:author="贾亚弯(Jia Yawan 中化商务)" w:date="2022-08-10T10:28:00Z" w:initials="贾亚弯(Jia">
    <w:p w14:paraId="72AE71F1" w14:textId="77777777" w:rsidR="00B323ED" w:rsidRDefault="00B323ED" w:rsidP="002D6C21">
      <w:pPr>
        <w:pStyle w:val="aff0"/>
      </w:pPr>
      <w:r>
        <w:rPr>
          <w:rStyle w:val="aff"/>
        </w:rPr>
        <w:annotationRef/>
      </w:r>
      <w:r>
        <w:rPr>
          <w:rFonts w:hint="eastAsia"/>
        </w:rPr>
        <w:t>调整成这样是否可行？</w:t>
      </w:r>
    </w:p>
  </w:comment>
  <w:comment w:id="297" w:author="贾亚弯(Jia Yawan 中化商务)" w:date="2022-08-10T10:32:00Z" w:initials="贾亚弯(Jia">
    <w:p w14:paraId="6C752960" w14:textId="77777777" w:rsidR="00B323ED" w:rsidRPr="00AC32EE" w:rsidRDefault="00B323ED" w:rsidP="002D6C21">
      <w:pPr>
        <w:pStyle w:val="aff0"/>
      </w:pPr>
      <w:r>
        <w:rPr>
          <w:rStyle w:val="aff"/>
        </w:rPr>
        <w:annotationRef/>
      </w:r>
      <w:r>
        <w:rPr>
          <w:rStyle w:val="aff"/>
        </w:rPr>
        <w:annotationRef/>
      </w:r>
      <w:r>
        <w:rPr>
          <w:rFonts w:hint="eastAsia"/>
        </w:rPr>
        <w:t>为了减免“排他性”建议在此处增加“</w:t>
      </w:r>
      <w:r>
        <w:rPr>
          <w:rFonts w:ascii="宋体" w:hAnsi="宋体" w:hint="eastAsia"/>
        </w:rPr>
        <w:t>供应期限内</w:t>
      </w:r>
      <w:r>
        <w:rPr>
          <w:rStyle w:val="aff"/>
        </w:rPr>
        <w:annotationRef/>
      </w:r>
      <w:r>
        <w:rPr>
          <w:rFonts w:hint="eastAsia"/>
        </w:rPr>
        <w:t>”</w:t>
      </w:r>
    </w:p>
  </w:comment>
  <w:comment w:id="307" w:author="贾亚弯(Jia Yawan 中化商务)" w:date="2022-08-10T10:35:00Z" w:initials="贾亚弯(Jia">
    <w:p w14:paraId="1F24D691" w14:textId="2219C3BD" w:rsidR="00B323ED" w:rsidRDefault="00B323ED">
      <w:pPr>
        <w:pStyle w:val="aff0"/>
      </w:pPr>
      <w:r>
        <w:rPr>
          <w:rStyle w:val="aff"/>
        </w:rPr>
        <w:annotationRef/>
      </w:r>
      <w:r>
        <w:rPr>
          <w:rFonts w:hint="eastAsia"/>
        </w:rPr>
        <w:t>此条款需要增加吗？</w:t>
      </w:r>
    </w:p>
  </w:comment>
  <w:comment w:id="314" w:author="贾亚弯(Jia Yawan 中化商务)" w:date="2022-08-10T10:36:00Z" w:initials="贾亚弯(Jia">
    <w:p w14:paraId="4C45C82F" w14:textId="01932C84" w:rsidR="00B323ED" w:rsidRDefault="00B323ED">
      <w:pPr>
        <w:pStyle w:val="aff0"/>
      </w:pPr>
      <w:r>
        <w:rPr>
          <w:rStyle w:val="aff"/>
        </w:rPr>
        <w:annotationRef/>
      </w:r>
      <w:r>
        <w:rPr>
          <w:rFonts w:hint="eastAsia"/>
        </w:rPr>
        <w:t>此条款需要增加吗？</w:t>
      </w:r>
    </w:p>
  </w:comment>
  <w:comment w:id="341" w:author="Administrator" w:date="2021-12-15T15:03:00Z" w:initials="A">
    <w:p w14:paraId="7E3870A2" w14:textId="77777777" w:rsidR="00B323ED" w:rsidRDefault="00B323ED" w:rsidP="00B74794">
      <w:pPr>
        <w:pStyle w:val="aff0"/>
      </w:pPr>
      <w:r>
        <w:rPr>
          <w:rFonts w:hint="eastAsia"/>
        </w:rPr>
        <w:t>可根据合同期限长短进行调整。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4D5B2" w15:done="0"/>
  <w15:commentEx w15:paraId="6D81C975" w15:done="0"/>
  <w15:commentEx w15:paraId="42742148" w15:done="0"/>
  <w15:commentEx w15:paraId="33802966" w15:done="0"/>
  <w15:commentEx w15:paraId="670E2871" w15:done="0"/>
  <w15:commentEx w15:paraId="20910AB2" w15:done="0"/>
  <w15:commentEx w15:paraId="177A1CFB" w15:done="0"/>
  <w15:commentEx w15:paraId="39E4F38E" w15:done="0"/>
  <w15:commentEx w15:paraId="2BD8EBD4" w15:done="0"/>
  <w15:commentEx w15:paraId="087CA469" w15:done="0"/>
  <w15:commentEx w15:paraId="645359FF" w15:done="0"/>
  <w15:commentEx w15:paraId="72AE71F1" w15:done="0"/>
  <w15:commentEx w15:paraId="6C752960" w15:done="0"/>
  <w15:commentEx w15:paraId="1F24D691" w15:done="0"/>
  <w15:commentEx w15:paraId="4C45C82F" w15:done="0"/>
  <w15:commentEx w15:paraId="7E3870A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DE47" w14:textId="77777777" w:rsidR="00993DED" w:rsidRDefault="00993DED" w:rsidP="005C5766">
      <w:pPr>
        <w:spacing w:before="480" w:line="240" w:lineRule="auto"/>
        <w:ind w:firstLine="480"/>
      </w:pPr>
      <w:r>
        <w:separator/>
      </w:r>
    </w:p>
    <w:p w14:paraId="772C334A" w14:textId="77777777" w:rsidR="00993DED" w:rsidRDefault="00993DED"/>
  </w:endnote>
  <w:endnote w:type="continuationSeparator" w:id="0">
    <w:p w14:paraId="4525944B" w14:textId="77777777" w:rsidR="00993DED" w:rsidRDefault="00993DED" w:rsidP="005C5766">
      <w:pPr>
        <w:spacing w:before="480" w:line="240" w:lineRule="auto"/>
        <w:ind w:firstLine="480"/>
      </w:pPr>
      <w:r>
        <w:continuationSeparator/>
      </w:r>
    </w:p>
    <w:p w14:paraId="4DB6D816" w14:textId="77777777" w:rsidR="00993DED" w:rsidRDefault="0099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5245" w14:textId="29101C2E" w:rsidR="00B323ED" w:rsidRDefault="00B323ED" w:rsidP="00F94E8A">
    <w:pPr>
      <w:pStyle w:val="a7"/>
      <w:jc w:val="center"/>
    </w:pPr>
    <w:r>
      <w:fldChar w:fldCharType="begin"/>
    </w:r>
    <w:r>
      <w:instrText>PAGE   \* MERGEFORMAT</w:instrText>
    </w:r>
    <w:r>
      <w:fldChar w:fldCharType="separate"/>
    </w:r>
    <w:r w:rsidR="00767033" w:rsidRPr="00767033">
      <w:rPr>
        <w:noProof/>
        <w:lang w:val="zh-CN"/>
      </w:rPr>
      <w:t>27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EF80C" w14:textId="77777777" w:rsidR="00B323ED" w:rsidRDefault="00B323ED" w:rsidP="00763F1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465971"/>
      <w:docPartObj>
        <w:docPartGallery w:val="Page Numbers (Bottom of Page)"/>
        <w:docPartUnique/>
      </w:docPartObj>
    </w:sdtPr>
    <w:sdtEndPr/>
    <w:sdtContent>
      <w:p w14:paraId="4038EB12" w14:textId="5F8979E5" w:rsidR="00B323ED" w:rsidRDefault="00B323ED" w:rsidP="00763F10">
        <w:pPr>
          <w:pStyle w:val="a7"/>
          <w:jc w:val="center"/>
        </w:pPr>
        <w:r>
          <w:fldChar w:fldCharType="begin"/>
        </w:r>
        <w:r>
          <w:instrText>PAGE   \* MERGEFORMAT</w:instrText>
        </w:r>
        <w:r>
          <w:fldChar w:fldCharType="separate"/>
        </w:r>
        <w:r w:rsidR="00767033" w:rsidRPr="00767033">
          <w:rPr>
            <w:noProof/>
            <w:lang w:val="zh-CN"/>
          </w:rPr>
          <w:t>53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E804B" w14:textId="77777777" w:rsidR="00993DED" w:rsidRDefault="00993DED" w:rsidP="005C5766">
      <w:pPr>
        <w:spacing w:before="480" w:line="240" w:lineRule="auto"/>
        <w:ind w:firstLine="480"/>
      </w:pPr>
      <w:r>
        <w:separator/>
      </w:r>
    </w:p>
    <w:p w14:paraId="6A5CA864" w14:textId="77777777" w:rsidR="00993DED" w:rsidRDefault="00993DED"/>
  </w:footnote>
  <w:footnote w:type="continuationSeparator" w:id="0">
    <w:p w14:paraId="5D0BB7A1" w14:textId="77777777" w:rsidR="00993DED" w:rsidRDefault="00993DED" w:rsidP="005C5766">
      <w:pPr>
        <w:spacing w:before="480" w:line="240" w:lineRule="auto"/>
        <w:ind w:firstLine="480"/>
      </w:pPr>
      <w:r>
        <w:continuationSeparator/>
      </w:r>
    </w:p>
    <w:p w14:paraId="259091CD" w14:textId="77777777" w:rsidR="00993DED" w:rsidRDefault="00993DE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5BD8"/>
    <w:multiLevelType w:val="singleLevel"/>
    <w:tmpl w:val="00AC5BD8"/>
    <w:lvl w:ilvl="0">
      <w:start w:val="1"/>
      <w:numFmt w:val="decimal"/>
      <w:suff w:val="nothing"/>
      <w:lvlText w:val="%1、"/>
      <w:lvlJc w:val="left"/>
    </w:lvl>
  </w:abstractNum>
  <w:abstractNum w:abstractNumId="1" w15:restartNumberingAfterBreak="0">
    <w:nsid w:val="0E230849"/>
    <w:multiLevelType w:val="multilevel"/>
    <w:tmpl w:val="87AEC520"/>
    <w:lvl w:ilvl="0">
      <w:start w:val="1"/>
      <w:numFmt w:val="decimal"/>
      <w:pStyle w:val="-1"/>
      <w:lvlText w:val="%1"/>
      <w:lvlJc w:val="left"/>
      <w:pPr>
        <w:ind w:left="680" w:hanging="680"/>
      </w:pPr>
      <w:rPr>
        <w:rFonts w:asciiTheme="minorEastAsia" w:eastAsiaTheme="minorEastAsia" w:hAnsiTheme="minorEastAsia" w:hint="eastAsia"/>
        <w:color w:val="auto"/>
      </w:rPr>
    </w:lvl>
    <w:lvl w:ilvl="1">
      <w:start w:val="1"/>
      <w:numFmt w:val="decimal"/>
      <w:pStyle w:val="-2"/>
      <w:lvlText w:val="%1.%2"/>
      <w:lvlJc w:val="left"/>
      <w:pPr>
        <w:ind w:left="680" w:hanging="680"/>
      </w:pPr>
      <w:rPr>
        <w:rFonts w:asciiTheme="minorEastAsia" w:eastAsiaTheme="minorEastAsia" w:hAnsiTheme="minorEastAsia" w:hint="eastAsia"/>
        <w:color w:val="auto"/>
      </w:rPr>
    </w:lvl>
    <w:lvl w:ilvl="2">
      <w:start w:val="1"/>
      <w:numFmt w:val="decimal"/>
      <w:lvlText w:val="%1.%2.%3"/>
      <w:lvlJc w:val="left"/>
      <w:pPr>
        <w:ind w:left="680" w:hanging="680"/>
      </w:pPr>
      <w:rPr>
        <w:rFonts w:hint="eastAsia"/>
      </w:rPr>
    </w:lvl>
    <w:lvl w:ilvl="3">
      <w:start w:val="1"/>
      <w:numFmt w:val="decimal"/>
      <w:lvlText w:val="%1.%2.%3.%4"/>
      <w:lvlJc w:val="left"/>
      <w:pPr>
        <w:ind w:left="680" w:hanging="680"/>
      </w:pPr>
      <w:rPr>
        <w:rFonts w:hint="eastAsia"/>
      </w:rPr>
    </w:lvl>
    <w:lvl w:ilvl="4">
      <w:start w:val="1"/>
      <w:numFmt w:val="decimal"/>
      <w:lvlText w:val="%1.%2.%3.%4.%5"/>
      <w:lvlJc w:val="left"/>
      <w:pPr>
        <w:ind w:left="680" w:hanging="680"/>
      </w:pPr>
      <w:rPr>
        <w:rFonts w:hint="eastAsia"/>
      </w:rPr>
    </w:lvl>
    <w:lvl w:ilvl="5">
      <w:start w:val="1"/>
      <w:numFmt w:val="decimal"/>
      <w:lvlText w:val="%1.%2.%3.%4.%5.%6"/>
      <w:lvlJc w:val="left"/>
      <w:pPr>
        <w:ind w:left="680" w:hanging="680"/>
      </w:pPr>
      <w:rPr>
        <w:rFonts w:hint="eastAsia"/>
      </w:rPr>
    </w:lvl>
    <w:lvl w:ilvl="6">
      <w:start w:val="1"/>
      <w:numFmt w:val="decimal"/>
      <w:lvlText w:val="%1.%2.%3.%4.%5.%6.%7"/>
      <w:lvlJc w:val="left"/>
      <w:pPr>
        <w:ind w:left="680" w:hanging="680"/>
      </w:pPr>
      <w:rPr>
        <w:rFonts w:hint="eastAsia"/>
      </w:rPr>
    </w:lvl>
    <w:lvl w:ilvl="7">
      <w:start w:val="1"/>
      <w:numFmt w:val="decimal"/>
      <w:lvlText w:val="%1.%2.%3.%4.%5.%6.%7.%8"/>
      <w:lvlJc w:val="left"/>
      <w:pPr>
        <w:ind w:left="680" w:hanging="680"/>
      </w:pPr>
      <w:rPr>
        <w:rFonts w:hint="eastAsia"/>
      </w:rPr>
    </w:lvl>
    <w:lvl w:ilvl="8">
      <w:start w:val="1"/>
      <w:numFmt w:val="decimal"/>
      <w:lvlText w:val="%1.%2.%3.%4.%5.%6.%7.%8.%9"/>
      <w:lvlJc w:val="left"/>
      <w:pPr>
        <w:ind w:left="680" w:hanging="680"/>
      </w:pPr>
      <w:rPr>
        <w:rFonts w:hint="eastAsia"/>
      </w:rPr>
    </w:lvl>
  </w:abstractNum>
  <w:abstractNum w:abstractNumId="2" w15:restartNumberingAfterBreak="0">
    <w:nsid w:val="27B87778"/>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3" w15:restartNumberingAfterBreak="0">
    <w:nsid w:val="2B052A97"/>
    <w:multiLevelType w:val="hybridMultilevel"/>
    <w:tmpl w:val="283878FA"/>
    <w:lvl w:ilvl="0" w:tplc="939C3E7C">
      <w:start w:val="1"/>
      <w:numFmt w:val="decimal"/>
      <w:lvlText w:val="%1."/>
      <w:lvlJc w:val="left"/>
      <w:pPr>
        <w:tabs>
          <w:tab w:val="num" w:pos="482"/>
        </w:tabs>
        <w:ind w:left="482" w:hanging="482"/>
      </w:pPr>
      <w:rPr>
        <w:rFonts w:asciiTheme="minorEastAsia" w:eastAsiaTheme="minorEastAsia" w:hAnsiTheme="minorEastAsia" w:hint="default"/>
        <w:b w:val="0"/>
        <w:i w:val="0"/>
        <w:sz w:val="24"/>
        <w:szCs w:val="24"/>
      </w:rPr>
    </w:lvl>
    <w:lvl w:ilvl="1" w:tplc="04090019" w:tentative="1">
      <w:start w:val="1"/>
      <w:numFmt w:val="lowerLetter"/>
      <w:lvlText w:val="%2)"/>
      <w:lvlJc w:val="left"/>
      <w:pPr>
        <w:tabs>
          <w:tab w:val="num" w:pos="735"/>
        </w:tabs>
        <w:ind w:left="735" w:hanging="420"/>
      </w:pPr>
    </w:lvl>
    <w:lvl w:ilvl="2" w:tplc="0409001B" w:tentative="1">
      <w:start w:val="1"/>
      <w:numFmt w:val="lowerRoman"/>
      <w:lvlText w:val="%3."/>
      <w:lvlJc w:val="righ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9" w:tentative="1">
      <w:start w:val="1"/>
      <w:numFmt w:val="lowerLetter"/>
      <w:lvlText w:val="%5)"/>
      <w:lvlJc w:val="left"/>
      <w:pPr>
        <w:tabs>
          <w:tab w:val="num" w:pos="1995"/>
        </w:tabs>
        <w:ind w:left="1995" w:hanging="420"/>
      </w:pPr>
    </w:lvl>
    <w:lvl w:ilvl="5" w:tplc="0409001B" w:tentative="1">
      <w:start w:val="1"/>
      <w:numFmt w:val="lowerRoman"/>
      <w:lvlText w:val="%6."/>
      <w:lvlJc w:val="righ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9" w:tentative="1">
      <w:start w:val="1"/>
      <w:numFmt w:val="lowerLetter"/>
      <w:lvlText w:val="%8)"/>
      <w:lvlJc w:val="left"/>
      <w:pPr>
        <w:tabs>
          <w:tab w:val="num" w:pos="3255"/>
        </w:tabs>
        <w:ind w:left="3255" w:hanging="420"/>
      </w:pPr>
    </w:lvl>
    <w:lvl w:ilvl="8" w:tplc="0409001B" w:tentative="1">
      <w:start w:val="1"/>
      <w:numFmt w:val="lowerRoman"/>
      <w:lvlText w:val="%9."/>
      <w:lvlJc w:val="right"/>
      <w:pPr>
        <w:tabs>
          <w:tab w:val="num" w:pos="3675"/>
        </w:tabs>
        <w:ind w:left="3675" w:hanging="420"/>
      </w:pPr>
    </w:lvl>
  </w:abstractNum>
  <w:abstractNum w:abstractNumId="4" w15:restartNumberingAfterBreak="0">
    <w:nsid w:val="3AC60EBC"/>
    <w:multiLevelType w:val="hybridMultilevel"/>
    <w:tmpl w:val="D0004970"/>
    <w:lvl w:ilvl="0" w:tplc="A7C83D00">
      <w:start w:val="1"/>
      <w:numFmt w:val="decimal"/>
      <w:lvlText w:val="（%1）"/>
      <w:lvlJc w:val="left"/>
      <w:pPr>
        <w:ind w:left="900" w:hanging="420"/>
      </w:pPr>
      <w:rPr>
        <w:rFonts w:hint="default"/>
        <w:sz w:val="24"/>
        <w:szCs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0D43A8A"/>
    <w:multiLevelType w:val="hybridMultilevel"/>
    <w:tmpl w:val="3AD2F506"/>
    <w:lvl w:ilvl="0" w:tplc="AD0E9844">
      <w:start w:val="1"/>
      <w:numFmt w:val="decimal"/>
      <w:lvlText w:val="(%1)"/>
      <w:lvlJc w:val="left"/>
      <w:pPr>
        <w:tabs>
          <w:tab w:val="num" w:pos="1049"/>
        </w:tabs>
        <w:ind w:left="1049" w:hanging="56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12748DE"/>
    <w:multiLevelType w:val="multilevel"/>
    <w:tmpl w:val="A5983C44"/>
    <w:lvl w:ilvl="0">
      <w:start w:val="1"/>
      <w:numFmt w:val="decimal"/>
      <w:pStyle w:val="-"/>
      <w:lvlText w:val="%1、"/>
      <w:lvlJc w:val="left"/>
      <w:pPr>
        <w:ind w:left="420" w:hanging="420"/>
      </w:pPr>
      <w:rPr>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42AD2B0F"/>
    <w:multiLevelType w:val="hybridMultilevel"/>
    <w:tmpl w:val="CE9A94BE"/>
    <w:lvl w:ilvl="0" w:tplc="3088541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36E068B"/>
    <w:multiLevelType w:val="hybridMultilevel"/>
    <w:tmpl w:val="4C8054A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1EE305F"/>
    <w:multiLevelType w:val="hybridMultilevel"/>
    <w:tmpl w:val="627CCB4E"/>
    <w:lvl w:ilvl="0" w:tplc="E2E8605A">
      <w:start w:val="1"/>
      <w:numFmt w:val="decimal"/>
      <w:lvlText w:val="%1."/>
      <w:lvlJc w:val="left"/>
      <w:pPr>
        <w:ind w:left="420" w:hanging="420"/>
      </w:pPr>
      <w:rPr>
        <w:rFonts w:ascii="仿宋_GB2312" w:eastAsia="仿宋_GB2312"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2C85B44"/>
    <w:multiLevelType w:val="multilevel"/>
    <w:tmpl w:val="26C4A7CE"/>
    <w:lvl w:ilvl="0">
      <w:start w:val="7"/>
      <w:numFmt w:val="decimal"/>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640A1190"/>
    <w:multiLevelType w:val="hybridMultilevel"/>
    <w:tmpl w:val="8A148C28"/>
    <w:lvl w:ilvl="0" w:tplc="7DFE03F2">
      <w:start w:val="1"/>
      <w:numFmt w:val="decimal"/>
      <w:lvlText w:val="%1."/>
      <w:lvlJc w:val="left"/>
      <w:pPr>
        <w:tabs>
          <w:tab w:val="num" w:pos="482"/>
        </w:tabs>
        <w:ind w:left="482" w:hanging="482"/>
      </w:pPr>
      <w:rPr>
        <w:rFonts w:asciiTheme="minorEastAsia" w:eastAsiaTheme="minorEastAsia" w:hAnsiTheme="minorEastAsia" w:hint="default"/>
        <w:b w:val="0"/>
        <w:bCs/>
        <w:i w:val="0"/>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EF4432F"/>
    <w:multiLevelType w:val="hybridMultilevel"/>
    <w:tmpl w:val="0EBEEE04"/>
    <w:lvl w:ilvl="0" w:tplc="A7C83D00">
      <w:start w:val="1"/>
      <w:numFmt w:val="decimal"/>
      <w:lvlText w:val="（%1）"/>
      <w:lvlJc w:val="left"/>
      <w:pPr>
        <w:ind w:left="720" w:hanging="720"/>
      </w:pPr>
      <w:rPr>
        <w:rFonts w:hint="default"/>
        <w:sz w:val="24"/>
        <w:szCs w:val="24"/>
      </w:rPr>
    </w:lvl>
    <w:lvl w:ilvl="1" w:tplc="BDDAF712"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3" w15:restartNumberingAfterBreak="0">
    <w:nsid w:val="6FEF60BF"/>
    <w:multiLevelType w:val="hybridMultilevel"/>
    <w:tmpl w:val="9968BA9E"/>
    <w:lvl w:ilvl="0" w:tplc="944497F2">
      <w:start w:val="1"/>
      <w:numFmt w:val="decimal"/>
      <w:pStyle w:val="a"/>
      <w:lvlText w:val="1-%1、"/>
      <w:lvlJc w:val="left"/>
      <w:pPr>
        <w:ind w:left="-289" w:hanging="420"/>
      </w:pPr>
      <w:rPr>
        <w:rFonts w:asciiTheme="minorEastAsia" w:eastAsia="宋体" w:hAnsiTheme="minorEastAsia" w:hint="eastAsia"/>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14" w15:restartNumberingAfterBreak="0">
    <w:nsid w:val="72480203"/>
    <w:multiLevelType w:val="hybridMultilevel"/>
    <w:tmpl w:val="AC28EF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5895E16"/>
    <w:multiLevelType w:val="multilevel"/>
    <w:tmpl w:val="56103236"/>
    <w:lvl w:ilvl="0">
      <w:start w:val="1"/>
      <w:numFmt w:val="decimal"/>
      <w:pStyle w:val="-0"/>
      <w:lvlText w:val="*%1."/>
      <w:lvlJc w:val="left"/>
      <w:pPr>
        <w:ind w:left="420" w:hanging="420"/>
      </w:pPr>
      <w:rPr>
        <w:rFonts w:hint="eastAsia"/>
        <w:b w:val="0"/>
        <w:color w:val="auto"/>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76D3462B"/>
    <w:multiLevelType w:val="multilevel"/>
    <w:tmpl w:val="A3D48F9C"/>
    <w:lvl w:ilvl="0">
      <w:start w:val="1"/>
      <w:numFmt w:val="chineseCountingThousand"/>
      <w:pStyle w:val="2-"/>
      <w:lvlText w:val="%1、"/>
      <w:lvlJc w:val="left"/>
      <w:pPr>
        <w:ind w:left="425" w:hanging="425"/>
      </w:pPr>
      <w:rPr>
        <w:rFonts w:hint="eastAsia"/>
        <w:lang w:val="en-US"/>
      </w:rPr>
    </w:lvl>
    <w:lvl w:ilvl="1">
      <w:start w:val="1"/>
      <w:numFmt w:val="decimal"/>
      <w:pStyle w:val="3-"/>
      <w:isLgl/>
      <w:lvlText w:val="%1.%2"/>
      <w:lvlJc w:val="left"/>
      <w:pPr>
        <w:ind w:left="992" w:hanging="567"/>
      </w:pPr>
      <w:rPr>
        <w:rFonts w:hint="eastAsia"/>
      </w:rPr>
    </w:lvl>
    <w:lvl w:ilvl="2">
      <w:start w:val="1"/>
      <w:numFmt w:val="decimal"/>
      <w:pStyle w:val="4-"/>
      <w:isLgl/>
      <w:lvlText w:val="%1.%2.%3"/>
      <w:lvlJc w:val="left"/>
      <w:pPr>
        <w:ind w:left="1418" w:hanging="567"/>
      </w:pPr>
      <w:rPr>
        <w:rFonts w:hint="eastAsia"/>
      </w:rPr>
    </w:lvl>
    <w:lvl w:ilvl="3">
      <w:start w:val="1"/>
      <w:numFmt w:val="decimal"/>
      <w:pStyle w:val="5-"/>
      <w:isLgl/>
      <w:lvlText w:val="%1.%2.%3.%4"/>
      <w:lvlJc w:val="left"/>
      <w:pPr>
        <w:ind w:left="1984" w:hanging="708"/>
      </w:pPr>
      <w:rPr>
        <w:rFonts w:ascii="宋体" w:eastAsia="宋体" w:hint="eastAsia"/>
        <w:b/>
        <w:i w:val="0"/>
        <w:sz w:val="24"/>
      </w:rPr>
    </w:lvl>
    <w:lvl w:ilvl="4">
      <w:start w:val="1"/>
      <w:numFmt w:val="decimal"/>
      <w:pStyle w:val="6-"/>
      <w:isLgl/>
      <w:lvlText w:val="%1.%2.%3.%4.%5"/>
      <w:lvlJc w:val="left"/>
      <w:pPr>
        <w:ind w:left="2551" w:hanging="850"/>
      </w:pPr>
      <w:rPr>
        <w:rFonts w:ascii="宋体" w:eastAsia="宋体" w:hint="default"/>
        <w:b/>
        <w:i w:val="0"/>
        <w:sz w:val="24"/>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7B843E43"/>
    <w:multiLevelType w:val="singleLevel"/>
    <w:tmpl w:val="75D4AE54"/>
    <w:lvl w:ilvl="0">
      <w:start w:val="1"/>
      <w:numFmt w:val="decimal"/>
      <w:pStyle w:val="a0"/>
      <w:lvlText w:val="%1."/>
      <w:lvlJc w:val="left"/>
      <w:pPr>
        <w:tabs>
          <w:tab w:val="num" w:pos="482"/>
        </w:tabs>
        <w:ind w:left="510" w:hanging="510"/>
      </w:pPr>
      <w:rPr>
        <w:rFonts w:ascii="Arial" w:hAnsi="Arial" w:hint="default"/>
        <w:b w:val="0"/>
        <w:i w:val="0"/>
        <w:sz w:val="24"/>
        <w:szCs w:val="24"/>
      </w:rPr>
    </w:lvl>
  </w:abstractNum>
  <w:num w:numId="1">
    <w:abstractNumId w:val="16"/>
  </w:num>
  <w:num w:numId="2">
    <w:abstractNumId w:val="1"/>
  </w:num>
  <w:num w:numId="3">
    <w:abstractNumId w:val="13"/>
  </w:num>
  <w:num w:numId="4">
    <w:abstractNumId w:val="9"/>
  </w:num>
  <w:num w:numId="5">
    <w:abstractNumId w:val="17"/>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8"/>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
  </w:num>
  <w:num w:numId="22">
    <w:abstractNumId w:val="4"/>
  </w:num>
  <w:num w:numId="23">
    <w:abstractNumId w:val="7"/>
  </w:num>
  <w:num w:numId="24">
    <w:abstractNumId w:val="6"/>
  </w:num>
  <w:num w:numId="25">
    <w:abstractNumId w:val="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贾亚弯(Jia Yawan 中化商务)">
    <w15:presenceInfo w15:providerId="AD" w15:userId="S-1-5-21-1023404697-2660437129-2361059499-875319"/>
  </w15:person>
  <w15:person w15:author="曹颖(Cao Ying 中化商务有限公司)">
    <w15:presenceInfo w15:providerId="AD" w15:userId="S-1-5-21-1023404697-2660437129-2361059499-793741"/>
  </w15:person>
  <w15:person w15:author="zyn">
    <w15:presenceInfo w15:providerId="None" w15:userId="zyn"/>
  </w15:person>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ttachedTemplate r:id="rId1"/>
  <w:stylePaneSortMethod w:val="0000"/>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A"/>
    <w:rsid w:val="00000F3C"/>
    <w:rsid w:val="00001253"/>
    <w:rsid w:val="000018F2"/>
    <w:rsid w:val="000025BC"/>
    <w:rsid w:val="000035CC"/>
    <w:rsid w:val="0000399E"/>
    <w:rsid w:val="00003C3A"/>
    <w:rsid w:val="00003E19"/>
    <w:rsid w:val="000047E4"/>
    <w:rsid w:val="00011124"/>
    <w:rsid w:val="0001233E"/>
    <w:rsid w:val="0001353C"/>
    <w:rsid w:val="00014189"/>
    <w:rsid w:val="00017628"/>
    <w:rsid w:val="000204A8"/>
    <w:rsid w:val="00020DF0"/>
    <w:rsid w:val="00021216"/>
    <w:rsid w:val="00021CB4"/>
    <w:rsid w:val="00022251"/>
    <w:rsid w:val="00022B59"/>
    <w:rsid w:val="000233D3"/>
    <w:rsid w:val="000235AD"/>
    <w:rsid w:val="0002387C"/>
    <w:rsid w:val="0002398C"/>
    <w:rsid w:val="00024D08"/>
    <w:rsid w:val="00026D1C"/>
    <w:rsid w:val="00027FFA"/>
    <w:rsid w:val="000304B0"/>
    <w:rsid w:val="00031633"/>
    <w:rsid w:val="0003240A"/>
    <w:rsid w:val="000328B1"/>
    <w:rsid w:val="00033173"/>
    <w:rsid w:val="00034119"/>
    <w:rsid w:val="00034769"/>
    <w:rsid w:val="000353AD"/>
    <w:rsid w:val="00040D7F"/>
    <w:rsid w:val="00040FE2"/>
    <w:rsid w:val="000415BF"/>
    <w:rsid w:val="00041FE6"/>
    <w:rsid w:val="0004356E"/>
    <w:rsid w:val="00043B93"/>
    <w:rsid w:val="00043D0B"/>
    <w:rsid w:val="000445F0"/>
    <w:rsid w:val="00044DEA"/>
    <w:rsid w:val="00045385"/>
    <w:rsid w:val="00046998"/>
    <w:rsid w:val="00047B6C"/>
    <w:rsid w:val="000512F6"/>
    <w:rsid w:val="000527B9"/>
    <w:rsid w:val="00053382"/>
    <w:rsid w:val="00053426"/>
    <w:rsid w:val="00053881"/>
    <w:rsid w:val="0005583E"/>
    <w:rsid w:val="0005596B"/>
    <w:rsid w:val="000570A8"/>
    <w:rsid w:val="0006074E"/>
    <w:rsid w:val="00060C61"/>
    <w:rsid w:val="00061D6F"/>
    <w:rsid w:val="00062CAA"/>
    <w:rsid w:val="000635A5"/>
    <w:rsid w:val="00063ECF"/>
    <w:rsid w:val="0006628A"/>
    <w:rsid w:val="00066377"/>
    <w:rsid w:val="000663A6"/>
    <w:rsid w:val="00070365"/>
    <w:rsid w:val="00070A75"/>
    <w:rsid w:val="00070B2B"/>
    <w:rsid w:val="00071106"/>
    <w:rsid w:val="00071E3C"/>
    <w:rsid w:val="00072D45"/>
    <w:rsid w:val="00073A17"/>
    <w:rsid w:val="00073DD2"/>
    <w:rsid w:val="00074480"/>
    <w:rsid w:val="00075CD2"/>
    <w:rsid w:val="0008317E"/>
    <w:rsid w:val="00084AE9"/>
    <w:rsid w:val="000856E2"/>
    <w:rsid w:val="0008586F"/>
    <w:rsid w:val="00086D01"/>
    <w:rsid w:val="00086E20"/>
    <w:rsid w:val="00093D06"/>
    <w:rsid w:val="00093DA6"/>
    <w:rsid w:val="000940FE"/>
    <w:rsid w:val="00094823"/>
    <w:rsid w:val="00095380"/>
    <w:rsid w:val="0009765C"/>
    <w:rsid w:val="000979BB"/>
    <w:rsid w:val="000A0C26"/>
    <w:rsid w:val="000A1140"/>
    <w:rsid w:val="000A256E"/>
    <w:rsid w:val="000A26C9"/>
    <w:rsid w:val="000A401F"/>
    <w:rsid w:val="000A586A"/>
    <w:rsid w:val="000A632E"/>
    <w:rsid w:val="000A67CC"/>
    <w:rsid w:val="000A6D2F"/>
    <w:rsid w:val="000B04CA"/>
    <w:rsid w:val="000B2E09"/>
    <w:rsid w:val="000B3A85"/>
    <w:rsid w:val="000B588A"/>
    <w:rsid w:val="000B5B47"/>
    <w:rsid w:val="000B643A"/>
    <w:rsid w:val="000B70AD"/>
    <w:rsid w:val="000C1A55"/>
    <w:rsid w:val="000C3A02"/>
    <w:rsid w:val="000C636D"/>
    <w:rsid w:val="000C7061"/>
    <w:rsid w:val="000D0353"/>
    <w:rsid w:val="000D3D02"/>
    <w:rsid w:val="000D3E6E"/>
    <w:rsid w:val="000D5FF1"/>
    <w:rsid w:val="000D612C"/>
    <w:rsid w:val="000D6A00"/>
    <w:rsid w:val="000E046A"/>
    <w:rsid w:val="000E192A"/>
    <w:rsid w:val="000E2AEE"/>
    <w:rsid w:val="000E3175"/>
    <w:rsid w:val="000E5286"/>
    <w:rsid w:val="000E58B2"/>
    <w:rsid w:val="000F040D"/>
    <w:rsid w:val="000F0DD7"/>
    <w:rsid w:val="000F1D8B"/>
    <w:rsid w:val="000F27B9"/>
    <w:rsid w:val="000F2A52"/>
    <w:rsid w:val="000F5AE1"/>
    <w:rsid w:val="000F6404"/>
    <w:rsid w:val="000F7292"/>
    <w:rsid w:val="000F734F"/>
    <w:rsid w:val="00101462"/>
    <w:rsid w:val="001017C1"/>
    <w:rsid w:val="00102894"/>
    <w:rsid w:val="00103D30"/>
    <w:rsid w:val="00104330"/>
    <w:rsid w:val="001044E6"/>
    <w:rsid w:val="001066B6"/>
    <w:rsid w:val="00112044"/>
    <w:rsid w:val="00112456"/>
    <w:rsid w:val="00112492"/>
    <w:rsid w:val="001125F9"/>
    <w:rsid w:val="00113B22"/>
    <w:rsid w:val="00114F7E"/>
    <w:rsid w:val="0011791A"/>
    <w:rsid w:val="0012091E"/>
    <w:rsid w:val="00121E7B"/>
    <w:rsid w:val="001224FA"/>
    <w:rsid w:val="00123268"/>
    <w:rsid w:val="00125D76"/>
    <w:rsid w:val="00126A80"/>
    <w:rsid w:val="00126CB2"/>
    <w:rsid w:val="00126E7D"/>
    <w:rsid w:val="001300F3"/>
    <w:rsid w:val="00130CE8"/>
    <w:rsid w:val="00130ECB"/>
    <w:rsid w:val="0013208E"/>
    <w:rsid w:val="001325B2"/>
    <w:rsid w:val="00133363"/>
    <w:rsid w:val="0013378D"/>
    <w:rsid w:val="00135845"/>
    <w:rsid w:val="00135E12"/>
    <w:rsid w:val="001378E5"/>
    <w:rsid w:val="0013794D"/>
    <w:rsid w:val="00140161"/>
    <w:rsid w:val="00140515"/>
    <w:rsid w:val="00140F48"/>
    <w:rsid w:val="00142162"/>
    <w:rsid w:val="001426A7"/>
    <w:rsid w:val="00143568"/>
    <w:rsid w:val="00144CB3"/>
    <w:rsid w:val="001459F7"/>
    <w:rsid w:val="00145C72"/>
    <w:rsid w:val="00147311"/>
    <w:rsid w:val="001511F3"/>
    <w:rsid w:val="0015217F"/>
    <w:rsid w:val="0015319A"/>
    <w:rsid w:val="0015524E"/>
    <w:rsid w:val="00155514"/>
    <w:rsid w:val="0016017E"/>
    <w:rsid w:val="001602FD"/>
    <w:rsid w:val="00160B80"/>
    <w:rsid w:val="00162160"/>
    <w:rsid w:val="00164063"/>
    <w:rsid w:val="001653D1"/>
    <w:rsid w:val="00166781"/>
    <w:rsid w:val="00166F43"/>
    <w:rsid w:val="00171360"/>
    <w:rsid w:val="00171CAA"/>
    <w:rsid w:val="00174218"/>
    <w:rsid w:val="00177777"/>
    <w:rsid w:val="00177AF3"/>
    <w:rsid w:val="001802E5"/>
    <w:rsid w:val="00180801"/>
    <w:rsid w:val="00180F58"/>
    <w:rsid w:val="0018297E"/>
    <w:rsid w:val="00182EF1"/>
    <w:rsid w:val="00184DB1"/>
    <w:rsid w:val="00185199"/>
    <w:rsid w:val="00190070"/>
    <w:rsid w:val="001902EB"/>
    <w:rsid w:val="00191B72"/>
    <w:rsid w:val="00193AE1"/>
    <w:rsid w:val="00193D2B"/>
    <w:rsid w:val="00194820"/>
    <w:rsid w:val="001A0761"/>
    <w:rsid w:val="001A0882"/>
    <w:rsid w:val="001A0BFA"/>
    <w:rsid w:val="001A1027"/>
    <w:rsid w:val="001A1686"/>
    <w:rsid w:val="001A2B7F"/>
    <w:rsid w:val="001A4BBD"/>
    <w:rsid w:val="001A7A6D"/>
    <w:rsid w:val="001B084B"/>
    <w:rsid w:val="001B0C9E"/>
    <w:rsid w:val="001B2141"/>
    <w:rsid w:val="001B3A2B"/>
    <w:rsid w:val="001B3A47"/>
    <w:rsid w:val="001B6150"/>
    <w:rsid w:val="001B63CC"/>
    <w:rsid w:val="001C1BD1"/>
    <w:rsid w:val="001C29D6"/>
    <w:rsid w:val="001C2A22"/>
    <w:rsid w:val="001C3207"/>
    <w:rsid w:val="001C329A"/>
    <w:rsid w:val="001C45A6"/>
    <w:rsid w:val="001C5099"/>
    <w:rsid w:val="001C60E0"/>
    <w:rsid w:val="001C63D7"/>
    <w:rsid w:val="001C671C"/>
    <w:rsid w:val="001C7031"/>
    <w:rsid w:val="001C7A46"/>
    <w:rsid w:val="001D0D9E"/>
    <w:rsid w:val="001D0FE4"/>
    <w:rsid w:val="001D18C9"/>
    <w:rsid w:val="001D20B3"/>
    <w:rsid w:val="001D2832"/>
    <w:rsid w:val="001D2A6B"/>
    <w:rsid w:val="001D5401"/>
    <w:rsid w:val="001D58EB"/>
    <w:rsid w:val="001D64AB"/>
    <w:rsid w:val="001D67C4"/>
    <w:rsid w:val="001D7E54"/>
    <w:rsid w:val="001E1DF0"/>
    <w:rsid w:val="001E502D"/>
    <w:rsid w:val="001E5429"/>
    <w:rsid w:val="001E7768"/>
    <w:rsid w:val="001E7C59"/>
    <w:rsid w:val="001F2625"/>
    <w:rsid w:val="001F39EF"/>
    <w:rsid w:val="001F4743"/>
    <w:rsid w:val="001F6BC0"/>
    <w:rsid w:val="001F6CDA"/>
    <w:rsid w:val="00200564"/>
    <w:rsid w:val="0020086F"/>
    <w:rsid w:val="00200BED"/>
    <w:rsid w:val="00201420"/>
    <w:rsid w:val="002036CE"/>
    <w:rsid w:val="0020385E"/>
    <w:rsid w:val="00204545"/>
    <w:rsid w:val="00205EF4"/>
    <w:rsid w:val="00206085"/>
    <w:rsid w:val="00211537"/>
    <w:rsid w:val="002119BE"/>
    <w:rsid w:val="002123D8"/>
    <w:rsid w:val="00213364"/>
    <w:rsid w:val="00214082"/>
    <w:rsid w:val="0021424B"/>
    <w:rsid w:val="002148DA"/>
    <w:rsid w:val="00217857"/>
    <w:rsid w:val="0022102F"/>
    <w:rsid w:val="00223D60"/>
    <w:rsid w:val="002247A2"/>
    <w:rsid w:val="002313CC"/>
    <w:rsid w:val="002339F4"/>
    <w:rsid w:val="0023421D"/>
    <w:rsid w:val="0024024D"/>
    <w:rsid w:val="002408DF"/>
    <w:rsid w:val="002414AB"/>
    <w:rsid w:val="00241E70"/>
    <w:rsid w:val="002424A8"/>
    <w:rsid w:val="00243ABF"/>
    <w:rsid w:val="00243D18"/>
    <w:rsid w:val="00244536"/>
    <w:rsid w:val="002449A9"/>
    <w:rsid w:val="002452EB"/>
    <w:rsid w:val="0024781E"/>
    <w:rsid w:val="0025048E"/>
    <w:rsid w:val="00250903"/>
    <w:rsid w:val="00251984"/>
    <w:rsid w:val="00251AE2"/>
    <w:rsid w:val="002535B2"/>
    <w:rsid w:val="0025521A"/>
    <w:rsid w:val="00255E6F"/>
    <w:rsid w:val="002567ED"/>
    <w:rsid w:val="0025766D"/>
    <w:rsid w:val="00257DB9"/>
    <w:rsid w:val="00260223"/>
    <w:rsid w:val="002605F4"/>
    <w:rsid w:val="00261399"/>
    <w:rsid w:val="0026170B"/>
    <w:rsid w:val="00261D13"/>
    <w:rsid w:val="002633CA"/>
    <w:rsid w:val="00264605"/>
    <w:rsid w:val="00265C27"/>
    <w:rsid w:val="00266B94"/>
    <w:rsid w:val="00267786"/>
    <w:rsid w:val="002706EA"/>
    <w:rsid w:val="00270E0C"/>
    <w:rsid w:val="002714A5"/>
    <w:rsid w:val="00271BFB"/>
    <w:rsid w:val="002720B1"/>
    <w:rsid w:val="002734CD"/>
    <w:rsid w:val="00273B20"/>
    <w:rsid w:val="00275C0E"/>
    <w:rsid w:val="00276681"/>
    <w:rsid w:val="0027688E"/>
    <w:rsid w:val="00277339"/>
    <w:rsid w:val="002773FC"/>
    <w:rsid w:val="0028046D"/>
    <w:rsid w:val="002805BB"/>
    <w:rsid w:val="0028258A"/>
    <w:rsid w:val="002856B6"/>
    <w:rsid w:val="002870D6"/>
    <w:rsid w:val="0028710F"/>
    <w:rsid w:val="00287769"/>
    <w:rsid w:val="00287F89"/>
    <w:rsid w:val="00290296"/>
    <w:rsid w:val="002910ED"/>
    <w:rsid w:val="002920A6"/>
    <w:rsid w:val="002934E6"/>
    <w:rsid w:val="00293C43"/>
    <w:rsid w:val="00293EA2"/>
    <w:rsid w:val="00294873"/>
    <w:rsid w:val="00294E06"/>
    <w:rsid w:val="00295861"/>
    <w:rsid w:val="00297C3F"/>
    <w:rsid w:val="002A1A69"/>
    <w:rsid w:val="002A2C82"/>
    <w:rsid w:val="002A43EE"/>
    <w:rsid w:val="002B203D"/>
    <w:rsid w:val="002B44E3"/>
    <w:rsid w:val="002B4F3B"/>
    <w:rsid w:val="002B5CD2"/>
    <w:rsid w:val="002B6036"/>
    <w:rsid w:val="002B6772"/>
    <w:rsid w:val="002C1482"/>
    <w:rsid w:val="002C1658"/>
    <w:rsid w:val="002C2BA6"/>
    <w:rsid w:val="002C45E8"/>
    <w:rsid w:val="002C57BE"/>
    <w:rsid w:val="002C6C2C"/>
    <w:rsid w:val="002C6F7C"/>
    <w:rsid w:val="002C736B"/>
    <w:rsid w:val="002D19FD"/>
    <w:rsid w:val="002D1E17"/>
    <w:rsid w:val="002D31F1"/>
    <w:rsid w:val="002D321B"/>
    <w:rsid w:val="002D3CA4"/>
    <w:rsid w:val="002D4BA0"/>
    <w:rsid w:val="002D6C21"/>
    <w:rsid w:val="002D7B2C"/>
    <w:rsid w:val="002E0999"/>
    <w:rsid w:val="002E173E"/>
    <w:rsid w:val="002E2730"/>
    <w:rsid w:val="002E4A02"/>
    <w:rsid w:val="002E7BC4"/>
    <w:rsid w:val="002F1EC5"/>
    <w:rsid w:val="002F26E9"/>
    <w:rsid w:val="00302782"/>
    <w:rsid w:val="00302BDB"/>
    <w:rsid w:val="003033F9"/>
    <w:rsid w:val="0030353C"/>
    <w:rsid w:val="003039DF"/>
    <w:rsid w:val="00310687"/>
    <w:rsid w:val="00310743"/>
    <w:rsid w:val="00310BB1"/>
    <w:rsid w:val="003157DD"/>
    <w:rsid w:val="003172CD"/>
    <w:rsid w:val="00320875"/>
    <w:rsid w:val="00323CB4"/>
    <w:rsid w:val="0032458E"/>
    <w:rsid w:val="003257A1"/>
    <w:rsid w:val="00325B9D"/>
    <w:rsid w:val="003261A5"/>
    <w:rsid w:val="00326BB1"/>
    <w:rsid w:val="00327E13"/>
    <w:rsid w:val="003302C8"/>
    <w:rsid w:val="00331594"/>
    <w:rsid w:val="0033332A"/>
    <w:rsid w:val="00335879"/>
    <w:rsid w:val="0034238C"/>
    <w:rsid w:val="00342C77"/>
    <w:rsid w:val="00342EA7"/>
    <w:rsid w:val="00343521"/>
    <w:rsid w:val="0034352A"/>
    <w:rsid w:val="00343B37"/>
    <w:rsid w:val="003457DB"/>
    <w:rsid w:val="0034643F"/>
    <w:rsid w:val="003470D4"/>
    <w:rsid w:val="00350A3B"/>
    <w:rsid w:val="00351830"/>
    <w:rsid w:val="00353850"/>
    <w:rsid w:val="00355200"/>
    <w:rsid w:val="0036174F"/>
    <w:rsid w:val="003619B0"/>
    <w:rsid w:val="00362E57"/>
    <w:rsid w:val="0036328A"/>
    <w:rsid w:val="0036336B"/>
    <w:rsid w:val="003642C4"/>
    <w:rsid w:val="00364656"/>
    <w:rsid w:val="00366617"/>
    <w:rsid w:val="00367B36"/>
    <w:rsid w:val="0037117D"/>
    <w:rsid w:val="003717E4"/>
    <w:rsid w:val="0037351C"/>
    <w:rsid w:val="003749A4"/>
    <w:rsid w:val="003764A4"/>
    <w:rsid w:val="00376A83"/>
    <w:rsid w:val="0038185F"/>
    <w:rsid w:val="003822AF"/>
    <w:rsid w:val="00382512"/>
    <w:rsid w:val="003835FC"/>
    <w:rsid w:val="00384C75"/>
    <w:rsid w:val="00385F71"/>
    <w:rsid w:val="00386463"/>
    <w:rsid w:val="00386B95"/>
    <w:rsid w:val="0038728C"/>
    <w:rsid w:val="00390C7E"/>
    <w:rsid w:val="00391C02"/>
    <w:rsid w:val="00392658"/>
    <w:rsid w:val="00393123"/>
    <w:rsid w:val="00393705"/>
    <w:rsid w:val="00394712"/>
    <w:rsid w:val="00395D1B"/>
    <w:rsid w:val="00396DF4"/>
    <w:rsid w:val="003A0571"/>
    <w:rsid w:val="003A14E7"/>
    <w:rsid w:val="003A2D1F"/>
    <w:rsid w:val="003A3183"/>
    <w:rsid w:val="003A390D"/>
    <w:rsid w:val="003A485E"/>
    <w:rsid w:val="003A57D1"/>
    <w:rsid w:val="003A5B73"/>
    <w:rsid w:val="003B03A2"/>
    <w:rsid w:val="003B78D2"/>
    <w:rsid w:val="003C0BC2"/>
    <w:rsid w:val="003C0CED"/>
    <w:rsid w:val="003C11D2"/>
    <w:rsid w:val="003C2AE6"/>
    <w:rsid w:val="003C32BF"/>
    <w:rsid w:val="003C4114"/>
    <w:rsid w:val="003C6896"/>
    <w:rsid w:val="003D1127"/>
    <w:rsid w:val="003D1D3A"/>
    <w:rsid w:val="003D2E94"/>
    <w:rsid w:val="003D50B0"/>
    <w:rsid w:val="003D6087"/>
    <w:rsid w:val="003D79EE"/>
    <w:rsid w:val="003E0DE4"/>
    <w:rsid w:val="003E4898"/>
    <w:rsid w:val="003E6093"/>
    <w:rsid w:val="003E787F"/>
    <w:rsid w:val="003E79D4"/>
    <w:rsid w:val="003E7A74"/>
    <w:rsid w:val="003F11F8"/>
    <w:rsid w:val="003F2553"/>
    <w:rsid w:val="003F2CBE"/>
    <w:rsid w:val="003F36B9"/>
    <w:rsid w:val="0040022D"/>
    <w:rsid w:val="00400FCC"/>
    <w:rsid w:val="00401442"/>
    <w:rsid w:val="004032B2"/>
    <w:rsid w:val="004032F2"/>
    <w:rsid w:val="00403C1F"/>
    <w:rsid w:val="00403D40"/>
    <w:rsid w:val="0040507C"/>
    <w:rsid w:val="004061F0"/>
    <w:rsid w:val="00406F90"/>
    <w:rsid w:val="0041236C"/>
    <w:rsid w:val="00412E87"/>
    <w:rsid w:val="004147B3"/>
    <w:rsid w:val="00414AB3"/>
    <w:rsid w:val="00415011"/>
    <w:rsid w:val="0041544B"/>
    <w:rsid w:val="00420261"/>
    <w:rsid w:val="00420611"/>
    <w:rsid w:val="00420F63"/>
    <w:rsid w:val="00421D7C"/>
    <w:rsid w:val="004228BF"/>
    <w:rsid w:val="0042329F"/>
    <w:rsid w:val="004238E9"/>
    <w:rsid w:val="004243D4"/>
    <w:rsid w:val="00425A6F"/>
    <w:rsid w:val="00425AF3"/>
    <w:rsid w:val="00425EEB"/>
    <w:rsid w:val="004263D5"/>
    <w:rsid w:val="004264E8"/>
    <w:rsid w:val="00426710"/>
    <w:rsid w:val="00426D36"/>
    <w:rsid w:val="00430675"/>
    <w:rsid w:val="00432A14"/>
    <w:rsid w:val="00432EDD"/>
    <w:rsid w:val="004338E0"/>
    <w:rsid w:val="00434083"/>
    <w:rsid w:val="00434107"/>
    <w:rsid w:val="00435EAC"/>
    <w:rsid w:val="00435EC5"/>
    <w:rsid w:val="00436F13"/>
    <w:rsid w:val="00440BB6"/>
    <w:rsid w:val="00441B1C"/>
    <w:rsid w:val="00442DD1"/>
    <w:rsid w:val="00442E62"/>
    <w:rsid w:val="004438A3"/>
    <w:rsid w:val="004444AE"/>
    <w:rsid w:val="00444D17"/>
    <w:rsid w:val="00446667"/>
    <w:rsid w:val="004473A9"/>
    <w:rsid w:val="00447817"/>
    <w:rsid w:val="00447B55"/>
    <w:rsid w:val="0045019D"/>
    <w:rsid w:val="00450617"/>
    <w:rsid w:val="00453596"/>
    <w:rsid w:val="0045611E"/>
    <w:rsid w:val="00456925"/>
    <w:rsid w:val="00457530"/>
    <w:rsid w:val="00457A33"/>
    <w:rsid w:val="00457CF7"/>
    <w:rsid w:val="00457E7F"/>
    <w:rsid w:val="00460050"/>
    <w:rsid w:val="0046107F"/>
    <w:rsid w:val="0046147E"/>
    <w:rsid w:val="004616EB"/>
    <w:rsid w:val="004618AA"/>
    <w:rsid w:val="00464E4D"/>
    <w:rsid w:val="00464F67"/>
    <w:rsid w:val="004678F7"/>
    <w:rsid w:val="00467BF5"/>
    <w:rsid w:val="00473D89"/>
    <w:rsid w:val="004747C0"/>
    <w:rsid w:val="00474C49"/>
    <w:rsid w:val="004751C3"/>
    <w:rsid w:val="00477E83"/>
    <w:rsid w:val="00481192"/>
    <w:rsid w:val="00481EB1"/>
    <w:rsid w:val="004824AF"/>
    <w:rsid w:val="004827EB"/>
    <w:rsid w:val="004833FC"/>
    <w:rsid w:val="004835EA"/>
    <w:rsid w:val="004843ED"/>
    <w:rsid w:val="004858BF"/>
    <w:rsid w:val="00485EDB"/>
    <w:rsid w:val="0048761C"/>
    <w:rsid w:val="00487F56"/>
    <w:rsid w:val="00490236"/>
    <w:rsid w:val="004913E5"/>
    <w:rsid w:val="00493F1C"/>
    <w:rsid w:val="004952BF"/>
    <w:rsid w:val="004954AB"/>
    <w:rsid w:val="004956D9"/>
    <w:rsid w:val="004958E3"/>
    <w:rsid w:val="0049634C"/>
    <w:rsid w:val="00496926"/>
    <w:rsid w:val="004A0898"/>
    <w:rsid w:val="004A13EF"/>
    <w:rsid w:val="004A2360"/>
    <w:rsid w:val="004A3526"/>
    <w:rsid w:val="004A6AA9"/>
    <w:rsid w:val="004A73F6"/>
    <w:rsid w:val="004B0348"/>
    <w:rsid w:val="004B042B"/>
    <w:rsid w:val="004B1341"/>
    <w:rsid w:val="004B2BF0"/>
    <w:rsid w:val="004B2F53"/>
    <w:rsid w:val="004B39EC"/>
    <w:rsid w:val="004B3BDF"/>
    <w:rsid w:val="004B44CA"/>
    <w:rsid w:val="004B47AF"/>
    <w:rsid w:val="004B632C"/>
    <w:rsid w:val="004B652E"/>
    <w:rsid w:val="004C150B"/>
    <w:rsid w:val="004C2B56"/>
    <w:rsid w:val="004C3C72"/>
    <w:rsid w:val="004C4CE0"/>
    <w:rsid w:val="004C64CC"/>
    <w:rsid w:val="004C6FF2"/>
    <w:rsid w:val="004C73C4"/>
    <w:rsid w:val="004D017B"/>
    <w:rsid w:val="004D39BD"/>
    <w:rsid w:val="004D635D"/>
    <w:rsid w:val="004E070E"/>
    <w:rsid w:val="004E1505"/>
    <w:rsid w:val="004E1516"/>
    <w:rsid w:val="004E17FA"/>
    <w:rsid w:val="004E2A2D"/>
    <w:rsid w:val="004E4009"/>
    <w:rsid w:val="004E4E4F"/>
    <w:rsid w:val="004E682A"/>
    <w:rsid w:val="004E687A"/>
    <w:rsid w:val="004E7107"/>
    <w:rsid w:val="004E7E51"/>
    <w:rsid w:val="004F0089"/>
    <w:rsid w:val="004F02E7"/>
    <w:rsid w:val="004F0782"/>
    <w:rsid w:val="004F1672"/>
    <w:rsid w:val="004F177A"/>
    <w:rsid w:val="004F1AA0"/>
    <w:rsid w:val="004F3777"/>
    <w:rsid w:val="004F4661"/>
    <w:rsid w:val="004F4735"/>
    <w:rsid w:val="004F5734"/>
    <w:rsid w:val="00501668"/>
    <w:rsid w:val="0050301E"/>
    <w:rsid w:val="00504659"/>
    <w:rsid w:val="0050473D"/>
    <w:rsid w:val="005048AD"/>
    <w:rsid w:val="00504CCC"/>
    <w:rsid w:val="00506AE6"/>
    <w:rsid w:val="005075D8"/>
    <w:rsid w:val="005076EB"/>
    <w:rsid w:val="0051184B"/>
    <w:rsid w:val="005152C3"/>
    <w:rsid w:val="0051578F"/>
    <w:rsid w:val="005172C1"/>
    <w:rsid w:val="00521D8D"/>
    <w:rsid w:val="005247BC"/>
    <w:rsid w:val="00526034"/>
    <w:rsid w:val="005300A3"/>
    <w:rsid w:val="0053012F"/>
    <w:rsid w:val="005303E7"/>
    <w:rsid w:val="0053083F"/>
    <w:rsid w:val="00532A30"/>
    <w:rsid w:val="0053300A"/>
    <w:rsid w:val="00533342"/>
    <w:rsid w:val="00533770"/>
    <w:rsid w:val="00533989"/>
    <w:rsid w:val="005339FE"/>
    <w:rsid w:val="00535DAB"/>
    <w:rsid w:val="005362E4"/>
    <w:rsid w:val="00537766"/>
    <w:rsid w:val="00540C05"/>
    <w:rsid w:val="00540DBA"/>
    <w:rsid w:val="00541BB9"/>
    <w:rsid w:val="0054266D"/>
    <w:rsid w:val="00542832"/>
    <w:rsid w:val="00545438"/>
    <w:rsid w:val="00547420"/>
    <w:rsid w:val="00550CEF"/>
    <w:rsid w:val="005529CB"/>
    <w:rsid w:val="0055571F"/>
    <w:rsid w:val="00555B76"/>
    <w:rsid w:val="00556E31"/>
    <w:rsid w:val="00557870"/>
    <w:rsid w:val="00557993"/>
    <w:rsid w:val="00557B41"/>
    <w:rsid w:val="00562076"/>
    <w:rsid w:val="00563CBB"/>
    <w:rsid w:val="005649A3"/>
    <w:rsid w:val="00564B25"/>
    <w:rsid w:val="00565E2F"/>
    <w:rsid w:val="0056779A"/>
    <w:rsid w:val="00567E22"/>
    <w:rsid w:val="00570296"/>
    <w:rsid w:val="005710AE"/>
    <w:rsid w:val="00571C19"/>
    <w:rsid w:val="00571F80"/>
    <w:rsid w:val="00572BE5"/>
    <w:rsid w:val="0057314E"/>
    <w:rsid w:val="005740C1"/>
    <w:rsid w:val="00574671"/>
    <w:rsid w:val="00575A59"/>
    <w:rsid w:val="005813E9"/>
    <w:rsid w:val="00581C6A"/>
    <w:rsid w:val="00581D2B"/>
    <w:rsid w:val="00582134"/>
    <w:rsid w:val="005833C2"/>
    <w:rsid w:val="00583891"/>
    <w:rsid w:val="0059034C"/>
    <w:rsid w:val="0059079B"/>
    <w:rsid w:val="005914A9"/>
    <w:rsid w:val="00591660"/>
    <w:rsid w:val="0059229D"/>
    <w:rsid w:val="005929C1"/>
    <w:rsid w:val="005A59B7"/>
    <w:rsid w:val="005A5D20"/>
    <w:rsid w:val="005B03F5"/>
    <w:rsid w:val="005B0E9A"/>
    <w:rsid w:val="005B2AAE"/>
    <w:rsid w:val="005B3D12"/>
    <w:rsid w:val="005B4EE1"/>
    <w:rsid w:val="005B5C9A"/>
    <w:rsid w:val="005B5F6F"/>
    <w:rsid w:val="005B6D3F"/>
    <w:rsid w:val="005C2346"/>
    <w:rsid w:val="005C2512"/>
    <w:rsid w:val="005C4DB9"/>
    <w:rsid w:val="005C5766"/>
    <w:rsid w:val="005C6849"/>
    <w:rsid w:val="005C6D9C"/>
    <w:rsid w:val="005C79B0"/>
    <w:rsid w:val="005D0F6F"/>
    <w:rsid w:val="005D365A"/>
    <w:rsid w:val="005D3706"/>
    <w:rsid w:val="005D6D2B"/>
    <w:rsid w:val="005E1323"/>
    <w:rsid w:val="005E21BC"/>
    <w:rsid w:val="005E282E"/>
    <w:rsid w:val="005E3002"/>
    <w:rsid w:val="005E4A5C"/>
    <w:rsid w:val="005E4BFD"/>
    <w:rsid w:val="005E7AA4"/>
    <w:rsid w:val="005F0EE1"/>
    <w:rsid w:val="005F60F3"/>
    <w:rsid w:val="005F6A45"/>
    <w:rsid w:val="005F75B3"/>
    <w:rsid w:val="005F7A94"/>
    <w:rsid w:val="005F7B7A"/>
    <w:rsid w:val="005F7E68"/>
    <w:rsid w:val="006022BA"/>
    <w:rsid w:val="00605F52"/>
    <w:rsid w:val="0060679E"/>
    <w:rsid w:val="00606A50"/>
    <w:rsid w:val="006077B3"/>
    <w:rsid w:val="00610366"/>
    <w:rsid w:val="006106CE"/>
    <w:rsid w:val="006116CA"/>
    <w:rsid w:val="00613837"/>
    <w:rsid w:val="00613DB5"/>
    <w:rsid w:val="00614898"/>
    <w:rsid w:val="0061550D"/>
    <w:rsid w:val="00615CFC"/>
    <w:rsid w:val="00617E51"/>
    <w:rsid w:val="006221B6"/>
    <w:rsid w:val="0062347C"/>
    <w:rsid w:val="006261AA"/>
    <w:rsid w:val="00626EE7"/>
    <w:rsid w:val="00630710"/>
    <w:rsid w:val="0063075D"/>
    <w:rsid w:val="006328EE"/>
    <w:rsid w:val="006337C5"/>
    <w:rsid w:val="00634174"/>
    <w:rsid w:val="006346BB"/>
    <w:rsid w:val="00634D14"/>
    <w:rsid w:val="00634FD5"/>
    <w:rsid w:val="00636F9C"/>
    <w:rsid w:val="006371CC"/>
    <w:rsid w:val="00641311"/>
    <w:rsid w:val="00642057"/>
    <w:rsid w:val="006432B2"/>
    <w:rsid w:val="00643679"/>
    <w:rsid w:val="006438F7"/>
    <w:rsid w:val="006447B6"/>
    <w:rsid w:val="00645FA8"/>
    <w:rsid w:val="00646139"/>
    <w:rsid w:val="006470C7"/>
    <w:rsid w:val="00647DCD"/>
    <w:rsid w:val="00650026"/>
    <w:rsid w:val="00651087"/>
    <w:rsid w:val="006567DD"/>
    <w:rsid w:val="0065736A"/>
    <w:rsid w:val="00657E82"/>
    <w:rsid w:val="006614B6"/>
    <w:rsid w:val="00662C3F"/>
    <w:rsid w:val="006634FF"/>
    <w:rsid w:val="00663556"/>
    <w:rsid w:val="0066364E"/>
    <w:rsid w:val="00663F7A"/>
    <w:rsid w:val="006659A7"/>
    <w:rsid w:val="006665AE"/>
    <w:rsid w:val="00667C69"/>
    <w:rsid w:val="00670977"/>
    <w:rsid w:val="006715EB"/>
    <w:rsid w:val="006719A0"/>
    <w:rsid w:val="00672606"/>
    <w:rsid w:val="00673F35"/>
    <w:rsid w:val="00674808"/>
    <w:rsid w:val="00674FA4"/>
    <w:rsid w:val="00675348"/>
    <w:rsid w:val="00675BDB"/>
    <w:rsid w:val="00676527"/>
    <w:rsid w:val="00677658"/>
    <w:rsid w:val="00677BD0"/>
    <w:rsid w:val="00682999"/>
    <w:rsid w:val="006847D7"/>
    <w:rsid w:val="00687CB8"/>
    <w:rsid w:val="006919CF"/>
    <w:rsid w:val="006923C3"/>
    <w:rsid w:val="00692C3E"/>
    <w:rsid w:val="00693B55"/>
    <w:rsid w:val="0069500D"/>
    <w:rsid w:val="00695208"/>
    <w:rsid w:val="00696813"/>
    <w:rsid w:val="00697A52"/>
    <w:rsid w:val="006A211A"/>
    <w:rsid w:val="006A38CD"/>
    <w:rsid w:val="006A39C0"/>
    <w:rsid w:val="006A486B"/>
    <w:rsid w:val="006A6F1B"/>
    <w:rsid w:val="006A6F98"/>
    <w:rsid w:val="006A72E8"/>
    <w:rsid w:val="006B0110"/>
    <w:rsid w:val="006B0740"/>
    <w:rsid w:val="006B0DC3"/>
    <w:rsid w:val="006B1C72"/>
    <w:rsid w:val="006B27AB"/>
    <w:rsid w:val="006B3366"/>
    <w:rsid w:val="006B47E2"/>
    <w:rsid w:val="006B6A51"/>
    <w:rsid w:val="006B7F2D"/>
    <w:rsid w:val="006C0AC4"/>
    <w:rsid w:val="006C2730"/>
    <w:rsid w:val="006C6FEB"/>
    <w:rsid w:val="006C71C6"/>
    <w:rsid w:val="006C78AA"/>
    <w:rsid w:val="006D07A1"/>
    <w:rsid w:val="006D11EE"/>
    <w:rsid w:val="006D284D"/>
    <w:rsid w:val="006D3FC4"/>
    <w:rsid w:val="006D40AC"/>
    <w:rsid w:val="006D4F11"/>
    <w:rsid w:val="006D5513"/>
    <w:rsid w:val="006D694A"/>
    <w:rsid w:val="006D71C7"/>
    <w:rsid w:val="006D77CE"/>
    <w:rsid w:val="006E0862"/>
    <w:rsid w:val="006E44C2"/>
    <w:rsid w:val="006E55A6"/>
    <w:rsid w:val="006E5D7D"/>
    <w:rsid w:val="006E64D3"/>
    <w:rsid w:val="006F13BF"/>
    <w:rsid w:val="006F16E9"/>
    <w:rsid w:val="006F23AC"/>
    <w:rsid w:val="006F23C3"/>
    <w:rsid w:val="006F2C3F"/>
    <w:rsid w:val="006F3D45"/>
    <w:rsid w:val="006F6F17"/>
    <w:rsid w:val="006F733B"/>
    <w:rsid w:val="006F781D"/>
    <w:rsid w:val="00700358"/>
    <w:rsid w:val="0070774F"/>
    <w:rsid w:val="00707F80"/>
    <w:rsid w:val="0071013D"/>
    <w:rsid w:val="0071114E"/>
    <w:rsid w:val="0071126B"/>
    <w:rsid w:val="00711347"/>
    <w:rsid w:val="00711670"/>
    <w:rsid w:val="00711F60"/>
    <w:rsid w:val="00712155"/>
    <w:rsid w:val="00712450"/>
    <w:rsid w:val="0071265D"/>
    <w:rsid w:val="007139C3"/>
    <w:rsid w:val="00713E67"/>
    <w:rsid w:val="00714279"/>
    <w:rsid w:val="00714CD0"/>
    <w:rsid w:val="007154BB"/>
    <w:rsid w:val="007168CC"/>
    <w:rsid w:val="0071763B"/>
    <w:rsid w:val="00717806"/>
    <w:rsid w:val="00720301"/>
    <w:rsid w:val="007237CF"/>
    <w:rsid w:val="007244AE"/>
    <w:rsid w:val="00724B3D"/>
    <w:rsid w:val="00725809"/>
    <w:rsid w:val="00725903"/>
    <w:rsid w:val="0072613D"/>
    <w:rsid w:val="007265BA"/>
    <w:rsid w:val="007266BD"/>
    <w:rsid w:val="00727C04"/>
    <w:rsid w:val="00730D9D"/>
    <w:rsid w:val="00731B48"/>
    <w:rsid w:val="00732A50"/>
    <w:rsid w:val="00732A58"/>
    <w:rsid w:val="00733496"/>
    <w:rsid w:val="007357CA"/>
    <w:rsid w:val="007368B3"/>
    <w:rsid w:val="00737AFA"/>
    <w:rsid w:val="0074003F"/>
    <w:rsid w:val="00740446"/>
    <w:rsid w:val="00740C6E"/>
    <w:rsid w:val="00740EBE"/>
    <w:rsid w:val="007414DE"/>
    <w:rsid w:val="00742949"/>
    <w:rsid w:val="0074336F"/>
    <w:rsid w:val="00744182"/>
    <w:rsid w:val="00744829"/>
    <w:rsid w:val="00744CEF"/>
    <w:rsid w:val="00745A01"/>
    <w:rsid w:val="007478A8"/>
    <w:rsid w:val="007478E4"/>
    <w:rsid w:val="007507FC"/>
    <w:rsid w:val="00750F3A"/>
    <w:rsid w:val="007532BA"/>
    <w:rsid w:val="00754C25"/>
    <w:rsid w:val="0075557C"/>
    <w:rsid w:val="00756030"/>
    <w:rsid w:val="00756445"/>
    <w:rsid w:val="00756CEB"/>
    <w:rsid w:val="00756D9A"/>
    <w:rsid w:val="007604CE"/>
    <w:rsid w:val="00760B2D"/>
    <w:rsid w:val="007617F0"/>
    <w:rsid w:val="00761D56"/>
    <w:rsid w:val="00761D95"/>
    <w:rsid w:val="00762081"/>
    <w:rsid w:val="00762763"/>
    <w:rsid w:val="00763F10"/>
    <w:rsid w:val="00767033"/>
    <w:rsid w:val="00767D29"/>
    <w:rsid w:val="00770190"/>
    <w:rsid w:val="00772DAF"/>
    <w:rsid w:val="007763BE"/>
    <w:rsid w:val="0077691E"/>
    <w:rsid w:val="00776E62"/>
    <w:rsid w:val="00777AA0"/>
    <w:rsid w:val="00780021"/>
    <w:rsid w:val="007825CE"/>
    <w:rsid w:val="00783068"/>
    <w:rsid w:val="0078414F"/>
    <w:rsid w:val="007859F8"/>
    <w:rsid w:val="00786CA7"/>
    <w:rsid w:val="007879D5"/>
    <w:rsid w:val="00787C69"/>
    <w:rsid w:val="00790243"/>
    <w:rsid w:val="007907F9"/>
    <w:rsid w:val="00790805"/>
    <w:rsid w:val="00790922"/>
    <w:rsid w:val="00791762"/>
    <w:rsid w:val="00791B6D"/>
    <w:rsid w:val="0079293B"/>
    <w:rsid w:val="00792D4C"/>
    <w:rsid w:val="00792E56"/>
    <w:rsid w:val="00792E7D"/>
    <w:rsid w:val="007943D1"/>
    <w:rsid w:val="007945C2"/>
    <w:rsid w:val="00795D4C"/>
    <w:rsid w:val="00795F88"/>
    <w:rsid w:val="007962CF"/>
    <w:rsid w:val="0079766C"/>
    <w:rsid w:val="007A07FB"/>
    <w:rsid w:val="007A18DB"/>
    <w:rsid w:val="007A197A"/>
    <w:rsid w:val="007B06F5"/>
    <w:rsid w:val="007B0F35"/>
    <w:rsid w:val="007B1061"/>
    <w:rsid w:val="007B1201"/>
    <w:rsid w:val="007B1205"/>
    <w:rsid w:val="007B368E"/>
    <w:rsid w:val="007B4E86"/>
    <w:rsid w:val="007B5054"/>
    <w:rsid w:val="007B5744"/>
    <w:rsid w:val="007B6880"/>
    <w:rsid w:val="007B77E0"/>
    <w:rsid w:val="007B7B88"/>
    <w:rsid w:val="007C0578"/>
    <w:rsid w:val="007C136A"/>
    <w:rsid w:val="007C1DFF"/>
    <w:rsid w:val="007C2D7B"/>
    <w:rsid w:val="007C354B"/>
    <w:rsid w:val="007C3616"/>
    <w:rsid w:val="007C4A08"/>
    <w:rsid w:val="007C57EB"/>
    <w:rsid w:val="007D344B"/>
    <w:rsid w:val="007D419A"/>
    <w:rsid w:val="007D659A"/>
    <w:rsid w:val="007D6CA5"/>
    <w:rsid w:val="007E0E6B"/>
    <w:rsid w:val="007E33A9"/>
    <w:rsid w:val="007E410D"/>
    <w:rsid w:val="007E4791"/>
    <w:rsid w:val="007E4F1B"/>
    <w:rsid w:val="007E5569"/>
    <w:rsid w:val="007E5628"/>
    <w:rsid w:val="007E7A4A"/>
    <w:rsid w:val="007F0DF9"/>
    <w:rsid w:val="007F0E68"/>
    <w:rsid w:val="007F0FCF"/>
    <w:rsid w:val="007F36C2"/>
    <w:rsid w:val="007F46F6"/>
    <w:rsid w:val="007F4D4A"/>
    <w:rsid w:val="007F4E13"/>
    <w:rsid w:val="007F567A"/>
    <w:rsid w:val="007F5CD1"/>
    <w:rsid w:val="007F5D0D"/>
    <w:rsid w:val="007F6FEF"/>
    <w:rsid w:val="007F7763"/>
    <w:rsid w:val="007F797E"/>
    <w:rsid w:val="008016FD"/>
    <w:rsid w:val="00801F20"/>
    <w:rsid w:val="0080226F"/>
    <w:rsid w:val="00802286"/>
    <w:rsid w:val="008053E7"/>
    <w:rsid w:val="00806E65"/>
    <w:rsid w:val="00810359"/>
    <w:rsid w:val="00810BA8"/>
    <w:rsid w:val="00812A5D"/>
    <w:rsid w:val="008142B7"/>
    <w:rsid w:val="00814362"/>
    <w:rsid w:val="0081451A"/>
    <w:rsid w:val="0081468C"/>
    <w:rsid w:val="008146DB"/>
    <w:rsid w:val="008151AD"/>
    <w:rsid w:val="00815A33"/>
    <w:rsid w:val="008168D0"/>
    <w:rsid w:val="00817BC3"/>
    <w:rsid w:val="008205F6"/>
    <w:rsid w:val="00821FDC"/>
    <w:rsid w:val="00823B9D"/>
    <w:rsid w:val="0082404E"/>
    <w:rsid w:val="00824260"/>
    <w:rsid w:val="00824B45"/>
    <w:rsid w:val="00825050"/>
    <w:rsid w:val="00825070"/>
    <w:rsid w:val="00826112"/>
    <w:rsid w:val="008268F1"/>
    <w:rsid w:val="00827A6B"/>
    <w:rsid w:val="0083061F"/>
    <w:rsid w:val="0083222D"/>
    <w:rsid w:val="00832FFB"/>
    <w:rsid w:val="00833AC7"/>
    <w:rsid w:val="008342FD"/>
    <w:rsid w:val="00835879"/>
    <w:rsid w:val="00837BD2"/>
    <w:rsid w:val="00840C29"/>
    <w:rsid w:val="00840D88"/>
    <w:rsid w:val="00843B93"/>
    <w:rsid w:val="008448E3"/>
    <w:rsid w:val="008451B4"/>
    <w:rsid w:val="008507F4"/>
    <w:rsid w:val="0085152A"/>
    <w:rsid w:val="00853630"/>
    <w:rsid w:val="00857318"/>
    <w:rsid w:val="00857BB9"/>
    <w:rsid w:val="0086008F"/>
    <w:rsid w:val="008602F3"/>
    <w:rsid w:val="00860618"/>
    <w:rsid w:val="00860D37"/>
    <w:rsid w:val="00860E3A"/>
    <w:rsid w:val="008611F1"/>
    <w:rsid w:val="00861777"/>
    <w:rsid w:val="008618CC"/>
    <w:rsid w:val="008635AB"/>
    <w:rsid w:val="00863A94"/>
    <w:rsid w:val="00864EA2"/>
    <w:rsid w:val="00866B9E"/>
    <w:rsid w:val="0086763D"/>
    <w:rsid w:val="00870BCE"/>
    <w:rsid w:val="0087167A"/>
    <w:rsid w:val="0087251A"/>
    <w:rsid w:val="00872B23"/>
    <w:rsid w:val="00874AFF"/>
    <w:rsid w:val="008754C3"/>
    <w:rsid w:val="00875F88"/>
    <w:rsid w:val="0087638C"/>
    <w:rsid w:val="00876A0B"/>
    <w:rsid w:val="0087704F"/>
    <w:rsid w:val="00877943"/>
    <w:rsid w:val="00877EF8"/>
    <w:rsid w:val="008802BB"/>
    <w:rsid w:val="00881010"/>
    <w:rsid w:val="00881EDF"/>
    <w:rsid w:val="00882197"/>
    <w:rsid w:val="00882915"/>
    <w:rsid w:val="00883351"/>
    <w:rsid w:val="00883BB6"/>
    <w:rsid w:val="0088415C"/>
    <w:rsid w:val="008849B1"/>
    <w:rsid w:val="00885F93"/>
    <w:rsid w:val="00886A8F"/>
    <w:rsid w:val="00887D06"/>
    <w:rsid w:val="0089029A"/>
    <w:rsid w:val="00890C88"/>
    <w:rsid w:val="00891428"/>
    <w:rsid w:val="00891C88"/>
    <w:rsid w:val="00893375"/>
    <w:rsid w:val="00894211"/>
    <w:rsid w:val="00895944"/>
    <w:rsid w:val="00897F4A"/>
    <w:rsid w:val="008A1BEA"/>
    <w:rsid w:val="008A286B"/>
    <w:rsid w:val="008A3868"/>
    <w:rsid w:val="008A3893"/>
    <w:rsid w:val="008A3A6D"/>
    <w:rsid w:val="008A3CD5"/>
    <w:rsid w:val="008A5A07"/>
    <w:rsid w:val="008A75FB"/>
    <w:rsid w:val="008A7DAA"/>
    <w:rsid w:val="008B0805"/>
    <w:rsid w:val="008B18DF"/>
    <w:rsid w:val="008B1AC1"/>
    <w:rsid w:val="008B220F"/>
    <w:rsid w:val="008B27DA"/>
    <w:rsid w:val="008B68E1"/>
    <w:rsid w:val="008C0D41"/>
    <w:rsid w:val="008C4498"/>
    <w:rsid w:val="008C4AEA"/>
    <w:rsid w:val="008C5511"/>
    <w:rsid w:val="008C614B"/>
    <w:rsid w:val="008C64E7"/>
    <w:rsid w:val="008C7B5A"/>
    <w:rsid w:val="008C7E49"/>
    <w:rsid w:val="008D036B"/>
    <w:rsid w:val="008D1E09"/>
    <w:rsid w:val="008D324C"/>
    <w:rsid w:val="008D5B8D"/>
    <w:rsid w:val="008D65DE"/>
    <w:rsid w:val="008E1D8B"/>
    <w:rsid w:val="008E37A2"/>
    <w:rsid w:val="008E5116"/>
    <w:rsid w:val="008E5264"/>
    <w:rsid w:val="008E6576"/>
    <w:rsid w:val="008E742B"/>
    <w:rsid w:val="008F06A9"/>
    <w:rsid w:val="008F0AF2"/>
    <w:rsid w:val="008F1739"/>
    <w:rsid w:val="008F282A"/>
    <w:rsid w:val="008F2DED"/>
    <w:rsid w:val="008F329F"/>
    <w:rsid w:val="008F6E81"/>
    <w:rsid w:val="008F7315"/>
    <w:rsid w:val="008F7669"/>
    <w:rsid w:val="008F78EA"/>
    <w:rsid w:val="009008B3"/>
    <w:rsid w:val="009012EC"/>
    <w:rsid w:val="00901668"/>
    <w:rsid w:val="009018E1"/>
    <w:rsid w:val="00902B11"/>
    <w:rsid w:val="009036FC"/>
    <w:rsid w:val="00903915"/>
    <w:rsid w:val="0090423C"/>
    <w:rsid w:val="00906E51"/>
    <w:rsid w:val="0091135A"/>
    <w:rsid w:val="009121FC"/>
    <w:rsid w:val="009123A7"/>
    <w:rsid w:val="00916CDF"/>
    <w:rsid w:val="00920036"/>
    <w:rsid w:val="0092111D"/>
    <w:rsid w:val="00921314"/>
    <w:rsid w:val="00922A01"/>
    <w:rsid w:val="00924C3C"/>
    <w:rsid w:val="00925FD5"/>
    <w:rsid w:val="00926DC0"/>
    <w:rsid w:val="00930224"/>
    <w:rsid w:val="0093466B"/>
    <w:rsid w:val="00936384"/>
    <w:rsid w:val="00940F1A"/>
    <w:rsid w:val="00940F8B"/>
    <w:rsid w:val="0094475D"/>
    <w:rsid w:val="009448CC"/>
    <w:rsid w:val="009456B5"/>
    <w:rsid w:val="00947A4F"/>
    <w:rsid w:val="0095037D"/>
    <w:rsid w:val="00953023"/>
    <w:rsid w:val="00953D38"/>
    <w:rsid w:val="0095696F"/>
    <w:rsid w:val="00956ECE"/>
    <w:rsid w:val="00957B0E"/>
    <w:rsid w:val="00960567"/>
    <w:rsid w:val="00961BC0"/>
    <w:rsid w:val="009626EA"/>
    <w:rsid w:val="00965112"/>
    <w:rsid w:val="00965CC5"/>
    <w:rsid w:val="00965E69"/>
    <w:rsid w:val="00967886"/>
    <w:rsid w:val="00967DFD"/>
    <w:rsid w:val="00971099"/>
    <w:rsid w:val="0097133C"/>
    <w:rsid w:val="009734CA"/>
    <w:rsid w:val="00973682"/>
    <w:rsid w:val="0097403B"/>
    <w:rsid w:val="00974DCB"/>
    <w:rsid w:val="009804AC"/>
    <w:rsid w:val="0098124E"/>
    <w:rsid w:val="009812C6"/>
    <w:rsid w:val="00982854"/>
    <w:rsid w:val="00984C25"/>
    <w:rsid w:val="00985839"/>
    <w:rsid w:val="00985B5E"/>
    <w:rsid w:val="00985BD3"/>
    <w:rsid w:val="009861C4"/>
    <w:rsid w:val="00987510"/>
    <w:rsid w:val="0099040A"/>
    <w:rsid w:val="00990CEF"/>
    <w:rsid w:val="00991226"/>
    <w:rsid w:val="00991558"/>
    <w:rsid w:val="00991DF0"/>
    <w:rsid w:val="00992365"/>
    <w:rsid w:val="00992451"/>
    <w:rsid w:val="009924C5"/>
    <w:rsid w:val="00993082"/>
    <w:rsid w:val="009933EB"/>
    <w:rsid w:val="00993730"/>
    <w:rsid w:val="00993DED"/>
    <w:rsid w:val="00994440"/>
    <w:rsid w:val="00995F06"/>
    <w:rsid w:val="00996209"/>
    <w:rsid w:val="00996E53"/>
    <w:rsid w:val="00997172"/>
    <w:rsid w:val="009A3131"/>
    <w:rsid w:val="009A3AA3"/>
    <w:rsid w:val="009A4B71"/>
    <w:rsid w:val="009A5212"/>
    <w:rsid w:val="009A598E"/>
    <w:rsid w:val="009A5F0B"/>
    <w:rsid w:val="009A6AB2"/>
    <w:rsid w:val="009A6ED9"/>
    <w:rsid w:val="009B0604"/>
    <w:rsid w:val="009B090B"/>
    <w:rsid w:val="009B4A8F"/>
    <w:rsid w:val="009B60D2"/>
    <w:rsid w:val="009B779C"/>
    <w:rsid w:val="009C19B0"/>
    <w:rsid w:val="009C1CCB"/>
    <w:rsid w:val="009C1F07"/>
    <w:rsid w:val="009C3915"/>
    <w:rsid w:val="009C3EDF"/>
    <w:rsid w:val="009C5C0A"/>
    <w:rsid w:val="009C5CDE"/>
    <w:rsid w:val="009C6385"/>
    <w:rsid w:val="009C7BEC"/>
    <w:rsid w:val="009D0328"/>
    <w:rsid w:val="009D208F"/>
    <w:rsid w:val="009D250B"/>
    <w:rsid w:val="009D27E6"/>
    <w:rsid w:val="009D545B"/>
    <w:rsid w:val="009D599B"/>
    <w:rsid w:val="009D5CE2"/>
    <w:rsid w:val="009D74B9"/>
    <w:rsid w:val="009E020B"/>
    <w:rsid w:val="009E2162"/>
    <w:rsid w:val="009E2CF0"/>
    <w:rsid w:val="009E4B9B"/>
    <w:rsid w:val="009E5AF4"/>
    <w:rsid w:val="009E63EA"/>
    <w:rsid w:val="009F0928"/>
    <w:rsid w:val="009F38EC"/>
    <w:rsid w:val="009F55EB"/>
    <w:rsid w:val="009F6269"/>
    <w:rsid w:val="009F736D"/>
    <w:rsid w:val="009F76B6"/>
    <w:rsid w:val="00A00597"/>
    <w:rsid w:val="00A00AE9"/>
    <w:rsid w:val="00A01B6C"/>
    <w:rsid w:val="00A03B1B"/>
    <w:rsid w:val="00A04C49"/>
    <w:rsid w:val="00A10A25"/>
    <w:rsid w:val="00A1242B"/>
    <w:rsid w:val="00A139EF"/>
    <w:rsid w:val="00A1465D"/>
    <w:rsid w:val="00A14CAA"/>
    <w:rsid w:val="00A150A2"/>
    <w:rsid w:val="00A165C4"/>
    <w:rsid w:val="00A16945"/>
    <w:rsid w:val="00A1793D"/>
    <w:rsid w:val="00A20A8B"/>
    <w:rsid w:val="00A20D0D"/>
    <w:rsid w:val="00A20F81"/>
    <w:rsid w:val="00A2201C"/>
    <w:rsid w:val="00A2223B"/>
    <w:rsid w:val="00A22CB6"/>
    <w:rsid w:val="00A246E3"/>
    <w:rsid w:val="00A255DC"/>
    <w:rsid w:val="00A2657D"/>
    <w:rsid w:val="00A26EBA"/>
    <w:rsid w:val="00A26F04"/>
    <w:rsid w:val="00A274F8"/>
    <w:rsid w:val="00A27FF0"/>
    <w:rsid w:val="00A308B5"/>
    <w:rsid w:val="00A30E00"/>
    <w:rsid w:val="00A3186B"/>
    <w:rsid w:val="00A33CC3"/>
    <w:rsid w:val="00A3443E"/>
    <w:rsid w:val="00A348CD"/>
    <w:rsid w:val="00A35296"/>
    <w:rsid w:val="00A415ED"/>
    <w:rsid w:val="00A41A30"/>
    <w:rsid w:val="00A42681"/>
    <w:rsid w:val="00A42C57"/>
    <w:rsid w:val="00A43D45"/>
    <w:rsid w:val="00A447A7"/>
    <w:rsid w:val="00A44A30"/>
    <w:rsid w:val="00A44C20"/>
    <w:rsid w:val="00A46CC5"/>
    <w:rsid w:val="00A46E9F"/>
    <w:rsid w:val="00A51B14"/>
    <w:rsid w:val="00A51C68"/>
    <w:rsid w:val="00A53A8B"/>
    <w:rsid w:val="00A5462B"/>
    <w:rsid w:val="00A568AF"/>
    <w:rsid w:val="00A619F2"/>
    <w:rsid w:val="00A62250"/>
    <w:rsid w:val="00A64677"/>
    <w:rsid w:val="00A64F7C"/>
    <w:rsid w:val="00A651ED"/>
    <w:rsid w:val="00A65A26"/>
    <w:rsid w:val="00A71FA7"/>
    <w:rsid w:val="00A7208A"/>
    <w:rsid w:val="00A72B93"/>
    <w:rsid w:val="00A74106"/>
    <w:rsid w:val="00A74234"/>
    <w:rsid w:val="00A776B3"/>
    <w:rsid w:val="00A77A8C"/>
    <w:rsid w:val="00A8084C"/>
    <w:rsid w:val="00A80D47"/>
    <w:rsid w:val="00A8209E"/>
    <w:rsid w:val="00A83BD6"/>
    <w:rsid w:val="00A83C4A"/>
    <w:rsid w:val="00A8412D"/>
    <w:rsid w:val="00A8458D"/>
    <w:rsid w:val="00A90F50"/>
    <w:rsid w:val="00A9250B"/>
    <w:rsid w:val="00A9301B"/>
    <w:rsid w:val="00A93118"/>
    <w:rsid w:val="00A94355"/>
    <w:rsid w:val="00A94AC0"/>
    <w:rsid w:val="00A950DF"/>
    <w:rsid w:val="00A96C7E"/>
    <w:rsid w:val="00A96CEE"/>
    <w:rsid w:val="00A971F0"/>
    <w:rsid w:val="00AA0496"/>
    <w:rsid w:val="00AA0A05"/>
    <w:rsid w:val="00AA17F9"/>
    <w:rsid w:val="00AA21C6"/>
    <w:rsid w:val="00AA273C"/>
    <w:rsid w:val="00AA698B"/>
    <w:rsid w:val="00AA742F"/>
    <w:rsid w:val="00AB08C7"/>
    <w:rsid w:val="00AB0F72"/>
    <w:rsid w:val="00AB11B4"/>
    <w:rsid w:val="00AB12AF"/>
    <w:rsid w:val="00AB158E"/>
    <w:rsid w:val="00AB2395"/>
    <w:rsid w:val="00AB3184"/>
    <w:rsid w:val="00AB4603"/>
    <w:rsid w:val="00AB645D"/>
    <w:rsid w:val="00AB6CAB"/>
    <w:rsid w:val="00AB6EFB"/>
    <w:rsid w:val="00AB7BE9"/>
    <w:rsid w:val="00AB7FC7"/>
    <w:rsid w:val="00AC00C1"/>
    <w:rsid w:val="00AC0A77"/>
    <w:rsid w:val="00AC13B7"/>
    <w:rsid w:val="00AC2C4B"/>
    <w:rsid w:val="00AC3BD1"/>
    <w:rsid w:val="00AC49A4"/>
    <w:rsid w:val="00AC4E13"/>
    <w:rsid w:val="00AC534F"/>
    <w:rsid w:val="00AC5D2C"/>
    <w:rsid w:val="00AC6E18"/>
    <w:rsid w:val="00AD052B"/>
    <w:rsid w:val="00AD0F75"/>
    <w:rsid w:val="00AD201D"/>
    <w:rsid w:val="00AD20A3"/>
    <w:rsid w:val="00AD3FC8"/>
    <w:rsid w:val="00AD5260"/>
    <w:rsid w:val="00AD575B"/>
    <w:rsid w:val="00AD7832"/>
    <w:rsid w:val="00AD7FB5"/>
    <w:rsid w:val="00AE0E2A"/>
    <w:rsid w:val="00AE1FC1"/>
    <w:rsid w:val="00AE273D"/>
    <w:rsid w:val="00AE7687"/>
    <w:rsid w:val="00AF01D6"/>
    <w:rsid w:val="00AF3373"/>
    <w:rsid w:val="00AF47C2"/>
    <w:rsid w:val="00AF4841"/>
    <w:rsid w:val="00AF5492"/>
    <w:rsid w:val="00AF694F"/>
    <w:rsid w:val="00AF7072"/>
    <w:rsid w:val="00B00346"/>
    <w:rsid w:val="00B02F07"/>
    <w:rsid w:val="00B05F58"/>
    <w:rsid w:val="00B07C46"/>
    <w:rsid w:val="00B106DC"/>
    <w:rsid w:val="00B10C5C"/>
    <w:rsid w:val="00B12334"/>
    <w:rsid w:val="00B13308"/>
    <w:rsid w:val="00B14264"/>
    <w:rsid w:val="00B1493C"/>
    <w:rsid w:val="00B14C7C"/>
    <w:rsid w:val="00B20D98"/>
    <w:rsid w:val="00B215C5"/>
    <w:rsid w:val="00B22A61"/>
    <w:rsid w:val="00B22F73"/>
    <w:rsid w:val="00B22F7F"/>
    <w:rsid w:val="00B23ED8"/>
    <w:rsid w:val="00B24081"/>
    <w:rsid w:val="00B24576"/>
    <w:rsid w:val="00B31B1A"/>
    <w:rsid w:val="00B321CE"/>
    <w:rsid w:val="00B323ED"/>
    <w:rsid w:val="00B32499"/>
    <w:rsid w:val="00B35290"/>
    <w:rsid w:val="00B35294"/>
    <w:rsid w:val="00B357A9"/>
    <w:rsid w:val="00B35EDE"/>
    <w:rsid w:val="00B36AAE"/>
    <w:rsid w:val="00B37745"/>
    <w:rsid w:val="00B4405A"/>
    <w:rsid w:val="00B45DEB"/>
    <w:rsid w:val="00B47B95"/>
    <w:rsid w:val="00B5255B"/>
    <w:rsid w:val="00B531A8"/>
    <w:rsid w:val="00B536EB"/>
    <w:rsid w:val="00B54D1E"/>
    <w:rsid w:val="00B56880"/>
    <w:rsid w:val="00B611D0"/>
    <w:rsid w:val="00B62411"/>
    <w:rsid w:val="00B63039"/>
    <w:rsid w:val="00B63244"/>
    <w:rsid w:val="00B6360E"/>
    <w:rsid w:val="00B63DDB"/>
    <w:rsid w:val="00B66EC3"/>
    <w:rsid w:val="00B6780C"/>
    <w:rsid w:val="00B67A8D"/>
    <w:rsid w:val="00B700B6"/>
    <w:rsid w:val="00B70BD7"/>
    <w:rsid w:val="00B71D57"/>
    <w:rsid w:val="00B71FFB"/>
    <w:rsid w:val="00B72303"/>
    <w:rsid w:val="00B7231D"/>
    <w:rsid w:val="00B723A4"/>
    <w:rsid w:val="00B73BD5"/>
    <w:rsid w:val="00B74794"/>
    <w:rsid w:val="00B7552E"/>
    <w:rsid w:val="00B758F4"/>
    <w:rsid w:val="00B7670E"/>
    <w:rsid w:val="00B7734A"/>
    <w:rsid w:val="00B77481"/>
    <w:rsid w:val="00B77799"/>
    <w:rsid w:val="00B77E7A"/>
    <w:rsid w:val="00B81EE2"/>
    <w:rsid w:val="00B8629A"/>
    <w:rsid w:val="00B87527"/>
    <w:rsid w:val="00B875FD"/>
    <w:rsid w:val="00B90473"/>
    <w:rsid w:val="00B913AB"/>
    <w:rsid w:val="00B92479"/>
    <w:rsid w:val="00B9381F"/>
    <w:rsid w:val="00B93FCB"/>
    <w:rsid w:val="00B9521B"/>
    <w:rsid w:val="00B964A1"/>
    <w:rsid w:val="00B97A71"/>
    <w:rsid w:val="00BA02CF"/>
    <w:rsid w:val="00BA11C2"/>
    <w:rsid w:val="00BA1DD9"/>
    <w:rsid w:val="00BA20D7"/>
    <w:rsid w:val="00BA24C7"/>
    <w:rsid w:val="00BA2DB4"/>
    <w:rsid w:val="00BA2DD9"/>
    <w:rsid w:val="00BA45BF"/>
    <w:rsid w:val="00BA5618"/>
    <w:rsid w:val="00BA6561"/>
    <w:rsid w:val="00BA7A1F"/>
    <w:rsid w:val="00BB0559"/>
    <w:rsid w:val="00BB07A2"/>
    <w:rsid w:val="00BB12C5"/>
    <w:rsid w:val="00BB18FA"/>
    <w:rsid w:val="00BB27AD"/>
    <w:rsid w:val="00BB305B"/>
    <w:rsid w:val="00BB33E3"/>
    <w:rsid w:val="00BB37EE"/>
    <w:rsid w:val="00BB4C9C"/>
    <w:rsid w:val="00BB4F4F"/>
    <w:rsid w:val="00BB6726"/>
    <w:rsid w:val="00BC2157"/>
    <w:rsid w:val="00BC271E"/>
    <w:rsid w:val="00BC288C"/>
    <w:rsid w:val="00BC3F0F"/>
    <w:rsid w:val="00BC4277"/>
    <w:rsid w:val="00BC65EB"/>
    <w:rsid w:val="00BC6662"/>
    <w:rsid w:val="00BC7C12"/>
    <w:rsid w:val="00BD06CA"/>
    <w:rsid w:val="00BD0AC8"/>
    <w:rsid w:val="00BD0C53"/>
    <w:rsid w:val="00BD14DD"/>
    <w:rsid w:val="00BD1D2E"/>
    <w:rsid w:val="00BD24CB"/>
    <w:rsid w:val="00BD2E8A"/>
    <w:rsid w:val="00BD3953"/>
    <w:rsid w:val="00BD3DCE"/>
    <w:rsid w:val="00BD6FB4"/>
    <w:rsid w:val="00BD7893"/>
    <w:rsid w:val="00BE13EA"/>
    <w:rsid w:val="00BE2408"/>
    <w:rsid w:val="00BE2879"/>
    <w:rsid w:val="00BE2937"/>
    <w:rsid w:val="00BE2D90"/>
    <w:rsid w:val="00BE421B"/>
    <w:rsid w:val="00BE4269"/>
    <w:rsid w:val="00BE46BA"/>
    <w:rsid w:val="00BE7216"/>
    <w:rsid w:val="00BF45FD"/>
    <w:rsid w:val="00BF57F3"/>
    <w:rsid w:val="00BF5E3B"/>
    <w:rsid w:val="00BF6EB6"/>
    <w:rsid w:val="00BF7AF0"/>
    <w:rsid w:val="00BF7B25"/>
    <w:rsid w:val="00C012ED"/>
    <w:rsid w:val="00C025FF"/>
    <w:rsid w:val="00C02AC5"/>
    <w:rsid w:val="00C03142"/>
    <w:rsid w:val="00C031F0"/>
    <w:rsid w:val="00C03F05"/>
    <w:rsid w:val="00C071A9"/>
    <w:rsid w:val="00C10647"/>
    <w:rsid w:val="00C12174"/>
    <w:rsid w:val="00C13011"/>
    <w:rsid w:val="00C1427F"/>
    <w:rsid w:val="00C14AC0"/>
    <w:rsid w:val="00C15119"/>
    <w:rsid w:val="00C15291"/>
    <w:rsid w:val="00C154E5"/>
    <w:rsid w:val="00C15812"/>
    <w:rsid w:val="00C20149"/>
    <w:rsid w:val="00C20B21"/>
    <w:rsid w:val="00C23152"/>
    <w:rsid w:val="00C241A5"/>
    <w:rsid w:val="00C24C64"/>
    <w:rsid w:val="00C31839"/>
    <w:rsid w:val="00C319FB"/>
    <w:rsid w:val="00C32380"/>
    <w:rsid w:val="00C340A9"/>
    <w:rsid w:val="00C341B9"/>
    <w:rsid w:val="00C35318"/>
    <w:rsid w:val="00C35C25"/>
    <w:rsid w:val="00C37316"/>
    <w:rsid w:val="00C3778D"/>
    <w:rsid w:val="00C377A9"/>
    <w:rsid w:val="00C40D30"/>
    <w:rsid w:val="00C414BC"/>
    <w:rsid w:val="00C41624"/>
    <w:rsid w:val="00C416D6"/>
    <w:rsid w:val="00C418C2"/>
    <w:rsid w:val="00C41A44"/>
    <w:rsid w:val="00C41B5D"/>
    <w:rsid w:val="00C42069"/>
    <w:rsid w:val="00C42BDD"/>
    <w:rsid w:val="00C4408D"/>
    <w:rsid w:val="00C44522"/>
    <w:rsid w:val="00C45DC0"/>
    <w:rsid w:val="00C45EC0"/>
    <w:rsid w:val="00C45F7B"/>
    <w:rsid w:val="00C47075"/>
    <w:rsid w:val="00C51950"/>
    <w:rsid w:val="00C52450"/>
    <w:rsid w:val="00C53A6D"/>
    <w:rsid w:val="00C53CD6"/>
    <w:rsid w:val="00C5528D"/>
    <w:rsid w:val="00C55E90"/>
    <w:rsid w:val="00C57242"/>
    <w:rsid w:val="00C572EA"/>
    <w:rsid w:val="00C5751B"/>
    <w:rsid w:val="00C61024"/>
    <w:rsid w:val="00C61597"/>
    <w:rsid w:val="00C6295D"/>
    <w:rsid w:val="00C62FC1"/>
    <w:rsid w:val="00C645CD"/>
    <w:rsid w:val="00C647D0"/>
    <w:rsid w:val="00C7217C"/>
    <w:rsid w:val="00C72E51"/>
    <w:rsid w:val="00C72F16"/>
    <w:rsid w:val="00C74526"/>
    <w:rsid w:val="00C75143"/>
    <w:rsid w:val="00C75A06"/>
    <w:rsid w:val="00C75D85"/>
    <w:rsid w:val="00C777A7"/>
    <w:rsid w:val="00C77978"/>
    <w:rsid w:val="00C80ED1"/>
    <w:rsid w:val="00C815ED"/>
    <w:rsid w:val="00C8276E"/>
    <w:rsid w:val="00C827DB"/>
    <w:rsid w:val="00C83B79"/>
    <w:rsid w:val="00C859B9"/>
    <w:rsid w:val="00C86D0E"/>
    <w:rsid w:val="00C86EF9"/>
    <w:rsid w:val="00C906A3"/>
    <w:rsid w:val="00C90726"/>
    <w:rsid w:val="00C921DF"/>
    <w:rsid w:val="00C92B94"/>
    <w:rsid w:val="00C92D97"/>
    <w:rsid w:val="00C96CCA"/>
    <w:rsid w:val="00C97BFF"/>
    <w:rsid w:val="00C97D37"/>
    <w:rsid w:val="00CA02D4"/>
    <w:rsid w:val="00CA30C2"/>
    <w:rsid w:val="00CA556F"/>
    <w:rsid w:val="00CA5EE2"/>
    <w:rsid w:val="00CA6009"/>
    <w:rsid w:val="00CB043A"/>
    <w:rsid w:val="00CB0527"/>
    <w:rsid w:val="00CB0AA9"/>
    <w:rsid w:val="00CB1B4A"/>
    <w:rsid w:val="00CB1F19"/>
    <w:rsid w:val="00CB2B6B"/>
    <w:rsid w:val="00CB3DF5"/>
    <w:rsid w:val="00CB4E37"/>
    <w:rsid w:val="00CB5120"/>
    <w:rsid w:val="00CB5C41"/>
    <w:rsid w:val="00CB7A4F"/>
    <w:rsid w:val="00CC19D0"/>
    <w:rsid w:val="00CC1C2C"/>
    <w:rsid w:val="00CC2300"/>
    <w:rsid w:val="00CC28BE"/>
    <w:rsid w:val="00CC49C6"/>
    <w:rsid w:val="00CC59DA"/>
    <w:rsid w:val="00CC7441"/>
    <w:rsid w:val="00CD5EA7"/>
    <w:rsid w:val="00CD62B4"/>
    <w:rsid w:val="00CE0982"/>
    <w:rsid w:val="00CE165C"/>
    <w:rsid w:val="00CE1AAA"/>
    <w:rsid w:val="00CE5326"/>
    <w:rsid w:val="00CE6390"/>
    <w:rsid w:val="00CE64EA"/>
    <w:rsid w:val="00CF09EC"/>
    <w:rsid w:val="00CF0C98"/>
    <w:rsid w:val="00CF2495"/>
    <w:rsid w:val="00CF2D27"/>
    <w:rsid w:val="00CF4019"/>
    <w:rsid w:val="00CF427C"/>
    <w:rsid w:val="00CF49C7"/>
    <w:rsid w:val="00CF4B58"/>
    <w:rsid w:val="00CF630E"/>
    <w:rsid w:val="00CF674E"/>
    <w:rsid w:val="00CF6BEA"/>
    <w:rsid w:val="00D001F7"/>
    <w:rsid w:val="00D010EB"/>
    <w:rsid w:val="00D01C93"/>
    <w:rsid w:val="00D01EE3"/>
    <w:rsid w:val="00D024CB"/>
    <w:rsid w:val="00D029B4"/>
    <w:rsid w:val="00D02F9F"/>
    <w:rsid w:val="00D0412B"/>
    <w:rsid w:val="00D0511A"/>
    <w:rsid w:val="00D06BAE"/>
    <w:rsid w:val="00D072B1"/>
    <w:rsid w:val="00D11E39"/>
    <w:rsid w:val="00D12329"/>
    <w:rsid w:val="00D1316E"/>
    <w:rsid w:val="00D13DCF"/>
    <w:rsid w:val="00D16E09"/>
    <w:rsid w:val="00D17781"/>
    <w:rsid w:val="00D21BAF"/>
    <w:rsid w:val="00D21CD7"/>
    <w:rsid w:val="00D23801"/>
    <w:rsid w:val="00D24343"/>
    <w:rsid w:val="00D243D0"/>
    <w:rsid w:val="00D25C37"/>
    <w:rsid w:val="00D25FF7"/>
    <w:rsid w:val="00D308CB"/>
    <w:rsid w:val="00D30A67"/>
    <w:rsid w:val="00D313A8"/>
    <w:rsid w:val="00D3144A"/>
    <w:rsid w:val="00D31869"/>
    <w:rsid w:val="00D3193B"/>
    <w:rsid w:val="00D31B12"/>
    <w:rsid w:val="00D31B55"/>
    <w:rsid w:val="00D3466E"/>
    <w:rsid w:val="00D350B0"/>
    <w:rsid w:val="00D44333"/>
    <w:rsid w:val="00D44505"/>
    <w:rsid w:val="00D44F1E"/>
    <w:rsid w:val="00D46502"/>
    <w:rsid w:val="00D46F44"/>
    <w:rsid w:val="00D46F69"/>
    <w:rsid w:val="00D477D2"/>
    <w:rsid w:val="00D47FA1"/>
    <w:rsid w:val="00D50C13"/>
    <w:rsid w:val="00D53C4B"/>
    <w:rsid w:val="00D53DAD"/>
    <w:rsid w:val="00D55337"/>
    <w:rsid w:val="00D55609"/>
    <w:rsid w:val="00D55E56"/>
    <w:rsid w:val="00D57AEB"/>
    <w:rsid w:val="00D62F8A"/>
    <w:rsid w:val="00D642ED"/>
    <w:rsid w:val="00D6470B"/>
    <w:rsid w:val="00D64D37"/>
    <w:rsid w:val="00D7036C"/>
    <w:rsid w:val="00D70802"/>
    <w:rsid w:val="00D70BB9"/>
    <w:rsid w:val="00D71354"/>
    <w:rsid w:val="00D71E71"/>
    <w:rsid w:val="00D72C73"/>
    <w:rsid w:val="00D764BF"/>
    <w:rsid w:val="00D7680D"/>
    <w:rsid w:val="00D77E91"/>
    <w:rsid w:val="00D80407"/>
    <w:rsid w:val="00D80C97"/>
    <w:rsid w:val="00D83479"/>
    <w:rsid w:val="00D84017"/>
    <w:rsid w:val="00D85C63"/>
    <w:rsid w:val="00D860B0"/>
    <w:rsid w:val="00D866DB"/>
    <w:rsid w:val="00D908FF"/>
    <w:rsid w:val="00D92849"/>
    <w:rsid w:val="00D92B3F"/>
    <w:rsid w:val="00D93E20"/>
    <w:rsid w:val="00D95D8C"/>
    <w:rsid w:val="00D960F4"/>
    <w:rsid w:val="00D96149"/>
    <w:rsid w:val="00D9788D"/>
    <w:rsid w:val="00DA1EC6"/>
    <w:rsid w:val="00DA2CEB"/>
    <w:rsid w:val="00DA3362"/>
    <w:rsid w:val="00DA342E"/>
    <w:rsid w:val="00DA40F7"/>
    <w:rsid w:val="00DA4573"/>
    <w:rsid w:val="00DA496E"/>
    <w:rsid w:val="00DA6B04"/>
    <w:rsid w:val="00DB0284"/>
    <w:rsid w:val="00DB134A"/>
    <w:rsid w:val="00DB17CF"/>
    <w:rsid w:val="00DB1B55"/>
    <w:rsid w:val="00DB25D6"/>
    <w:rsid w:val="00DB4B58"/>
    <w:rsid w:val="00DB4EEF"/>
    <w:rsid w:val="00DB4FFC"/>
    <w:rsid w:val="00DB5DCE"/>
    <w:rsid w:val="00DB754B"/>
    <w:rsid w:val="00DC0434"/>
    <w:rsid w:val="00DC121D"/>
    <w:rsid w:val="00DC1940"/>
    <w:rsid w:val="00DC21D0"/>
    <w:rsid w:val="00DC331F"/>
    <w:rsid w:val="00DC3CB6"/>
    <w:rsid w:val="00DC3DB5"/>
    <w:rsid w:val="00DC4633"/>
    <w:rsid w:val="00DC7485"/>
    <w:rsid w:val="00DD12FF"/>
    <w:rsid w:val="00DD38C2"/>
    <w:rsid w:val="00DD3C38"/>
    <w:rsid w:val="00DD4889"/>
    <w:rsid w:val="00DD5080"/>
    <w:rsid w:val="00DD54A9"/>
    <w:rsid w:val="00DE0B8A"/>
    <w:rsid w:val="00DE13A7"/>
    <w:rsid w:val="00DE17A3"/>
    <w:rsid w:val="00DE558F"/>
    <w:rsid w:val="00DE70F4"/>
    <w:rsid w:val="00DF0DE9"/>
    <w:rsid w:val="00DF0EAA"/>
    <w:rsid w:val="00DF1374"/>
    <w:rsid w:val="00DF1E71"/>
    <w:rsid w:val="00DF1FF2"/>
    <w:rsid w:val="00DF24B5"/>
    <w:rsid w:val="00DF26FF"/>
    <w:rsid w:val="00DF2AFC"/>
    <w:rsid w:val="00DF31F2"/>
    <w:rsid w:val="00DF3795"/>
    <w:rsid w:val="00DF3CB1"/>
    <w:rsid w:val="00DF5192"/>
    <w:rsid w:val="00DF5EE5"/>
    <w:rsid w:val="00DF7596"/>
    <w:rsid w:val="00E014AE"/>
    <w:rsid w:val="00E060C4"/>
    <w:rsid w:val="00E06A8F"/>
    <w:rsid w:val="00E07027"/>
    <w:rsid w:val="00E07A99"/>
    <w:rsid w:val="00E10066"/>
    <w:rsid w:val="00E10829"/>
    <w:rsid w:val="00E10B67"/>
    <w:rsid w:val="00E10DA5"/>
    <w:rsid w:val="00E113A3"/>
    <w:rsid w:val="00E11E62"/>
    <w:rsid w:val="00E121A3"/>
    <w:rsid w:val="00E121BF"/>
    <w:rsid w:val="00E14069"/>
    <w:rsid w:val="00E1416A"/>
    <w:rsid w:val="00E15383"/>
    <w:rsid w:val="00E15465"/>
    <w:rsid w:val="00E20536"/>
    <w:rsid w:val="00E20F50"/>
    <w:rsid w:val="00E21548"/>
    <w:rsid w:val="00E21755"/>
    <w:rsid w:val="00E2195F"/>
    <w:rsid w:val="00E23333"/>
    <w:rsid w:val="00E24F07"/>
    <w:rsid w:val="00E25727"/>
    <w:rsid w:val="00E25BCE"/>
    <w:rsid w:val="00E26EC3"/>
    <w:rsid w:val="00E26FCF"/>
    <w:rsid w:val="00E27604"/>
    <w:rsid w:val="00E27DF8"/>
    <w:rsid w:val="00E31854"/>
    <w:rsid w:val="00E31AB8"/>
    <w:rsid w:val="00E32089"/>
    <w:rsid w:val="00E33ED7"/>
    <w:rsid w:val="00E34318"/>
    <w:rsid w:val="00E3535B"/>
    <w:rsid w:val="00E35C01"/>
    <w:rsid w:val="00E36517"/>
    <w:rsid w:val="00E40D5A"/>
    <w:rsid w:val="00E42646"/>
    <w:rsid w:val="00E44E0C"/>
    <w:rsid w:val="00E44F60"/>
    <w:rsid w:val="00E47644"/>
    <w:rsid w:val="00E50605"/>
    <w:rsid w:val="00E50E3A"/>
    <w:rsid w:val="00E51A79"/>
    <w:rsid w:val="00E539F4"/>
    <w:rsid w:val="00E5473A"/>
    <w:rsid w:val="00E55B86"/>
    <w:rsid w:val="00E562B9"/>
    <w:rsid w:val="00E564D3"/>
    <w:rsid w:val="00E578AF"/>
    <w:rsid w:val="00E6082E"/>
    <w:rsid w:val="00E609D0"/>
    <w:rsid w:val="00E610FE"/>
    <w:rsid w:val="00E61270"/>
    <w:rsid w:val="00E65EDE"/>
    <w:rsid w:val="00E67BB4"/>
    <w:rsid w:val="00E71FB7"/>
    <w:rsid w:val="00E74091"/>
    <w:rsid w:val="00E76454"/>
    <w:rsid w:val="00E76E3A"/>
    <w:rsid w:val="00E7783B"/>
    <w:rsid w:val="00E81A73"/>
    <w:rsid w:val="00E8353C"/>
    <w:rsid w:val="00E83ED2"/>
    <w:rsid w:val="00E84DB6"/>
    <w:rsid w:val="00E85A50"/>
    <w:rsid w:val="00E867D3"/>
    <w:rsid w:val="00E86E74"/>
    <w:rsid w:val="00E912F9"/>
    <w:rsid w:val="00E91388"/>
    <w:rsid w:val="00E94DF3"/>
    <w:rsid w:val="00E9565A"/>
    <w:rsid w:val="00E96277"/>
    <w:rsid w:val="00EA03FC"/>
    <w:rsid w:val="00EA2234"/>
    <w:rsid w:val="00EA54E9"/>
    <w:rsid w:val="00EA6F25"/>
    <w:rsid w:val="00EB0954"/>
    <w:rsid w:val="00EB0C78"/>
    <w:rsid w:val="00EB1FB9"/>
    <w:rsid w:val="00EB2CE1"/>
    <w:rsid w:val="00EB302B"/>
    <w:rsid w:val="00EB3481"/>
    <w:rsid w:val="00EB34E9"/>
    <w:rsid w:val="00EB5A99"/>
    <w:rsid w:val="00EB6B52"/>
    <w:rsid w:val="00EB7F37"/>
    <w:rsid w:val="00EC147C"/>
    <w:rsid w:val="00EC1805"/>
    <w:rsid w:val="00EC1AB6"/>
    <w:rsid w:val="00EC6AF4"/>
    <w:rsid w:val="00EC75DE"/>
    <w:rsid w:val="00ED08D1"/>
    <w:rsid w:val="00ED1B12"/>
    <w:rsid w:val="00ED5072"/>
    <w:rsid w:val="00ED5E45"/>
    <w:rsid w:val="00ED7765"/>
    <w:rsid w:val="00ED7A32"/>
    <w:rsid w:val="00EE0615"/>
    <w:rsid w:val="00EE1312"/>
    <w:rsid w:val="00EE1F88"/>
    <w:rsid w:val="00EE2487"/>
    <w:rsid w:val="00EE31FF"/>
    <w:rsid w:val="00EE4155"/>
    <w:rsid w:val="00EE479B"/>
    <w:rsid w:val="00EE5FFA"/>
    <w:rsid w:val="00EE6F29"/>
    <w:rsid w:val="00EF2CC3"/>
    <w:rsid w:val="00EF4999"/>
    <w:rsid w:val="00EF6BCA"/>
    <w:rsid w:val="00F002E6"/>
    <w:rsid w:val="00F0277F"/>
    <w:rsid w:val="00F0341F"/>
    <w:rsid w:val="00F04305"/>
    <w:rsid w:val="00F04B30"/>
    <w:rsid w:val="00F052D1"/>
    <w:rsid w:val="00F05E9A"/>
    <w:rsid w:val="00F05ECE"/>
    <w:rsid w:val="00F101FA"/>
    <w:rsid w:val="00F10D8D"/>
    <w:rsid w:val="00F14478"/>
    <w:rsid w:val="00F14A5E"/>
    <w:rsid w:val="00F15421"/>
    <w:rsid w:val="00F15A50"/>
    <w:rsid w:val="00F162A8"/>
    <w:rsid w:val="00F1710D"/>
    <w:rsid w:val="00F178E3"/>
    <w:rsid w:val="00F17B06"/>
    <w:rsid w:val="00F17D01"/>
    <w:rsid w:val="00F17F36"/>
    <w:rsid w:val="00F207D4"/>
    <w:rsid w:val="00F20CB4"/>
    <w:rsid w:val="00F23AE6"/>
    <w:rsid w:val="00F2540C"/>
    <w:rsid w:val="00F25DFE"/>
    <w:rsid w:val="00F26CE1"/>
    <w:rsid w:val="00F2747A"/>
    <w:rsid w:val="00F304D2"/>
    <w:rsid w:val="00F34AC6"/>
    <w:rsid w:val="00F34E16"/>
    <w:rsid w:val="00F35E75"/>
    <w:rsid w:val="00F3663D"/>
    <w:rsid w:val="00F36BA7"/>
    <w:rsid w:val="00F4131A"/>
    <w:rsid w:val="00F4183C"/>
    <w:rsid w:val="00F423CB"/>
    <w:rsid w:val="00F42ABD"/>
    <w:rsid w:val="00F45C0A"/>
    <w:rsid w:val="00F473BB"/>
    <w:rsid w:val="00F47E72"/>
    <w:rsid w:val="00F50E0E"/>
    <w:rsid w:val="00F52482"/>
    <w:rsid w:val="00F528B3"/>
    <w:rsid w:val="00F52B4B"/>
    <w:rsid w:val="00F538A6"/>
    <w:rsid w:val="00F53A01"/>
    <w:rsid w:val="00F53A30"/>
    <w:rsid w:val="00F53B46"/>
    <w:rsid w:val="00F55029"/>
    <w:rsid w:val="00F553E3"/>
    <w:rsid w:val="00F5597B"/>
    <w:rsid w:val="00F55C29"/>
    <w:rsid w:val="00F55DBC"/>
    <w:rsid w:val="00F55F84"/>
    <w:rsid w:val="00F56E85"/>
    <w:rsid w:val="00F60A19"/>
    <w:rsid w:val="00F60ECB"/>
    <w:rsid w:val="00F63D54"/>
    <w:rsid w:val="00F63F12"/>
    <w:rsid w:val="00F64087"/>
    <w:rsid w:val="00F646C2"/>
    <w:rsid w:val="00F651E6"/>
    <w:rsid w:val="00F66811"/>
    <w:rsid w:val="00F67E3C"/>
    <w:rsid w:val="00F70142"/>
    <w:rsid w:val="00F7033D"/>
    <w:rsid w:val="00F70550"/>
    <w:rsid w:val="00F72359"/>
    <w:rsid w:val="00F72742"/>
    <w:rsid w:val="00F72CFA"/>
    <w:rsid w:val="00F73C04"/>
    <w:rsid w:val="00F73C6E"/>
    <w:rsid w:val="00F74215"/>
    <w:rsid w:val="00F75E17"/>
    <w:rsid w:val="00F80318"/>
    <w:rsid w:val="00F811F2"/>
    <w:rsid w:val="00F82E9D"/>
    <w:rsid w:val="00F82FB5"/>
    <w:rsid w:val="00F83265"/>
    <w:rsid w:val="00F849AB"/>
    <w:rsid w:val="00F862E4"/>
    <w:rsid w:val="00F866BE"/>
    <w:rsid w:val="00F86978"/>
    <w:rsid w:val="00F8706A"/>
    <w:rsid w:val="00F874D2"/>
    <w:rsid w:val="00F87888"/>
    <w:rsid w:val="00F87C63"/>
    <w:rsid w:val="00F90CB7"/>
    <w:rsid w:val="00F92DD8"/>
    <w:rsid w:val="00F94E20"/>
    <w:rsid w:val="00F94E8A"/>
    <w:rsid w:val="00F9568C"/>
    <w:rsid w:val="00F9642B"/>
    <w:rsid w:val="00F9667F"/>
    <w:rsid w:val="00F9783E"/>
    <w:rsid w:val="00FA0006"/>
    <w:rsid w:val="00FA1758"/>
    <w:rsid w:val="00FA4396"/>
    <w:rsid w:val="00FA4CF0"/>
    <w:rsid w:val="00FA508A"/>
    <w:rsid w:val="00FA5FD2"/>
    <w:rsid w:val="00FA60C5"/>
    <w:rsid w:val="00FA61B7"/>
    <w:rsid w:val="00FA6589"/>
    <w:rsid w:val="00FA763C"/>
    <w:rsid w:val="00FB029E"/>
    <w:rsid w:val="00FB0649"/>
    <w:rsid w:val="00FB106E"/>
    <w:rsid w:val="00FB3684"/>
    <w:rsid w:val="00FB4921"/>
    <w:rsid w:val="00FB5505"/>
    <w:rsid w:val="00FB58D5"/>
    <w:rsid w:val="00FB74E1"/>
    <w:rsid w:val="00FC2147"/>
    <w:rsid w:val="00FC3541"/>
    <w:rsid w:val="00FC3E91"/>
    <w:rsid w:val="00FC49FB"/>
    <w:rsid w:val="00FC60CF"/>
    <w:rsid w:val="00FC625A"/>
    <w:rsid w:val="00FC7639"/>
    <w:rsid w:val="00FD17C2"/>
    <w:rsid w:val="00FD1A4E"/>
    <w:rsid w:val="00FD246B"/>
    <w:rsid w:val="00FD295D"/>
    <w:rsid w:val="00FD396D"/>
    <w:rsid w:val="00FD3A7F"/>
    <w:rsid w:val="00FD4654"/>
    <w:rsid w:val="00FD4901"/>
    <w:rsid w:val="00FD4E64"/>
    <w:rsid w:val="00FD4F83"/>
    <w:rsid w:val="00FD55B2"/>
    <w:rsid w:val="00FD662C"/>
    <w:rsid w:val="00FD68AA"/>
    <w:rsid w:val="00FD7CAA"/>
    <w:rsid w:val="00FE028B"/>
    <w:rsid w:val="00FE1368"/>
    <w:rsid w:val="00FE1F75"/>
    <w:rsid w:val="00FE2090"/>
    <w:rsid w:val="00FE2A80"/>
    <w:rsid w:val="00FE48B8"/>
    <w:rsid w:val="00FE508D"/>
    <w:rsid w:val="00FE7325"/>
    <w:rsid w:val="00FE7520"/>
    <w:rsid w:val="00FE785F"/>
    <w:rsid w:val="00FE7B4C"/>
    <w:rsid w:val="00FF0CF7"/>
    <w:rsid w:val="00FF13D8"/>
    <w:rsid w:val="00FF39BD"/>
    <w:rsid w:val="00FF5316"/>
    <w:rsid w:val="00FF6403"/>
    <w:rsid w:val="00FF7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96FFB"/>
  <w15:docId w15:val="{2B71F783-698B-4242-9924-02BA6880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64087"/>
    <w:pPr>
      <w:widowControl w:val="0"/>
      <w:adjustRightInd w:val="0"/>
      <w:snapToGrid w:val="0"/>
      <w:spacing w:line="300" w:lineRule="auto"/>
      <w:jc w:val="both"/>
    </w:pPr>
    <w:rPr>
      <w:rFonts w:asciiTheme="minorEastAsia"/>
      <w:sz w:val="24"/>
    </w:rPr>
  </w:style>
  <w:style w:type="paragraph" w:styleId="1">
    <w:name w:val="heading 1"/>
    <w:basedOn w:val="a1"/>
    <w:next w:val="a1"/>
    <w:link w:val="10"/>
    <w:uiPriority w:val="9"/>
    <w:qFormat/>
    <w:rsid w:val="006F3D45"/>
    <w:pPr>
      <w:keepNext/>
      <w:keepLines/>
      <w:spacing w:line="360" w:lineRule="auto"/>
      <w:ind w:left="1325" w:hanging="1325"/>
      <w:jc w:val="center"/>
      <w:outlineLvl w:val="0"/>
    </w:pPr>
    <w:rPr>
      <w:rFonts w:eastAsia="黑体" w:hAnsi="Calibri" w:cs="Times New Roman"/>
      <w:b/>
      <w:bCs/>
      <w:w w:val="80"/>
      <w:kern w:val="44"/>
      <w:sz w:val="36"/>
      <w:szCs w:val="44"/>
    </w:rPr>
  </w:style>
  <w:style w:type="paragraph" w:styleId="2">
    <w:name w:val="heading 2"/>
    <w:basedOn w:val="a1"/>
    <w:next w:val="a1"/>
    <w:link w:val="20"/>
    <w:uiPriority w:val="9"/>
    <w:unhideWhenUsed/>
    <w:qFormat/>
    <w:rsid w:val="006F3D45"/>
    <w:pPr>
      <w:keepNext/>
      <w:keepLines/>
      <w:spacing w:line="360" w:lineRule="auto"/>
      <w:ind w:left="964" w:hanging="964"/>
      <w:jc w:val="center"/>
      <w:outlineLvl w:val="1"/>
    </w:pPr>
    <w:rPr>
      <w:rFonts w:eastAsia="黑体" w:hAnsi="Cambria" w:cs="Times New Roman"/>
      <w:b/>
      <w:bCs/>
      <w:kern w:val="0"/>
      <w:sz w:val="32"/>
      <w:szCs w:val="32"/>
    </w:rPr>
  </w:style>
  <w:style w:type="paragraph" w:styleId="3">
    <w:name w:val="heading 3"/>
    <w:basedOn w:val="a1"/>
    <w:next w:val="a1"/>
    <w:link w:val="30"/>
    <w:uiPriority w:val="9"/>
    <w:unhideWhenUsed/>
    <w:qFormat/>
    <w:rsid w:val="00FD295D"/>
    <w:pPr>
      <w:keepNext/>
      <w:keepLines/>
      <w:outlineLvl w:val="2"/>
    </w:pPr>
    <w:rPr>
      <w:b/>
      <w:bCs/>
      <w:szCs w:val="32"/>
    </w:rPr>
  </w:style>
  <w:style w:type="paragraph" w:styleId="4">
    <w:name w:val="heading 4"/>
    <w:basedOn w:val="a1"/>
    <w:next w:val="a1"/>
    <w:link w:val="40"/>
    <w:uiPriority w:val="9"/>
    <w:semiHidden/>
    <w:unhideWhenUsed/>
    <w:qFormat/>
    <w:rsid w:val="00D010E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1"/>
    <w:next w:val="a1"/>
    <w:link w:val="50"/>
    <w:uiPriority w:val="9"/>
    <w:semiHidden/>
    <w:unhideWhenUsed/>
    <w:qFormat/>
    <w:rsid w:val="00D010EB"/>
    <w:pPr>
      <w:keepNext/>
      <w:keepLines/>
      <w:spacing w:before="280" w:after="290" w:line="376" w:lineRule="auto"/>
      <w:outlineLvl w:val="4"/>
    </w:pPr>
    <w:rPr>
      <w:b/>
      <w:bCs/>
      <w:sz w:val="28"/>
      <w:szCs w:val="28"/>
    </w:rPr>
  </w:style>
  <w:style w:type="paragraph" w:styleId="6">
    <w:name w:val="heading 6"/>
    <w:basedOn w:val="a1"/>
    <w:next w:val="a1"/>
    <w:link w:val="60"/>
    <w:uiPriority w:val="9"/>
    <w:semiHidden/>
    <w:unhideWhenUsed/>
    <w:qFormat/>
    <w:rsid w:val="00D010EB"/>
    <w:pPr>
      <w:keepNext/>
      <w:keepLines/>
      <w:spacing w:before="240" w:after="64" w:line="320" w:lineRule="auto"/>
      <w:outlineLvl w:val="5"/>
    </w:pPr>
    <w:rPr>
      <w:rFonts w:asciiTheme="majorHAnsi" w:eastAsiaTheme="majorEastAsia" w:hAnsiTheme="majorHAnsi" w:cstheme="majorBidi"/>
      <w:b/>
      <w:bCs/>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3-">
    <w:name w:val="标题3-技术需求"/>
    <w:basedOn w:val="3"/>
    <w:qFormat/>
    <w:rsid w:val="005B4EE1"/>
    <w:pPr>
      <w:numPr>
        <w:ilvl w:val="1"/>
        <w:numId w:val="1"/>
      </w:numPr>
      <w:spacing w:line="360" w:lineRule="auto"/>
    </w:pPr>
    <w:rPr>
      <w:rFonts w:hAnsi="宋体" w:cs="宋体"/>
      <w:kern w:val="0"/>
      <w:szCs w:val="24"/>
    </w:rPr>
  </w:style>
  <w:style w:type="paragraph" w:customStyle="1" w:styleId="6-">
    <w:name w:val="标题6-技术需求"/>
    <w:basedOn w:val="6"/>
    <w:qFormat/>
    <w:rsid w:val="00D010EB"/>
    <w:pPr>
      <w:numPr>
        <w:ilvl w:val="4"/>
        <w:numId w:val="1"/>
      </w:numPr>
      <w:spacing w:before="0" w:after="0" w:line="360" w:lineRule="auto"/>
    </w:pPr>
    <w:rPr>
      <w:rFonts w:ascii="Cambria" w:eastAsia="宋体" w:hAnsi="Cambria" w:cs="Times New Roman"/>
    </w:rPr>
  </w:style>
  <w:style w:type="paragraph" w:customStyle="1" w:styleId="2-">
    <w:name w:val="标题2-技术需求"/>
    <w:basedOn w:val="2"/>
    <w:qFormat/>
    <w:rsid w:val="005B4EE1"/>
    <w:pPr>
      <w:numPr>
        <w:numId w:val="1"/>
      </w:numPr>
    </w:pPr>
    <w:rPr>
      <w:rFonts w:hAnsi="宋体" w:cs="宋体"/>
    </w:rPr>
  </w:style>
  <w:style w:type="paragraph" w:customStyle="1" w:styleId="5-">
    <w:name w:val="标题5-技术需求"/>
    <w:basedOn w:val="5"/>
    <w:qFormat/>
    <w:rsid w:val="005B4EE1"/>
    <w:pPr>
      <w:numPr>
        <w:ilvl w:val="3"/>
        <w:numId w:val="1"/>
      </w:numPr>
      <w:spacing w:before="0" w:after="0" w:line="360" w:lineRule="auto"/>
    </w:pPr>
    <w:rPr>
      <w:rFonts w:hAnsi="Calibri" w:cs="Times New Roman"/>
      <w:sz w:val="24"/>
    </w:rPr>
  </w:style>
  <w:style w:type="paragraph" w:customStyle="1" w:styleId="4-">
    <w:name w:val="标题4-技术需求"/>
    <w:basedOn w:val="4"/>
    <w:qFormat/>
    <w:rsid w:val="005B4EE1"/>
    <w:pPr>
      <w:numPr>
        <w:ilvl w:val="2"/>
        <w:numId w:val="1"/>
      </w:numPr>
      <w:spacing w:before="0" w:after="0" w:line="360" w:lineRule="auto"/>
    </w:pPr>
    <w:rPr>
      <w:rFonts w:ascii="宋体" w:eastAsia="宋体" w:hAnsi="宋体" w:cs="宋体"/>
      <w:sz w:val="24"/>
      <w:szCs w:val="24"/>
    </w:rPr>
  </w:style>
  <w:style w:type="character" w:customStyle="1" w:styleId="30">
    <w:name w:val="标题 3 字符"/>
    <w:basedOn w:val="a2"/>
    <w:link w:val="3"/>
    <w:uiPriority w:val="9"/>
    <w:qFormat/>
    <w:rsid w:val="00FD295D"/>
    <w:rPr>
      <w:rFonts w:asciiTheme="minorEastAsia"/>
      <w:b/>
      <w:bCs/>
      <w:sz w:val="24"/>
      <w:szCs w:val="32"/>
    </w:rPr>
  </w:style>
  <w:style w:type="character" w:customStyle="1" w:styleId="60">
    <w:name w:val="标题 6 字符"/>
    <w:basedOn w:val="a2"/>
    <w:link w:val="6"/>
    <w:uiPriority w:val="9"/>
    <w:semiHidden/>
    <w:rsid w:val="00D010EB"/>
    <w:rPr>
      <w:rFonts w:asciiTheme="majorHAnsi" w:eastAsiaTheme="majorEastAsia" w:hAnsiTheme="majorHAnsi" w:cstheme="majorBidi"/>
      <w:b/>
      <w:bCs/>
      <w:sz w:val="24"/>
      <w:szCs w:val="24"/>
    </w:rPr>
  </w:style>
  <w:style w:type="character" w:customStyle="1" w:styleId="20">
    <w:name w:val="标题 2 字符"/>
    <w:basedOn w:val="a2"/>
    <w:link w:val="2"/>
    <w:uiPriority w:val="9"/>
    <w:rsid w:val="006F3D45"/>
    <w:rPr>
      <w:rFonts w:asciiTheme="minorEastAsia" w:eastAsia="黑体" w:hAnsi="Cambria" w:cs="Times New Roman"/>
      <w:b/>
      <w:bCs/>
      <w:kern w:val="0"/>
      <w:sz w:val="32"/>
      <w:szCs w:val="32"/>
    </w:rPr>
  </w:style>
  <w:style w:type="character" w:customStyle="1" w:styleId="50">
    <w:name w:val="标题 5 字符"/>
    <w:basedOn w:val="a2"/>
    <w:link w:val="5"/>
    <w:uiPriority w:val="9"/>
    <w:semiHidden/>
    <w:rsid w:val="00D010EB"/>
    <w:rPr>
      <w:b/>
      <w:bCs/>
      <w:sz w:val="28"/>
      <w:szCs w:val="28"/>
    </w:rPr>
  </w:style>
  <w:style w:type="character" w:customStyle="1" w:styleId="40">
    <w:name w:val="标题 4 字符"/>
    <w:basedOn w:val="a2"/>
    <w:link w:val="4"/>
    <w:uiPriority w:val="9"/>
    <w:semiHidden/>
    <w:rsid w:val="00D010EB"/>
    <w:rPr>
      <w:rFonts w:asciiTheme="majorHAnsi" w:eastAsiaTheme="majorEastAsia" w:hAnsiTheme="majorHAnsi" w:cstheme="majorBidi"/>
      <w:b/>
      <w:bCs/>
      <w:sz w:val="28"/>
      <w:szCs w:val="28"/>
    </w:rPr>
  </w:style>
  <w:style w:type="character" w:customStyle="1" w:styleId="10">
    <w:name w:val="标题 1 字符"/>
    <w:basedOn w:val="a2"/>
    <w:link w:val="1"/>
    <w:uiPriority w:val="9"/>
    <w:rsid w:val="006F3D45"/>
    <w:rPr>
      <w:rFonts w:asciiTheme="minorEastAsia" w:eastAsia="黑体" w:hAnsi="Calibri" w:cs="Times New Roman"/>
      <w:b/>
      <w:bCs/>
      <w:w w:val="80"/>
      <w:kern w:val="44"/>
      <w:sz w:val="36"/>
      <w:szCs w:val="44"/>
    </w:rPr>
  </w:style>
  <w:style w:type="paragraph" w:customStyle="1" w:styleId="-3">
    <w:name w:val="正文-投标邀请"/>
    <w:basedOn w:val="a1"/>
    <w:qFormat/>
    <w:rsid w:val="00E65EDE"/>
    <w:pPr>
      <w:spacing w:line="360" w:lineRule="auto"/>
    </w:pPr>
    <w:rPr>
      <w:sz w:val="28"/>
    </w:rPr>
  </w:style>
  <w:style w:type="paragraph" w:customStyle="1" w:styleId="-1">
    <w:name w:val="正文须知-1级"/>
    <w:basedOn w:val="a1"/>
    <w:next w:val="a1"/>
    <w:qFormat/>
    <w:rsid w:val="001E1DF0"/>
    <w:pPr>
      <w:numPr>
        <w:numId w:val="2"/>
      </w:numPr>
    </w:pPr>
    <w:rPr>
      <w:rFonts w:hAnsi="Calibri" w:cs="Times New Roman"/>
    </w:rPr>
  </w:style>
  <w:style w:type="paragraph" w:customStyle="1" w:styleId="-2">
    <w:name w:val="正文须知-2级"/>
    <w:basedOn w:val="a1"/>
    <w:qFormat/>
    <w:rsid w:val="001E1DF0"/>
    <w:pPr>
      <w:numPr>
        <w:ilvl w:val="1"/>
        <w:numId w:val="2"/>
      </w:numPr>
    </w:pPr>
  </w:style>
  <w:style w:type="paragraph" w:styleId="a5">
    <w:name w:val="header"/>
    <w:basedOn w:val="a1"/>
    <w:link w:val="a6"/>
    <w:uiPriority w:val="99"/>
    <w:unhideWhenUsed/>
    <w:rsid w:val="00F26CE1"/>
    <w:pPr>
      <w:pBdr>
        <w:bottom w:val="single" w:sz="6" w:space="1" w:color="auto"/>
      </w:pBdr>
      <w:tabs>
        <w:tab w:val="center" w:pos="4153"/>
        <w:tab w:val="right" w:pos="8306"/>
      </w:tabs>
      <w:spacing w:line="240" w:lineRule="auto"/>
      <w:jc w:val="center"/>
    </w:pPr>
    <w:rPr>
      <w:sz w:val="18"/>
      <w:szCs w:val="18"/>
    </w:rPr>
  </w:style>
  <w:style w:type="character" w:customStyle="1" w:styleId="a6">
    <w:name w:val="页眉 字符"/>
    <w:basedOn w:val="a2"/>
    <w:link w:val="a5"/>
    <w:uiPriority w:val="99"/>
    <w:rsid w:val="00F26CE1"/>
    <w:rPr>
      <w:rFonts w:ascii="宋体" w:eastAsia="宋体"/>
      <w:sz w:val="18"/>
      <w:szCs w:val="18"/>
    </w:rPr>
  </w:style>
  <w:style w:type="paragraph" w:styleId="a7">
    <w:name w:val="footer"/>
    <w:basedOn w:val="a1"/>
    <w:link w:val="a8"/>
    <w:uiPriority w:val="99"/>
    <w:unhideWhenUsed/>
    <w:rsid w:val="00F26CE1"/>
    <w:pPr>
      <w:tabs>
        <w:tab w:val="center" w:pos="4153"/>
        <w:tab w:val="right" w:pos="8306"/>
      </w:tabs>
      <w:spacing w:line="240" w:lineRule="auto"/>
      <w:jc w:val="left"/>
    </w:pPr>
    <w:rPr>
      <w:sz w:val="18"/>
      <w:szCs w:val="18"/>
    </w:rPr>
  </w:style>
  <w:style w:type="character" w:customStyle="1" w:styleId="a8">
    <w:name w:val="页脚 字符"/>
    <w:basedOn w:val="a2"/>
    <w:link w:val="a7"/>
    <w:uiPriority w:val="99"/>
    <w:rsid w:val="00F26CE1"/>
    <w:rPr>
      <w:rFonts w:ascii="宋体" w:eastAsia="宋体"/>
      <w:sz w:val="18"/>
      <w:szCs w:val="18"/>
    </w:rPr>
  </w:style>
  <w:style w:type="character" w:styleId="a9">
    <w:name w:val="Hyperlink"/>
    <w:basedOn w:val="a2"/>
    <w:uiPriority w:val="99"/>
    <w:unhideWhenUsed/>
    <w:rsid w:val="004E070E"/>
    <w:rPr>
      <w:color w:val="0000FF" w:themeColor="hyperlink"/>
      <w:u w:val="single"/>
    </w:rPr>
  </w:style>
  <w:style w:type="character" w:styleId="aa">
    <w:name w:val="FollowedHyperlink"/>
    <w:basedOn w:val="a2"/>
    <w:uiPriority w:val="99"/>
    <w:semiHidden/>
    <w:unhideWhenUsed/>
    <w:rsid w:val="004E070E"/>
    <w:rPr>
      <w:color w:val="800080" w:themeColor="followedHyperlink"/>
      <w:u w:val="single"/>
    </w:rPr>
  </w:style>
  <w:style w:type="paragraph" w:customStyle="1" w:styleId="ab">
    <w:name w:val="附件六二级标题"/>
    <w:basedOn w:val="3"/>
    <w:next w:val="a1"/>
    <w:qFormat/>
    <w:rsid w:val="009F76B6"/>
    <w:pPr>
      <w:spacing w:line="240" w:lineRule="auto"/>
      <w:jc w:val="center"/>
    </w:pPr>
    <w:rPr>
      <w:rFonts w:hAnsi="宋体" w:cs="Times New Roman"/>
      <w:sz w:val="28"/>
    </w:rPr>
  </w:style>
  <w:style w:type="paragraph" w:customStyle="1" w:styleId="-20">
    <w:name w:val="正文-首缩2字符"/>
    <w:basedOn w:val="a1"/>
    <w:uiPriority w:val="99"/>
    <w:qFormat/>
    <w:rsid w:val="00F17D01"/>
    <w:pPr>
      <w:ind w:firstLineChars="200" w:firstLine="200"/>
      <w:jc w:val="left"/>
    </w:pPr>
    <w:rPr>
      <w:rFonts w:hAnsi="宋体" w:cs="宋体"/>
      <w:szCs w:val="24"/>
    </w:rPr>
  </w:style>
  <w:style w:type="paragraph" w:styleId="ac">
    <w:name w:val="List Paragraph"/>
    <w:basedOn w:val="a1"/>
    <w:link w:val="ad"/>
    <w:uiPriority w:val="34"/>
    <w:qFormat/>
    <w:rsid w:val="006634FF"/>
    <w:pPr>
      <w:ind w:firstLineChars="200" w:firstLine="420"/>
    </w:pPr>
  </w:style>
  <w:style w:type="paragraph" w:customStyle="1" w:styleId="a">
    <w:name w:val="附件六"/>
    <w:basedOn w:val="a1"/>
    <w:qFormat/>
    <w:rsid w:val="000A1140"/>
    <w:pPr>
      <w:numPr>
        <w:numId w:val="3"/>
      </w:numPr>
      <w:spacing w:line="360" w:lineRule="auto"/>
      <w:jc w:val="left"/>
    </w:pPr>
    <w:rPr>
      <w:rFonts w:hAnsi="宋体" w:cs="Times New Roman"/>
    </w:rPr>
  </w:style>
  <w:style w:type="paragraph" w:customStyle="1" w:styleId="-">
    <w:name w:val="须知前附表-带自动编号"/>
    <w:basedOn w:val="ae"/>
    <w:next w:val="a1"/>
    <w:qFormat/>
    <w:rsid w:val="0086763D"/>
    <w:pPr>
      <w:numPr>
        <w:numId w:val="14"/>
      </w:numPr>
      <w:tabs>
        <w:tab w:val="left" w:pos="536"/>
      </w:tabs>
      <w:spacing w:line="240" w:lineRule="auto"/>
    </w:pPr>
    <w:rPr>
      <w:rFonts w:ascii="仿宋_GB2312" w:eastAsia="仿宋_GB2312"/>
    </w:rPr>
  </w:style>
  <w:style w:type="paragraph" w:customStyle="1" w:styleId="ae">
    <w:name w:val="正文须知"/>
    <w:basedOn w:val="a1"/>
    <w:next w:val="a1"/>
    <w:qFormat/>
    <w:rsid w:val="00874AFF"/>
    <w:pPr>
      <w:ind w:left="419" w:hanging="720"/>
    </w:pPr>
    <w:rPr>
      <w:rFonts w:hAnsi="Calibri" w:cs="Times New Roman"/>
    </w:rPr>
  </w:style>
  <w:style w:type="paragraph" w:customStyle="1" w:styleId="-4">
    <w:name w:val="正文-须知前附表"/>
    <w:basedOn w:val="a1"/>
    <w:next w:val="a1"/>
    <w:qFormat/>
    <w:rsid w:val="00985B5E"/>
    <w:pPr>
      <w:spacing w:line="240" w:lineRule="auto"/>
    </w:pPr>
    <w:rPr>
      <w:rFonts w:ascii="仿宋_GB2312" w:eastAsia="仿宋_GB2312" w:hAnsi="Calibri" w:cs="Times New Roman"/>
    </w:rPr>
  </w:style>
  <w:style w:type="paragraph" w:customStyle="1" w:styleId="-5">
    <w:name w:val="正文-前附表资格证明文件"/>
    <w:basedOn w:val="a1"/>
    <w:next w:val="a1"/>
    <w:qFormat/>
    <w:rsid w:val="00E86E74"/>
    <w:pPr>
      <w:ind w:hangingChars="150" w:hanging="150"/>
    </w:pPr>
  </w:style>
  <w:style w:type="paragraph" w:styleId="af">
    <w:name w:val="No Spacing"/>
    <w:qFormat/>
    <w:rsid w:val="00C72F16"/>
    <w:pPr>
      <w:widowControl w:val="0"/>
      <w:adjustRightInd w:val="0"/>
      <w:snapToGrid w:val="0"/>
      <w:jc w:val="both"/>
    </w:pPr>
    <w:rPr>
      <w:rFonts w:ascii="宋体" w:eastAsia="宋体"/>
      <w:sz w:val="24"/>
    </w:rPr>
  </w:style>
  <w:style w:type="paragraph" w:styleId="af0">
    <w:name w:val="Title"/>
    <w:aliases w:val="标题2"/>
    <w:basedOn w:val="a1"/>
    <w:next w:val="a1"/>
    <w:link w:val="af1"/>
    <w:qFormat/>
    <w:rsid w:val="00C72F16"/>
    <w:pPr>
      <w:spacing w:before="240" w:after="60"/>
      <w:jc w:val="center"/>
      <w:outlineLvl w:val="0"/>
    </w:pPr>
    <w:rPr>
      <w:rFonts w:asciiTheme="majorHAnsi" w:hAnsiTheme="majorHAnsi" w:cstheme="majorBidi"/>
      <w:b/>
      <w:bCs/>
      <w:sz w:val="32"/>
      <w:szCs w:val="32"/>
    </w:rPr>
  </w:style>
  <w:style w:type="character" w:customStyle="1" w:styleId="af1">
    <w:name w:val="标题 字符"/>
    <w:aliases w:val="标题2 字符1"/>
    <w:basedOn w:val="a2"/>
    <w:link w:val="af0"/>
    <w:uiPriority w:val="10"/>
    <w:rsid w:val="00C72F16"/>
    <w:rPr>
      <w:rFonts w:asciiTheme="majorHAnsi" w:eastAsia="宋体" w:hAnsiTheme="majorHAnsi" w:cstheme="majorBidi"/>
      <w:b/>
      <w:bCs/>
      <w:sz w:val="32"/>
      <w:szCs w:val="32"/>
    </w:rPr>
  </w:style>
  <w:style w:type="paragraph" w:styleId="af2">
    <w:name w:val="Subtitle"/>
    <w:basedOn w:val="a1"/>
    <w:next w:val="a1"/>
    <w:link w:val="af3"/>
    <w:uiPriority w:val="11"/>
    <w:qFormat/>
    <w:rsid w:val="00C72F16"/>
    <w:pPr>
      <w:spacing w:before="240" w:after="60" w:line="312" w:lineRule="auto"/>
      <w:jc w:val="center"/>
      <w:outlineLvl w:val="1"/>
    </w:pPr>
    <w:rPr>
      <w:rFonts w:asciiTheme="majorHAnsi" w:hAnsiTheme="majorHAnsi" w:cstheme="majorBidi"/>
      <w:b/>
      <w:bCs/>
      <w:kern w:val="28"/>
      <w:sz w:val="32"/>
      <w:szCs w:val="32"/>
    </w:rPr>
  </w:style>
  <w:style w:type="character" w:customStyle="1" w:styleId="af3">
    <w:name w:val="副标题 字符"/>
    <w:basedOn w:val="a2"/>
    <w:link w:val="af2"/>
    <w:uiPriority w:val="11"/>
    <w:rsid w:val="00C72F16"/>
    <w:rPr>
      <w:rFonts w:asciiTheme="majorHAnsi" w:eastAsia="宋体" w:hAnsiTheme="majorHAnsi" w:cstheme="majorBidi"/>
      <w:b/>
      <w:bCs/>
      <w:kern w:val="28"/>
      <w:sz w:val="32"/>
      <w:szCs w:val="32"/>
    </w:rPr>
  </w:style>
  <w:style w:type="character" w:styleId="af4">
    <w:name w:val="Subtle Emphasis"/>
    <w:basedOn w:val="a2"/>
    <w:uiPriority w:val="19"/>
    <w:qFormat/>
    <w:rsid w:val="00C72F16"/>
    <w:rPr>
      <w:i/>
      <w:iCs/>
      <w:color w:val="808080" w:themeColor="text1" w:themeTint="7F"/>
    </w:rPr>
  </w:style>
  <w:style w:type="character" w:styleId="af5">
    <w:name w:val="Emphasis"/>
    <w:basedOn w:val="a2"/>
    <w:uiPriority w:val="20"/>
    <w:qFormat/>
    <w:rsid w:val="00C72F16"/>
    <w:rPr>
      <w:i/>
      <w:iCs/>
    </w:rPr>
  </w:style>
  <w:style w:type="character" w:styleId="af6">
    <w:name w:val="Intense Emphasis"/>
    <w:basedOn w:val="a2"/>
    <w:uiPriority w:val="21"/>
    <w:qFormat/>
    <w:rsid w:val="00C72F16"/>
    <w:rPr>
      <w:b/>
      <w:bCs/>
      <w:i/>
      <w:iCs/>
      <w:color w:val="4F81BD" w:themeColor="accent1"/>
    </w:rPr>
  </w:style>
  <w:style w:type="character" w:styleId="af7">
    <w:name w:val="Strong"/>
    <w:basedOn w:val="a2"/>
    <w:uiPriority w:val="22"/>
    <w:qFormat/>
    <w:rsid w:val="00C72F16"/>
    <w:rPr>
      <w:b/>
      <w:bCs/>
    </w:rPr>
  </w:style>
  <w:style w:type="paragraph" w:styleId="af8">
    <w:name w:val="Quote"/>
    <w:basedOn w:val="a1"/>
    <w:next w:val="a1"/>
    <w:link w:val="af9"/>
    <w:uiPriority w:val="29"/>
    <w:qFormat/>
    <w:rsid w:val="00C72F16"/>
    <w:rPr>
      <w:i/>
      <w:iCs/>
      <w:color w:val="000000" w:themeColor="text1"/>
    </w:rPr>
  </w:style>
  <w:style w:type="character" w:customStyle="1" w:styleId="af9">
    <w:name w:val="引用 字符"/>
    <w:basedOn w:val="a2"/>
    <w:link w:val="af8"/>
    <w:uiPriority w:val="29"/>
    <w:rsid w:val="00C72F16"/>
    <w:rPr>
      <w:rFonts w:ascii="宋体" w:eastAsia="宋体"/>
      <w:i/>
      <w:iCs/>
      <w:color w:val="000000" w:themeColor="text1"/>
      <w:sz w:val="24"/>
    </w:rPr>
  </w:style>
  <w:style w:type="paragraph" w:styleId="afa">
    <w:name w:val="Intense Quote"/>
    <w:basedOn w:val="a1"/>
    <w:next w:val="a1"/>
    <w:link w:val="afb"/>
    <w:uiPriority w:val="30"/>
    <w:qFormat/>
    <w:rsid w:val="00C72F16"/>
    <w:pPr>
      <w:pBdr>
        <w:bottom w:val="single" w:sz="4" w:space="4" w:color="4F81BD" w:themeColor="accent1"/>
      </w:pBdr>
      <w:spacing w:before="200" w:after="280"/>
      <w:ind w:left="936" w:right="936"/>
    </w:pPr>
    <w:rPr>
      <w:b/>
      <w:bCs/>
      <w:i/>
      <w:iCs/>
      <w:color w:val="4F81BD" w:themeColor="accent1"/>
    </w:rPr>
  </w:style>
  <w:style w:type="character" w:customStyle="1" w:styleId="afb">
    <w:name w:val="明显引用 字符"/>
    <w:basedOn w:val="a2"/>
    <w:link w:val="afa"/>
    <w:uiPriority w:val="30"/>
    <w:rsid w:val="00C72F16"/>
    <w:rPr>
      <w:rFonts w:ascii="宋体" w:eastAsia="宋体"/>
      <w:b/>
      <w:bCs/>
      <w:i/>
      <w:iCs/>
      <w:color w:val="4F81BD" w:themeColor="accent1"/>
      <w:sz w:val="24"/>
    </w:rPr>
  </w:style>
  <w:style w:type="character" w:styleId="afc">
    <w:name w:val="Subtle Reference"/>
    <w:basedOn w:val="a2"/>
    <w:uiPriority w:val="31"/>
    <w:qFormat/>
    <w:rsid w:val="00C72F16"/>
    <w:rPr>
      <w:smallCaps/>
      <w:color w:val="C0504D" w:themeColor="accent2"/>
      <w:u w:val="single"/>
    </w:rPr>
  </w:style>
  <w:style w:type="character" w:styleId="afd">
    <w:name w:val="Intense Reference"/>
    <w:basedOn w:val="a2"/>
    <w:uiPriority w:val="32"/>
    <w:qFormat/>
    <w:rsid w:val="00C72F16"/>
    <w:rPr>
      <w:b/>
      <w:bCs/>
      <w:smallCaps/>
      <w:color w:val="C0504D" w:themeColor="accent2"/>
      <w:spacing w:val="5"/>
      <w:u w:val="single"/>
    </w:rPr>
  </w:style>
  <w:style w:type="character" w:styleId="afe">
    <w:name w:val="Book Title"/>
    <w:basedOn w:val="a2"/>
    <w:uiPriority w:val="33"/>
    <w:qFormat/>
    <w:rsid w:val="00C72F16"/>
    <w:rPr>
      <w:b/>
      <w:bCs/>
      <w:smallCaps/>
      <w:spacing w:val="5"/>
    </w:rPr>
  </w:style>
  <w:style w:type="paragraph" w:styleId="11">
    <w:name w:val="toc 1"/>
    <w:basedOn w:val="a1"/>
    <w:next w:val="a1"/>
    <w:autoRedefine/>
    <w:uiPriority w:val="39"/>
    <w:unhideWhenUsed/>
    <w:rsid w:val="000F1D8B"/>
  </w:style>
  <w:style w:type="paragraph" w:styleId="21">
    <w:name w:val="toc 2"/>
    <w:basedOn w:val="a1"/>
    <w:next w:val="a1"/>
    <w:autoRedefine/>
    <w:uiPriority w:val="39"/>
    <w:unhideWhenUsed/>
    <w:rsid w:val="000F1D8B"/>
    <w:pPr>
      <w:ind w:leftChars="200" w:left="420"/>
    </w:pPr>
  </w:style>
  <w:style w:type="paragraph" w:styleId="31">
    <w:name w:val="toc 3"/>
    <w:basedOn w:val="a1"/>
    <w:next w:val="a1"/>
    <w:autoRedefine/>
    <w:uiPriority w:val="39"/>
    <w:unhideWhenUsed/>
    <w:rsid w:val="000F1D8B"/>
    <w:pPr>
      <w:ind w:leftChars="400" w:left="840"/>
    </w:pPr>
  </w:style>
  <w:style w:type="character" w:styleId="aff">
    <w:name w:val="annotation reference"/>
    <w:basedOn w:val="a2"/>
    <w:unhideWhenUsed/>
    <w:qFormat/>
    <w:rsid w:val="004F02E7"/>
    <w:rPr>
      <w:sz w:val="21"/>
      <w:szCs w:val="21"/>
    </w:rPr>
  </w:style>
  <w:style w:type="paragraph" w:styleId="aff0">
    <w:name w:val="annotation text"/>
    <w:basedOn w:val="a1"/>
    <w:link w:val="aff1"/>
    <w:unhideWhenUsed/>
    <w:qFormat/>
    <w:rsid w:val="004F02E7"/>
    <w:pPr>
      <w:jc w:val="left"/>
    </w:pPr>
  </w:style>
  <w:style w:type="character" w:customStyle="1" w:styleId="aff1">
    <w:name w:val="批注文字 字符"/>
    <w:basedOn w:val="a2"/>
    <w:link w:val="aff0"/>
    <w:rsid w:val="004F02E7"/>
    <w:rPr>
      <w:rFonts w:asciiTheme="minorEastAsia"/>
      <w:sz w:val="24"/>
    </w:rPr>
  </w:style>
  <w:style w:type="paragraph" w:styleId="aff2">
    <w:name w:val="Balloon Text"/>
    <w:basedOn w:val="a1"/>
    <w:link w:val="aff3"/>
    <w:uiPriority w:val="99"/>
    <w:semiHidden/>
    <w:unhideWhenUsed/>
    <w:rsid w:val="004F02E7"/>
    <w:pPr>
      <w:spacing w:line="240" w:lineRule="auto"/>
    </w:pPr>
    <w:rPr>
      <w:sz w:val="18"/>
      <w:szCs w:val="18"/>
    </w:rPr>
  </w:style>
  <w:style w:type="character" w:customStyle="1" w:styleId="aff3">
    <w:name w:val="批注框文本 字符"/>
    <w:basedOn w:val="a2"/>
    <w:link w:val="aff2"/>
    <w:uiPriority w:val="99"/>
    <w:semiHidden/>
    <w:rsid w:val="004F02E7"/>
    <w:rPr>
      <w:rFonts w:asciiTheme="minorEastAsia"/>
      <w:sz w:val="18"/>
      <w:szCs w:val="18"/>
    </w:rPr>
  </w:style>
  <w:style w:type="paragraph" w:styleId="aff4">
    <w:name w:val="annotation subject"/>
    <w:basedOn w:val="aff0"/>
    <w:next w:val="aff0"/>
    <w:link w:val="aff5"/>
    <w:uiPriority w:val="99"/>
    <w:semiHidden/>
    <w:unhideWhenUsed/>
    <w:rsid w:val="009E020B"/>
    <w:rPr>
      <w:b/>
      <w:bCs/>
    </w:rPr>
  </w:style>
  <w:style w:type="character" w:customStyle="1" w:styleId="aff5">
    <w:name w:val="批注主题 字符"/>
    <w:basedOn w:val="aff1"/>
    <w:link w:val="aff4"/>
    <w:uiPriority w:val="99"/>
    <w:semiHidden/>
    <w:rsid w:val="009E020B"/>
    <w:rPr>
      <w:rFonts w:asciiTheme="minorEastAsia"/>
      <w:b/>
      <w:bCs/>
      <w:sz w:val="24"/>
    </w:rPr>
  </w:style>
  <w:style w:type="paragraph" w:customStyle="1" w:styleId="12">
    <w:name w:val="列出段落1"/>
    <w:basedOn w:val="a1"/>
    <w:rsid w:val="00533989"/>
    <w:pPr>
      <w:ind w:firstLineChars="200" w:firstLine="420"/>
    </w:pPr>
    <w:rPr>
      <w:rFonts w:ascii="宋体" w:eastAsia="宋体" w:hAnsi="Calibri" w:cs="Times New Roman"/>
    </w:rPr>
  </w:style>
  <w:style w:type="table" w:styleId="aff6">
    <w:name w:val="Table Grid"/>
    <w:basedOn w:val="a3"/>
    <w:qFormat/>
    <w:rsid w:val="0019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列出段落 字符"/>
    <w:link w:val="ac"/>
    <w:uiPriority w:val="34"/>
    <w:rsid w:val="007617F0"/>
    <w:rPr>
      <w:rFonts w:asciiTheme="minorEastAsia"/>
      <w:sz w:val="24"/>
    </w:rPr>
  </w:style>
  <w:style w:type="character" w:customStyle="1" w:styleId="aff7">
    <w:name w:val="投标人须知前附表"/>
    <w:basedOn w:val="a2"/>
    <w:uiPriority w:val="1"/>
    <w:qFormat/>
    <w:rsid w:val="00B77481"/>
    <w:rPr>
      <w:rFonts w:ascii="黑体" w:eastAsia="黑体" w:hAnsi="黑体" w:cs="Times New Roman"/>
      <w:sz w:val="24"/>
    </w:rPr>
  </w:style>
  <w:style w:type="paragraph" w:customStyle="1" w:styleId="a0">
    <w:name w:val="黑列表"/>
    <w:basedOn w:val="a1"/>
    <w:rsid w:val="002408DF"/>
    <w:pPr>
      <w:widowControl/>
      <w:numPr>
        <w:numId w:val="5"/>
      </w:numPr>
      <w:tabs>
        <w:tab w:val="clear" w:pos="482"/>
        <w:tab w:val="num" w:pos="960"/>
        <w:tab w:val="num" w:pos="1446"/>
      </w:tabs>
      <w:snapToGrid/>
      <w:ind w:left="840" w:hanging="240"/>
      <w:jc w:val="left"/>
    </w:pPr>
    <w:rPr>
      <w:rFonts w:ascii="Times New Roman" w:eastAsia="宋体" w:hAnsi="Times New Roman" w:cs="Times New Roman"/>
      <w:kern w:val="0"/>
      <w:szCs w:val="20"/>
    </w:rPr>
  </w:style>
  <w:style w:type="paragraph" w:customStyle="1" w:styleId="aff8">
    <w:name w:val="图文"/>
    <w:basedOn w:val="a1"/>
    <w:rsid w:val="003D2E94"/>
    <w:pPr>
      <w:spacing w:after="50" w:line="360" w:lineRule="auto"/>
    </w:pPr>
    <w:rPr>
      <w:rFonts w:ascii="Times New Roman" w:eastAsia="宋体" w:hAnsi="Times New Roman" w:cs="Times New Roman"/>
      <w:szCs w:val="24"/>
    </w:rPr>
  </w:style>
  <w:style w:type="character" w:customStyle="1" w:styleId="UnresolvedMention">
    <w:name w:val="Unresolved Mention"/>
    <w:basedOn w:val="a2"/>
    <w:uiPriority w:val="99"/>
    <w:semiHidden/>
    <w:unhideWhenUsed/>
    <w:rsid w:val="00F20CB4"/>
    <w:rPr>
      <w:color w:val="605E5C"/>
      <w:shd w:val="clear" w:color="auto" w:fill="E1DFDD"/>
    </w:rPr>
  </w:style>
  <w:style w:type="paragraph" w:customStyle="1" w:styleId="-0">
    <w:name w:val="须知前附表-带自动编号*"/>
    <w:basedOn w:val="-"/>
    <w:qFormat/>
    <w:rsid w:val="00F14A5E"/>
    <w:pPr>
      <w:numPr>
        <w:numId w:val="15"/>
      </w:numPr>
      <w:ind w:left="541" w:hanging="541"/>
    </w:pPr>
  </w:style>
  <w:style w:type="paragraph" w:customStyle="1" w:styleId="1013">
    <w:name w:val="样式 10 磅13"/>
    <w:qFormat/>
    <w:rsid w:val="00001253"/>
    <w:pPr>
      <w:widowControl w:val="0"/>
      <w:jc w:val="both"/>
    </w:pPr>
    <w:rPr>
      <w:rFonts w:ascii="Times New Roman" w:eastAsia="宋体" w:hAnsi="Times New Roman" w:cs="Times New Roman"/>
      <w:szCs w:val="24"/>
    </w:rPr>
  </w:style>
  <w:style w:type="character" w:customStyle="1" w:styleId="13">
    <w:name w:val="标题 字符1"/>
    <w:aliases w:val="标题2 字符"/>
    <w:rsid w:val="00C75D85"/>
    <w:rPr>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0289">
      <w:bodyDiv w:val="1"/>
      <w:marLeft w:val="0"/>
      <w:marRight w:val="0"/>
      <w:marTop w:val="0"/>
      <w:marBottom w:val="0"/>
      <w:divBdr>
        <w:top w:val="none" w:sz="0" w:space="0" w:color="auto"/>
        <w:left w:val="none" w:sz="0" w:space="0" w:color="auto"/>
        <w:bottom w:val="none" w:sz="0" w:space="0" w:color="auto"/>
        <w:right w:val="none" w:sz="0" w:space="0" w:color="auto"/>
      </w:divBdr>
    </w:div>
    <w:div w:id="43798087">
      <w:bodyDiv w:val="1"/>
      <w:marLeft w:val="0"/>
      <w:marRight w:val="0"/>
      <w:marTop w:val="0"/>
      <w:marBottom w:val="0"/>
      <w:divBdr>
        <w:top w:val="none" w:sz="0" w:space="0" w:color="auto"/>
        <w:left w:val="none" w:sz="0" w:space="0" w:color="auto"/>
        <w:bottom w:val="none" w:sz="0" w:space="0" w:color="auto"/>
        <w:right w:val="none" w:sz="0" w:space="0" w:color="auto"/>
      </w:divBdr>
    </w:div>
    <w:div w:id="333849476">
      <w:bodyDiv w:val="1"/>
      <w:marLeft w:val="0"/>
      <w:marRight w:val="0"/>
      <w:marTop w:val="0"/>
      <w:marBottom w:val="0"/>
      <w:divBdr>
        <w:top w:val="none" w:sz="0" w:space="0" w:color="auto"/>
        <w:left w:val="none" w:sz="0" w:space="0" w:color="auto"/>
        <w:bottom w:val="none" w:sz="0" w:space="0" w:color="auto"/>
        <w:right w:val="none" w:sz="0" w:space="0" w:color="auto"/>
      </w:divBdr>
    </w:div>
    <w:div w:id="359016572">
      <w:bodyDiv w:val="1"/>
      <w:marLeft w:val="0"/>
      <w:marRight w:val="0"/>
      <w:marTop w:val="0"/>
      <w:marBottom w:val="0"/>
      <w:divBdr>
        <w:top w:val="none" w:sz="0" w:space="0" w:color="auto"/>
        <w:left w:val="none" w:sz="0" w:space="0" w:color="auto"/>
        <w:bottom w:val="none" w:sz="0" w:space="0" w:color="auto"/>
        <w:right w:val="none" w:sz="0" w:space="0" w:color="auto"/>
      </w:divBdr>
    </w:div>
    <w:div w:id="826239239">
      <w:bodyDiv w:val="1"/>
      <w:marLeft w:val="0"/>
      <w:marRight w:val="0"/>
      <w:marTop w:val="0"/>
      <w:marBottom w:val="0"/>
      <w:divBdr>
        <w:top w:val="none" w:sz="0" w:space="0" w:color="auto"/>
        <w:left w:val="none" w:sz="0" w:space="0" w:color="auto"/>
        <w:bottom w:val="none" w:sz="0" w:space="0" w:color="auto"/>
        <w:right w:val="none" w:sz="0" w:space="0" w:color="auto"/>
      </w:divBdr>
    </w:div>
    <w:div w:id="857735596">
      <w:bodyDiv w:val="1"/>
      <w:marLeft w:val="0"/>
      <w:marRight w:val="0"/>
      <w:marTop w:val="0"/>
      <w:marBottom w:val="0"/>
      <w:divBdr>
        <w:top w:val="none" w:sz="0" w:space="0" w:color="auto"/>
        <w:left w:val="none" w:sz="0" w:space="0" w:color="auto"/>
        <w:bottom w:val="none" w:sz="0" w:space="0" w:color="auto"/>
        <w:right w:val="none" w:sz="0" w:space="0" w:color="auto"/>
      </w:divBdr>
    </w:div>
    <w:div w:id="1059943299">
      <w:bodyDiv w:val="1"/>
      <w:marLeft w:val="0"/>
      <w:marRight w:val="0"/>
      <w:marTop w:val="0"/>
      <w:marBottom w:val="0"/>
      <w:divBdr>
        <w:top w:val="none" w:sz="0" w:space="0" w:color="auto"/>
        <w:left w:val="none" w:sz="0" w:space="0" w:color="auto"/>
        <w:bottom w:val="none" w:sz="0" w:space="0" w:color="auto"/>
        <w:right w:val="none" w:sz="0" w:space="0" w:color="auto"/>
      </w:divBdr>
    </w:div>
    <w:div w:id="1387296631">
      <w:bodyDiv w:val="1"/>
      <w:marLeft w:val="0"/>
      <w:marRight w:val="0"/>
      <w:marTop w:val="0"/>
      <w:marBottom w:val="0"/>
      <w:divBdr>
        <w:top w:val="none" w:sz="0" w:space="0" w:color="auto"/>
        <w:left w:val="none" w:sz="0" w:space="0" w:color="auto"/>
        <w:bottom w:val="none" w:sz="0" w:space="0" w:color="auto"/>
        <w:right w:val="none" w:sz="0" w:space="0" w:color="auto"/>
      </w:divBdr>
    </w:div>
    <w:div w:id="2033913025">
      <w:bodyDiv w:val="1"/>
      <w:marLeft w:val="0"/>
      <w:marRight w:val="0"/>
      <w:marTop w:val="0"/>
      <w:marBottom w:val="0"/>
      <w:divBdr>
        <w:top w:val="none" w:sz="0" w:space="0" w:color="auto"/>
        <w:left w:val="none" w:sz="0" w:space="0" w:color="auto"/>
        <w:bottom w:val="none" w:sz="0" w:space="0" w:color="auto"/>
        <w:right w:val="none" w:sz="0" w:space="0" w:color="auto"/>
      </w:divBdr>
    </w:div>
    <w:div w:id="20754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36158;&#20122;&#24367;\&#25991;&#20214;&#27169;&#26495;\1-&#37319;&#36141;&#25991;&#20214;\&#25919;&#24220;&#37319;&#36141;&#37319;&#36141;&#25991;&#20214;&#36890;&#29992;&#27169;&#26495;\bidding%20document-&#25919;&#37319;&#36135;&#29289;&#26381;&#21153;&#36890;&#29992;&#29256;&#26412;20220414%5b&#20462;&#35746;&#23454;&#26045;&#29256;%5d%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F5350-586F-409E-A0E8-15C84DB1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bidding document-政采货物服务通用版本20220414[修订实施版] </Template>
  <TotalTime>484</TotalTime>
  <Pages>75</Pages>
  <Words>8488</Words>
  <Characters>48385</Characters>
  <Application>Microsoft Office Word</Application>
  <DocSecurity>0</DocSecurity>
  <Lines>403</Lines>
  <Paragraphs>113</Paragraphs>
  <ScaleCrop>false</ScaleCrop>
  <Company>Sky123.Org</Company>
  <LinksUpToDate>false</LinksUpToDate>
  <CharactersWithSpaces>56760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贾亚弯(Jia Yawan 中化商务)</dc:creator>
  <cp:keywords/>
  <dc:description/>
  <cp:lastModifiedBy>贾亚弯(Jia Yawan 中化商务)</cp:lastModifiedBy>
  <cp:revision>32</cp:revision>
  <dcterms:created xsi:type="dcterms:W3CDTF">2022-07-13T01:45:00Z</dcterms:created>
  <dcterms:modified xsi:type="dcterms:W3CDTF">2022-08-18T02:19:00Z</dcterms:modified>
</cp:coreProperties>
</file>